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64" w:rsidRDefault="007E5BEC" w:rsidP="007E5BEC">
      <w:pPr>
        <w:spacing w:before="0" w:line="24" w:lineRule="atLeast"/>
        <w:jc w:val="center"/>
        <w:rPr>
          <w:rFonts w:ascii="Arial" w:hAnsi="Arial" w:cs="Arial"/>
          <w:b/>
          <w:sz w:val="20"/>
        </w:rPr>
      </w:pPr>
      <w:r>
        <w:rPr>
          <w:rFonts w:ascii="Arial" w:hAnsi="Arial" w:cs="Arial"/>
          <w:b/>
          <w:noProof/>
          <w:sz w:val="20"/>
          <w:lang w:eastAsia="pl-PL"/>
        </w:rPr>
        <w:drawing>
          <wp:inline distT="0" distB="0" distL="0" distR="0" wp14:anchorId="11C1337F">
            <wp:extent cx="4019550" cy="723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7753" cy="734458"/>
                    </a:xfrm>
                    <a:prstGeom prst="rect">
                      <a:avLst/>
                    </a:prstGeom>
                    <a:noFill/>
                  </pic:spPr>
                </pic:pic>
              </a:graphicData>
            </a:graphic>
          </wp:inline>
        </w:drawing>
      </w:r>
    </w:p>
    <w:p w:rsidR="00531A64" w:rsidRDefault="00531A64" w:rsidP="003027C2">
      <w:pPr>
        <w:spacing w:before="0" w:line="24" w:lineRule="atLeast"/>
        <w:jc w:val="left"/>
        <w:rPr>
          <w:rFonts w:ascii="Arial" w:hAnsi="Arial" w:cs="Arial"/>
          <w:b/>
          <w:sz w:val="20"/>
        </w:rPr>
      </w:pPr>
    </w:p>
    <w:p w:rsidR="003027C2" w:rsidRPr="00623988" w:rsidRDefault="003027C2" w:rsidP="003027C2">
      <w:pPr>
        <w:spacing w:before="0" w:line="24" w:lineRule="atLeast"/>
        <w:jc w:val="left"/>
        <w:rPr>
          <w:rFonts w:ascii="Arial" w:hAnsi="Arial" w:cs="Arial"/>
          <w:b/>
          <w:sz w:val="20"/>
        </w:rPr>
      </w:pPr>
      <w:r w:rsidRPr="00623988">
        <w:rPr>
          <w:rFonts w:ascii="Arial" w:hAnsi="Arial" w:cs="Arial"/>
          <w:b/>
          <w:sz w:val="20"/>
        </w:rPr>
        <w:t>Załącznik 1.</w:t>
      </w:r>
    </w:p>
    <w:p w:rsidR="00531A64" w:rsidRDefault="00531A64" w:rsidP="00845C09">
      <w:pPr>
        <w:spacing w:before="0" w:line="24" w:lineRule="atLeast"/>
        <w:jc w:val="center"/>
        <w:rPr>
          <w:rFonts w:ascii="Arial" w:hAnsi="Arial" w:cs="Arial"/>
          <w:b/>
          <w:sz w:val="20"/>
        </w:rPr>
      </w:pPr>
    </w:p>
    <w:p w:rsidR="00531A64" w:rsidRDefault="00531A64" w:rsidP="00845C09">
      <w:pPr>
        <w:spacing w:before="0" w:line="24" w:lineRule="atLeast"/>
        <w:jc w:val="center"/>
        <w:rPr>
          <w:rFonts w:ascii="Arial" w:hAnsi="Arial" w:cs="Arial"/>
          <w:b/>
          <w:sz w:val="20"/>
        </w:rPr>
      </w:pPr>
    </w:p>
    <w:p w:rsidR="00531A64" w:rsidRDefault="00531A64" w:rsidP="00845C09">
      <w:pPr>
        <w:spacing w:before="0" w:line="24" w:lineRule="atLeast"/>
        <w:jc w:val="center"/>
        <w:rPr>
          <w:rFonts w:ascii="Arial" w:hAnsi="Arial" w:cs="Arial"/>
          <w:b/>
          <w:sz w:val="20"/>
        </w:rPr>
      </w:pPr>
    </w:p>
    <w:p w:rsidR="007342FE" w:rsidRPr="00623988" w:rsidRDefault="00F03A14" w:rsidP="00845C09">
      <w:pPr>
        <w:spacing w:before="0" w:line="24" w:lineRule="atLeast"/>
        <w:jc w:val="center"/>
        <w:rPr>
          <w:rFonts w:ascii="Arial" w:hAnsi="Arial" w:cs="Arial"/>
          <w:b/>
          <w:sz w:val="20"/>
        </w:rPr>
      </w:pPr>
      <w:r w:rsidRPr="00623988">
        <w:rPr>
          <w:rFonts w:ascii="Arial" w:hAnsi="Arial" w:cs="Arial"/>
          <w:b/>
          <w:sz w:val="20"/>
        </w:rPr>
        <w:t>WZÓR</w:t>
      </w:r>
      <w:r w:rsidR="005820B7" w:rsidRPr="00623988">
        <w:rPr>
          <w:rFonts w:ascii="Arial" w:hAnsi="Arial" w:cs="Arial"/>
          <w:b/>
          <w:sz w:val="20"/>
        </w:rPr>
        <w:t xml:space="preserve"> WNIOSKU O DOFINANSOWANIE</w:t>
      </w:r>
    </w:p>
    <w:p w:rsidR="007342FE" w:rsidRPr="00623988" w:rsidRDefault="007342FE" w:rsidP="00845C09">
      <w:pPr>
        <w:spacing w:before="0" w:line="24" w:lineRule="atLeast"/>
        <w:jc w:val="center"/>
        <w:rPr>
          <w:rFonts w:ascii="Arial" w:hAnsi="Arial" w:cs="Arial"/>
          <w:b/>
          <w:sz w:val="20"/>
        </w:rPr>
      </w:pPr>
    </w:p>
    <w:p w:rsidR="007342FE" w:rsidRPr="00623988" w:rsidRDefault="00CB3398" w:rsidP="00845C09">
      <w:pPr>
        <w:spacing w:before="0" w:line="24" w:lineRule="atLeast"/>
        <w:jc w:val="center"/>
        <w:rPr>
          <w:rFonts w:ascii="Arial" w:hAnsi="Arial" w:cs="Arial"/>
          <w:b/>
          <w:sz w:val="20"/>
        </w:rPr>
      </w:pPr>
      <w:r w:rsidRPr="00623988">
        <w:rPr>
          <w:rFonts w:ascii="Arial" w:hAnsi="Arial" w:cs="Arial"/>
          <w:b/>
          <w:sz w:val="20"/>
        </w:rPr>
        <w:t>INWESTYCJE W INFRASTRUKTURĘ/</w:t>
      </w:r>
      <w:r w:rsidR="00A103D8" w:rsidRPr="00623988">
        <w:rPr>
          <w:rFonts w:ascii="Arial" w:hAnsi="Arial" w:cs="Arial"/>
          <w:b/>
          <w:sz w:val="20"/>
        </w:rPr>
        <w:t xml:space="preserve">INWESTYCJE </w:t>
      </w:r>
      <w:r w:rsidRPr="00623988">
        <w:rPr>
          <w:rFonts w:ascii="Arial" w:hAnsi="Arial" w:cs="Arial"/>
          <w:b/>
          <w:sz w:val="20"/>
        </w:rPr>
        <w:t>PRODUKCYJNE</w:t>
      </w:r>
    </w:p>
    <w:p w:rsidR="00CB3398" w:rsidRPr="00623988" w:rsidRDefault="00CB3398" w:rsidP="00845C09">
      <w:pPr>
        <w:spacing w:before="0" w:line="24" w:lineRule="atLeast"/>
        <w:jc w:val="center"/>
        <w:rPr>
          <w:rFonts w:ascii="Arial" w:hAnsi="Arial" w:cs="Arial"/>
          <w:b/>
          <w:sz w:val="20"/>
        </w:rPr>
      </w:pPr>
    </w:p>
    <w:p w:rsidR="00CB3398" w:rsidRPr="00623988" w:rsidRDefault="00CB3398" w:rsidP="00845C09">
      <w:pPr>
        <w:spacing w:before="0" w:line="24" w:lineRule="atLeast"/>
        <w:jc w:val="center"/>
        <w:rPr>
          <w:rFonts w:ascii="Arial" w:hAnsi="Arial" w:cs="Arial"/>
          <w:b/>
          <w:sz w:val="20"/>
        </w:rPr>
      </w:pPr>
      <w:r w:rsidRPr="00623988">
        <w:rPr>
          <w:rFonts w:ascii="Arial" w:hAnsi="Arial" w:cs="Arial"/>
          <w:b/>
          <w:sz w:val="20"/>
        </w:rPr>
        <w:t>PROGRAM OPERACYJNY INFRASTRUKTURA I ŚRODOWISKO 2014-2020</w:t>
      </w:r>
    </w:p>
    <w:p w:rsidR="00CB3398" w:rsidRPr="00623988" w:rsidRDefault="00CB3398" w:rsidP="00845C09">
      <w:pPr>
        <w:spacing w:before="0" w:line="24" w:lineRule="atLeast"/>
        <w:jc w:val="center"/>
        <w:rPr>
          <w:rFonts w:ascii="Arial" w:hAnsi="Arial" w:cs="Arial"/>
          <w:b/>
          <w:sz w:val="20"/>
        </w:rPr>
      </w:pPr>
    </w:p>
    <w:p w:rsidR="00A422D1" w:rsidRPr="00623988" w:rsidRDefault="00A422D1" w:rsidP="00845C09">
      <w:pPr>
        <w:spacing w:before="0" w:line="24" w:lineRule="atLeast"/>
        <w:jc w:val="center"/>
        <w:rPr>
          <w:rFonts w:ascii="Arial" w:hAnsi="Arial" w:cs="Arial"/>
          <w:b/>
          <w:sz w:val="20"/>
        </w:rPr>
      </w:pPr>
      <w:r w:rsidRPr="00623988">
        <w:rPr>
          <w:rFonts w:ascii="Arial" w:hAnsi="Arial" w:cs="Arial"/>
          <w:b/>
          <w:sz w:val="20"/>
        </w:rPr>
        <w:t xml:space="preserve">PRIORYTET: </w:t>
      </w:r>
      <w:r w:rsidR="00E8532D">
        <w:rPr>
          <w:rFonts w:ascii="Arial" w:hAnsi="Arial" w:cs="Arial"/>
          <w:b/>
          <w:sz w:val="20"/>
        </w:rPr>
        <w:t>VIII Ochrona dziedzictwa kulturowego i rozwój zasobów kultury</w:t>
      </w:r>
    </w:p>
    <w:p w:rsidR="00A422D1" w:rsidRPr="00623988" w:rsidRDefault="00A422D1" w:rsidP="00845C09">
      <w:pPr>
        <w:spacing w:before="0" w:line="24" w:lineRule="atLeast"/>
        <w:jc w:val="center"/>
        <w:rPr>
          <w:rFonts w:ascii="Arial" w:hAnsi="Arial" w:cs="Arial"/>
          <w:b/>
          <w:sz w:val="20"/>
        </w:rPr>
      </w:pPr>
      <w:r w:rsidRPr="00623988">
        <w:rPr>
          <w:rFonts w:ascii="Arial" w:hAnsi="Arial" w:cs="Arial"/>
          <w:b/>
          <w:sz w:val="20"/>
        </w:rPr>
        <w:t xml:space="preserve">DZIAŁANIE: </w:t>
      </w:r>
      <w:r w:rsidR="00E8532D">
        <w:rPr>
          <w:rFonts w:ascii="Arial" w:hAnsi="Arial" w:cs="Arial"/>
          <w:b/>
          <w:sz w:val="20"/>
        </w:rPr>
        <w:t>8.1 Ochrona dziedzictwa kulturowego i rozwój zasobów kultury</w:t>
      </w:r>
    </w:p>
    <w:p w:rsidR="00CB3398" w:rsidRPr="00623988" w:rsidRDefault="006D2967" w:rsidP="008D609F">
      <w:pPr>
        <w:spacing w:before="0" w:line="24" w:lineRule="atLeast"/>
        <w:jc w:val="center"/>
        <w:rPr>
          <w:rFonts w:ascii="Arial" w:hAnsi="Arial"/>
          <w:b/>
          <w:sz w:val="20"/>
        </w:rPr>
      </w:pPr>
      <w:bookmarkStart w:id="0" w:name="_Toc414610675"/>
      <w:r w:rsidRPr="00623988">
        <w:rPr>
          <w:rFonts w:ascii="Arial" w:hAnsi="Arial"/>
          <w:b/>
          <w:sz w:val="20"/>
        </w:rPr>
        <w:t xml:space="preserve">PODDZIAŁANIE: </w:t>
      </w:r>
      <w:bookmarkEnd w:id="0"/>
      <w:r w:rsidR="00E8532D">
        <w:rPr>
          <w:rFonts w:ascii="Arial" w:hAnsi="Arial" w:cs="Arial"/>
          <w:b/>
          <w:sz w:val="20"/>
        </w:rPr>
        <w:t>nie dotyczy</w:t>
      </w:r>
    </w:p>
    <w:p w:rsidR="00A422D1" w:rsidRPr="00623988" w:rsidRDefault="00A422D1" w:rsidP="00845C09">
      <w:pPr>
        <w:spacing w:before="0" w:line="24" w:lineRule="atLeast"/>
        <w:jc w:val="center"/>
        <w:outlineLvl w:val="0"/>
        <w:rPr>
          <w:rFonts w:ascii="Arial" w:hAnsi="Arial" w:cs="Arial"/>
          <w:b/>
          <w:kern w:val="2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A422D1" w:rsidRPr="00623988" w:rsidTr="00BD041B">
        <w:trPr>
          <w:trHeight w:val="748"/>
        </w:trPr>
        <w:tc>
          <w:tcPr>
            <w:tcW w:w="2093" w:type="dxa"/>
            <w:shd w:val="clear" w:color="auto" w:fill="auto"/>
            <w:vAlign w:val="center"/>
          </w:tcPr>
          <w:p w:rsidR="00A422D1" w:rsidRPr="00623988" w:rsidRDefault="00A422D1" w:rsidP="00BD041B">
            <w:pPr>
              <w:spacing w:before="0" w:line="24" w:lineRule="atLeast"/>
              <w:jc w:val="center"/>
              <w:rPr>
                <w:rFonts w:ascii="Arial" w:hAnsi="Arial" w:cs="Arial"/>
                <w:b/>
                <w:sz w:val="20"/>
              </w:rPr>
            </w:pPr>
            <w:r w:rsidRPr="00623988">
              <w:rPr>
                <w:rFonts w:ascii="Arial" w:hAnsi="Arial" w:cs="Arial"/>
                <w:b/>
                <w:sz w:val="20"/>
              </w:rPr>
              <w:t>Tytuł projektu</w:t>
            </w:r>
          </w:p>
        </w:tc>
        <w:tc>
          <w:tcPr>
            <w:tcW w:w="7149" w:type="dxa"/>
            <w:shd w:val="clear" w:color="auto" w:fill="auto"/>
            <w:vAlign w:val="center"/>
          </w:tcPr>
          <w:p w:rsidR="00A422D1" w:rsidRPr="00623988" w:rsidRDefault="00BD041B" w:rsidP="00BD041B">
            <w:pPr>
              <w:spacing w:before="0" w:line="24" w:lineRule="atLeast"/>
              <w:jc w:val="center"/>
              <w:rPr>
                <w:rFonts w:ascii="Arial" w:hAnsi="Arial" w:cs="Arial"/>
                <w:sz w:val="20"/>
              </w:rPr>
            </w:pPr>
            <w:r w:rsidRPr="00623988">
              <w:rPr>
                <w:rFonts w:ascii="Arial" w:hAnsi="Arial" w:cs="Arial"/>
                <w:sz w:val="20"/>
              </w:rPr>
              <w:t>Max.</w:t>
            </w:r>
            <w:r w:rsidR="00F12610" w:rsidRPr="00623988">
              <w:rPr>
                <w:rFonts w:ascii="Arial" w:hAnsi="Arial" w:cs="Arial"/>
                <w:sz w:val="20"/>
              </w:rPr>
              <w:t xml:space="preserve"> </w:t>
            </w:r>
            <w:r w:rsidR="00A422D1" w:rsidRPr="00623988">
              <w:rPr>
                <w:rFonts w:ascii="Arial" w:hAnsi="Arial" w:cs="Arial"/>
                <w:sz w:val="20"/>
              </w:rPr>
              <w:t xml:space="preserve">255 </w:t>
            </w:r>
            <w:r w:rsidRPr="00623988">
              <w:rPr>
                <w:rFonts w:ascii="Arial" w:hAnsi="Arial" w:cs="Arial"/>
                <w:sz w:val="20"/>
              </w:rPr>
              <w:t>znaków</w:t>
            </w:r>
          </w:p>
        </w:tc>
      </w:tr>
    </w:tbl>
    <w:p w:rsidR="00A422D1" w:rsidRPr="00623988" w:rsidRDefault="00A422D1" w:rsidP="00845C09">
      <w:pPr>
        <w:spacing w:before="0" w:line="24" w:lineRule="atLeast"/>
        <w:jc w:val="center"/>
        <w:outlineLvl w:val="0"/>
        <w:rPr>
          <w:rFonts w:ascii="Arial" w:hAnsi="Arial" w:cs="Arial"/>
          <w:b/>
          <w:kern w:val="28"/>
          <w:sz w:val="20"/>
        </w:rPr>
      </w:pPr>
    </w:p>
    <w:p w:rsidR="007342FE" w:rsidRPr="00623988" w:rsidRDefault="007342FE" w:rsidP="00845C09">
      <w:pPr>
        <w:spacing w:before="0" w:line="24" w:lineRule="atLeast"/>
        <w:jc w:val="center"/>
        <w:rPr>
          <w:rFonts w:ascii="Arial" w:hAnsi="Arial"/>
          <w:b/>
        </w:rPr>
      </w:pPr>
    </w:p>
    <w:p w:rsidR="00A422D1" w:rsidRPr="00623988" w:rsidRDefault="00A422D1" w:rsidP="00845C09">
      <w:pPr>
        <w:spacing w:before="0" w:line="24" w:lineRule="atLeast"/>
        <w:jc w:val="center"/>
        <w:rPr>
          <w:rFonts w:ascii="Arial" w:hAnsi="Arial"/>
          <w:b/>
        </w:rPr>
      </w:pPr>
    </w:p>
    <w:p w:rsidR="00A422D1" w:rsidRPr="00623988" w:rsidRDefault="00A422D1" w:rsidP="00845C09">
      <w:pPr>
        <w:spacing w:before="0" w:line="24" w:lineRule="atLeast"/>
        <w:jc w:val="center"/>
        <w:rPr>
          <w:rFonts w:ascii="Arial" w:hAnsi="Arial"/>
          <w:b/>
        </w:rPr>
      </w:pPr>
    </w:p>
    <w:p w:rsidR="00A422D1" w:rsidRPr="00623988" w:rsidRDefault="00A422D1" w:rsidP="00845C09">
      <w:pPr>
        <w:spacing w:before="0" w:line="24" w:lineRule="atLeast"/>
        <w:jc w:val="center"/>
        <w:rPr>
          <w:rFonts w:ascii="Arial" w:hAnsi="Arial"/>
          <w:b/>
        </w:rPr>
      </w:pPr>
    </w:p>
    <w:p w:rsidR="00654B6F" w:rsidRPr="00623988" w:rsidRDefault="00654B6F" w:rsidP="00845C09">
      <w:pPr>
        <w:spacing w:before="0" w:line="24" w:lineRule="atLeast"/>
        <w:jc w:val="center"/>
        <w:rPr>
          <w:rFonts w:ascii="Arial" w:hAnsi="Arial"/>
          <w:b/>
        </w:rPr>
      </w:pPr>
    </w:p>
    <w:p w:rsidR="00654B6F" w:rsidRPr="00623988" w:rsidRDefault="00654B6F" w:rsidP="00845C09">
      <w:pPr>
        <w:spacing w:before="0" w:line="24" w:lineRule="atLeast"/>
        <w:jc w:val="center"/>
        <w:rPr>
          <w:rFonts w:ascii="Arial" w:hAnsi="Arial"/>
          <w:b/>
        </w:rPr>
      </w:pPr>
    </w:p>
    <w:p w:rsidR="00654B6F" w:rsidRPr="00623988" w:rsidRDefault="00654B6F" w:rsidP="00845C09">
      <w:pPr>
        <w:spacing w:before="0" w:line="24" w:lineRule="atLeast"/>
        <w:jc w:val="center"/>
        <w:rPr>
          <w:rFonts w:ascii="Arial" w:hAnsi="Arial"/>
          <w:b/>
        </w:rPr>
      </w:pPr>
    </w:p>
    <w:p w:rsidR="00654B6F" w:rsidRPr="00623988" w:rsidRDefault="00654B6F" w:rsidP="00845C09">
      <w:pPr>
        <w:spacing w:before="0" w:line="24" w:lineRule="atLeast"/>
        <w:jc w:val="center"/>
        <w:rPr>
          <w:rFonts w:ascii="Arial" w:hAnsi="Arial"/>
          <w:b/>
        </w:rPr>
      </w:pPr>
    </w:p>
    <w:p w:rsidR="00654B6F" w:rsidRPr="00623988" w:rsidRDefault="00654B6F" w:rsidP="00845C09">
      <w:pPr>
        <w:spacing w:before="0" w:line="24" w:lineRule="atLeast"/>
        <w:jc w:val="center"/>
        <w:rPr>
          <w:rFonts w:ascii="Arial" w:hAnsi="Arial"/>
          <w:b/>
        </w:rPr>
      </w:pPr>
    </w:p>
    <w:p w:rsidR="00654B6F" w:rsidRPr="00623988" w:rsidRDefault="00654B6F" w:rsidP="00845C09">
      <w:pPr>
        <w:spacing w:before="0" w:line="24" w:lineRule="atLeast"/>
        <w:jc w:val="center"/>
        <w:rPr>
          <w:rFonts w:ascii="Arial" w:hAnsi="Arial"/>
          <w:b/>
        </w:rPr>
      </w:pPr>
    </w:p>
    <w:p w:rsidR="00654B6F" w:rsidRPr="00623988" w:rsidRDefault="00654B6F" w:rsidP="00845C09">
      <w:pPr>
        <w:spacing w:before="0" w:line="24" w:lineRule="atLeast"/>
        <w:jc w:val="center"/>
        <w:rPr>
          <w:rFonts w:ascii="Arial" w:hAnsi="Arial"/>
          <w:b/>
        </w:rPr>
      </w:pPr>
    </w:p>
    <w:p w:rsidR="00654B6F" w:rsidRPr="00623988" w:rsidRDefault="00654B6F" w:rsidP="00845C09">
      <w:pPr>
        <w:spacing w:before="0" w:line="24" w:lineRule="atLeast"/>
        <w:jc w:val="center"/>
        <w:rPr>
          <w:rFonts w:ascii="Arial" w:hAnsi="Arial"/>
          <w:b/>
        </w:rPr>
      </w:pPr>
    </w:p>
    <w:p w:rsidR="003027C2" w:rsidRPr="00623988" w:rsidRDefault="003027C2" w:rsidP="00845C09">
      <w:pPr>
        <w:spacing w:before="0" w:line="24" w:lineRule="atLeast"/>
        <w:jc w:val="center"/>
        <w:rPr>
          <w:rFonts w:ascii="Arial" w:hAnsi="Arial"/>
          <w:b/>
        </w:rPr>
      </w:pPr>
    </w:p>
    <w:p w:rsidR="00A422D1" w:rsidRPr="00623988" w:rsidRDefault="00A422D1" w:rsidP="00845C09">
      <w:pPr>
        <w:spacing w:before="0" w:line="24" w:lineRule="atLeast"/>
        <w:jc w:val="center"/>
        <w:rPr>
          <w:rFonts w:ascii="Arial" w:hAnsi="Arial"/>
          <w:b/>
        </w:rPr>
      </w:pPr>
    </w:p>
    <w:p w:rsidR="00A422D1" w:rsidRPr="00623988" w:rsidRDefault="00A422D1" w:rsidP="00845C09">
      <w:pPr>
        <w:spacing w:before="0" w:line="24" w:lineRule="atLeast"/>
        <w:jc w:val="center"/>
        <w:rPr>
          <w:rFonts w:ascii="Arial" w:hAnsi="Arial"/>
          <w:b/>
        </w:rPr>
      </w:pPr>
    </w:p>
    <w:p w:rsidR="00E377CC" w:rsidRPr="00623988" w:rsidRDefault="00E377CC" w:rsidP="00845C09">
      <w:pPr>
        <w:spacing w:before="0" w:line="24" w:lineRule="atLeast"/>
        <w:jc w:val="center"/>
        <w:rPr>
          <w:rFonts w:ascii="Arial" w:hAnsi="Arial"/>
          <w:b/>
        </w:rPr>
      </w:pPr>
    </w:p>
    <w:p w:rsidR="00E377CC" w:rsidRPr="00623988" w:rsidRDefault="00E377CC" w:rsidP="00845C09">
      <w:pPr>
        <w:spacing w:before="0" w:line="24" w:lineRule="atLeast"/>
        <w:jc w:val="center"/>
        <w:rPr>
          <w:rFonts w:ascii="Arial" w:hAnsi="Arial"/>
          <w:b/>
        </w:rPr>
      </w:pPr>
    </w:p>
    <w:p w:rsidR="00E377CC" w:rsidRPr="00623988" w:rsidRDefault="00E377CC" w:rsidP="00845C09">
      <w:pPr>
        <w:spacing w:before="0" w:line="24" w:lineRule="atLeast"/>
        <w:jc w:val="center"/>
        <w:rPr>
          <w:rFonts w:ascii="Arial" w:hAnsi="Arial"/>
          <w:b/>
        </w:rPr>
      </w:pPr>
    </w:p>
    <w:p w:rsidR="00654B6F" w:rsidRPr="00623988" w:rsidRDefault="00845C09" w:rsidP="00845C09">
      <w:pPr>
        <w:spacing w:before="0" w:line="24" w:lineRule="atLeast"/>
        <w:jc w:val="center"/>
        <w:rPr>
          <w:rFonts w:ascii="Arial" w:hAnsi="Arial" w:cs="Arial"/>
          <w:b/>
          <w:sz w:val="20"/>
        </w:rPr>
      </w:pPr>
      <w:r w:rsidRPr="00623988">
        <w:rPr>
          <w:rFonts w:ascii="Arial" w:hAnsi="Arial" w:cs="Arial"/>
          <w:b/>
          <w:sz w:val="20"/>
        </w:rPr>
        <w:t>SPIS TREŚCI</w:t>
      </w:r>
    </w:p>
    <w:p w:rsidR="00005985" w:rsidRPr="00623988" w:rsidRDefault="00005985" w:rsidP="00845C09">
      <w:pPr>
        <w:spacing w:before="0" w:line="24" w:lineRule="atLeast"/>
        <w:jc w:val="center"/>
        <w:rPr>
          <w:rFonts w:ascii="Arial" w:hAnsi="Arial" w:cs="Arial"/>
          <w:b/>
          <w:sz w:val="20"/>
        </w:rPr>
      </w:pPr>
    </w:p>
    <w:p w:rsidR="0099064C" w:rsidRPr="00623988" w:rsidRDefault="002C1EC7">
      <w:pPr>
        <w:pStyle w:val="Spistreci1"/>
        <w:rPr>
          <w:rFonts w:ascii="Calibri" w:eastAsia="Times New Roman" w:hAnsi="Calibri"/>
          <w:noProof/>
          <w:sz w:val="20"/>
          <w:lang w:eastAsia="pl-PL"/>
        </w:rPr>
      </w:pPr>
      <w:r w:rsidRPr="00623988">
        <w:rPr>
          <w:rFonts w:ascii="Arial" w:hAnsi="Arial" w:cs="Arial"/>
          <w:b/>
          <w:sz w:val="20"/>
        </w:rPr>
        <w:fldChar w:fldCharType="begin"/>
      </w:r>
      <w:r w:rsidRPr="00623988">
        <w:rPr>
          <w:rFonts w:ascii="Arial" w:hAnsi="Arial" w:cs="Arial"/>
          <w:b/>
          <w:sz w:val="20"/>
        </w:rPr>
        <w:instrText xml:space="preserve"> TOC \o "1-1" \h \z \u </w:instrText>
      </w:r>
      <w:r w:rsidRPr="00623988">
        <w:rPr>
          <w:rFonts w:ascii="Arial" w:hAnsi="Arial" w:cs="Arial"/>
          <w:b/>
          <w:sz w:val="20"/>
        </w:rPr>
        <w:fldChar w:fldCharType="separate"/>
      </w:r>
      <w:hyperlink w:anchor="_Toc428955009" w:history="1">
        <w:r w:rsidR="0099064C" w:rsidRPr="00623988">
          <w:rPr>
            <w:rStyle w:val="Hipercze"/>
            <w:rFonts w:ascii="Arial" w:hAnsi="Arial" w:cs="Arial"/>
            <w:noProof/>
            <w:color w:val="auto"/>
            <w:sz w:val="20"/>
          </w:rPr>
          <w:t>A.</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PODMIOT ODPOWIEDZIALNY ZA REALIZACJĘ PROJEKTU</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_Toc428955009 \h </w:instrText>
        </w:r>
        <w:r w:rsidR="0099064C" w:rsidRPr="00623988">
          <w:rPr>
            <w:noProof/>
            <w:webHidden/>
            <w:sz w:val="20"/>
          </w:rPr>
        </w:r>
        <w:r w:rsidR="0099064C" w:rsidRPr="00623988">
          <w:rPr>
            <w:noProof/>
            <w:webHidden/>
            <w:sz w:val="20"/>
          </w:rPr>
          <w:fldChar w:fldCharType="separate"/>
        </w:r>
        <w:r w:rsidR="00623988">
          <w:rPr>
            <w:noProof/>
            <w:webHidden/>
            <w:sz w:val="20"/>
          </w:rPr>
          <w:t>3</w:t>
        </w:r>
        <w:r w:rsidR="0099064C" w:rsidRPr="00623988">
          <w:rPr>
            <w:noProof/>
            <w:webHidden/>
            <w:sz w:val="20"/>
          </w:rPr>
          <w:fldChar w:fldCharType="end"/>
        </w:r>
      </w:hyperlink>
    </w:p>
    <w:p w:rsidR="0099064C" w:rsidRPr="00623988" w:rsidRDefault="007E5BEC">
      <w:pPr>
        <w:pStyle w:val="Spistreci1"/>
        <w:rPr>
          <w:rFonts w:ascii="Calibri" w:eastAsia="Times New Roman" w:hAnsi="Calibri"/>
          <w:noProof/>
          <w:sz w:val="20"/>
          <w:lang w:eastAsia="pl-PL"/>
        </w:rPr>
      </w:pPr>
      <w:hyperlink w:anchor="_Toc428955010" w:history="1">
        <w:r w:rsidR="0099064C" w:rsidRPr="00623988">
          <w:rPr>
            <w:rStyle w:val="Hipercze"/>
            <w:rFonts w:ascii="Arial" w:hAnsi="Arial" w:cs="Arial"/>
            <w:noProof/>
            <w:color w:val="auto"/>
            <w:sz w:val="20"/>
          </w:rPr>
          <w:t>B.</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 - GOSPODARCZY</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_Toc428955010 \h </w:instrText>
        </w:r>
        <w:r w:rsidR="0099064C" w:rsidRPr="00623988">
          <w:rPr>
            <w:noProof/>
            <w:webHidden/>
            <w:sz w:val="20"/>
          </w:rPr>
        </w:r>
        <w:r w:rsidR="0099064C" w:rsidRPr="00623988">
          <w:rPr>
            <w:noProof/>
            <w:webHidden/>
            <w:sz w:val="20"/>
          </w:rPr>
          <w:fldChar w:fldCharType="separate"/>
        </w:r>
        <w:r w:rsidR="00623988">
          <w:rPr>
            <w:noProof/>
            <w:webHidden/>
            <w:sz w:val="20"/>
          </w:rPr>
          <w:t>5</w:t>
        </w:r>
        <w:r w:rsidR="0099064C" w:rsidRPr="00623988">
          <w:rPr>
            <w:noProof/>
            <w:webHidden/>
            <w:sz w:val="20"/>
          </w:rPr>
          <w:fldChar w:fldCharType="end"/>
        </w:r>
      </w:hyperlink>
    </w:p>
    <w:p w:rsidR="0099064C" w:rsidRPr="00623988" w:rsidRDefault="007E5BEC">
      <w:pPr>
        <w:pStyle w:val="Spistreci1"/>
        <w:rPr>
          <w:rFonts w:ascii="Calibri" w:eastAsia="Times New Roman" w:hAnsi="Calibri"/>
          <w:noProof/>
          <w:sz w:val="20"/>
          <w:lang w:eastAsia="pl-PL"/>
        </w:rPr>
      </w:pPr>
      <w:hyperlink w:anchor="_Toc428955011" w:history="1">
        <w:r w:rsidR="0099064C" w:rsidRPr="00623988">
          <w:rPr>
            <w:rStyle w:val="Hipercze"/>
            <w:rFonts w:ascii="Arial" w:hAnsi="Arial" w:cs="Arial"/>
            <w:noProof/>
            <w:color w:val="auto"/>
            <w:sz w:val="20"/>
          </w:rPr>
          <w:t>C.</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KOSZT CAŁKOWITY I KOSZT KWALIFIKOWALNY</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_Toc428955011 \h </w:instrText>
        </w:r>
        <w:r w:rsidR="0099064C" w:rsidRPr="00623988">
          <w:rPr>
            <w:noProof/>
            <w:webHidden/>
            <w:sz w:val="20"/>
          </w:rPr>
        </w:r>
        <w:r w:rsidR="0099064C" w:rsidRPr="00623988">
          <w:rPr>
            <w:noProof/>
            <w:webHidden/>
            <w:sz w:val="20"/>
          </w:rPr>
          <w:fldChar w:fldCharType="separate"/>
        </w:r>
        <w:r w:rsidR="00623988">
          <w:rPr>
            <w:noProof/>
            <w:webHidden/>
            <w:sz w:val="20"/>
          </w:rPr>
          <w:t>11</w:t>
        </w:r>
        <w:r w:rsidR="0099064C" w:rsidRPr="00623988">
          <w:rPr>
            <w:noProof/>
            <w:webHidden/>
            <w:sz w:val="20"/>
          </w:rPr>
          <w:fldChar w:fldCharType="end"/>
        </w:r>
      </w:hyperlink>
    </w:p>
    <w:p w:rsidR="0099064C" w:rsidRPr="00623988" w:rsidRDefault="007E5BEC">
      <w:pPr>
        <w:pStyle w:val="Spistreci1"/>
        <w:rPr>
          <w:rFonts w:ascii="Calibri" w:eastAsia="Times New Roman" w:hAnsi="Calibri"/>
          <w:noProof/>
          <w:sz w:val="20"/>
          <w:lang w:eastAsia="pl-PL"/>
        </w:rPr>
      </w:pPr>
      <w:hyperlink w:anchor="_Toc428955012" w:history="1">
        <w:r w:rsidR="0099064C" w:rsidRPr="00623988">
          <w:rPr>
            <w:rStyle w:val="Hipercze"/>
            <w:rFonts w:ascii="Arial" w:hAnsi="Arial" w:cs="Arial"/>
            <w:noProof/>
            <w:color w:val="auto"/>
            <w:sz w:val="20"/>
          </w:rPr>
          <w:t>D.</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PRZEPROWADZONE STUDIA WYKONALNOŚCI, W TYM ANALIZY WARIANTÓW I ICH WYNIKI</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_Toc428955012 \h </w:instrText>
        </w:r>
        <w:r w:rsidR="0099064C" w:rsidRPr="00623988">
          <w:rPr>
            <w:noProof/>
            <w:webHidden/>
            <w:sz w:val="20"/>
          </w:rPr>
        </w:r>
        <w:r w:rsidR="0099064C" w:rsidRPr="00623988">
          <w:rPr>
            <w:noProof/>
            <w:webHidden/>
            <w:sz w:val="20"/>
          </w:rPr>
          <w:fldChar w:fldCharType="separate"/>
        </w:r>
        <w:r w:rsidR="00623988">
          <w:rPr>
            <w:noProof/>
            <w:webHidden/>
            <w:sz w:val="20"/>
          </w:rPr>
          <w:t>16</w:t>
        </w:r>
        <w:r w:rsidR="0099064C" w:rsidRPr="00623988">
          <w:rPr>
            <w:noProof/>
            <w:webHidden/>
            <w:sz w:val="20"/>
          </w:rPr>
          <w:fldChar w:fldCharType="end"/>
        </w:r>
      </w:hyperlink>
    </w:p>
    <w:p w:rsidR="0099064C" w:rsidRPr="00623988" w:rsidRDefault="007E5BEC">
      <w:pPr>
        <w:pStyle w:val="Spistreci1"/>
        <w:rPr>
          <w:rFonts w:ascii="Calibri" w:eastAsia="Times New Roman" w:hAnsi="Calibri"/>
          <w:noProof/>
          <w:sz w:val="20"/>
          <w:lang w:eastAsia="pl-PL"/>
        </w:rPr>
      </w:pPr>
      <w:hyperlink w:anchor="_Toc428955013" w:history="1">
        <w:r w:rsidR="0099064C" w:rsidRPr="00623988">
          <w:rPr>
            <w:rStyle w:val="Hipercze"/>
            <w:rFonts w:ascii="Arial" w:hAnsi="Arial" w:cs="Arial"/>
            <w:noProof/>
            <w:color w:val="auto"/>
            <w:sz w:val="20"/>
          </w:rPr>
          <w:t>E.</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ANALIZA KOSZTÓW I KORZYŚCI, W TYM ANALIZA EKONOMICZNA I FINANSOWA, ORAZ OCENA RYZYKA</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_Toc428955013 \h </w:instrText>
        </w:r>
        <w:r w:rsidR="0099064C" w:rsidRPr="00623988">
          <w:rPr>
            <w:noProof/>
            <w:webHidden/>
            <w:sz w:val="20"/>
          </w:rPr>
        </w:r>
        <w:r w:rsidR="0099064C" w:rsidRPr="00623988">
          <w:rPr>
            <w:noProof/>
            <w:webHidden/>
            <w:sz w:val="20"/>
          </w:rPr>
          <w:fldChar w:fldCharType="separate"/>
        </w:r>
        <w:r w:rsidR="00623988">
          <w:rPr>
            <w:noProof/>
            <w:webHidden/>
            <w:sz w:val="20"/>
          </w:rPr>
          <w:t>19</w:t>
        </w:r>
        <w:r w:rsidR="0099064C" w:rsidRPr="00623988">
          <w:rPr>
            <w:noProof/>
            <w:webHidden/>
            <w:sz w:val="20"/>
          </w:rPr>
          <w:fldChar w:fldCharType="end"/>
        </w:r>
      </w:hyperlink>
    </w:p>
    <w:p w:rsidR="0099064C" w:rsidRPr="00623988" w:rsidRDefault="007E5BEC">
      <w:pPr>
        <w:pStyle w:val="Spistreci1"/>
        <w:rPr>
          <w:rFonts w:ascii="Calibri" w:eastAsia="Times New Roman" w:hAnsi="Calibri"/>
          <w:noProof/>
          <w:sz w:val="20"/>
          <w:lang w:eastAsia="pl-PL"/>
        </w:rPr>
      </w:pPr>
      <w:hyperlink w:anchor="_Toc428955014" w:history="1">
        <w:r w:rsidR="0099064C" w:rsidRPr="00623988">
          <w:rPr>
            <w:rStyle w:val="Hipercze"/>
            <w:rFonts w:ascii="Arial" w:hAnsi="Arial" w:cs="Arial"/>
            <w:noProof/>
            <w:color w:val="auto"/>
            <w:sz w:val="20"/>
          </w:rPr>
          <w:t>F.</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ANALIZA ODDZIAŁYWANIA NA ŚRODOWISKO, Z UWZGLĘDNIENIEM POTRZEB DOTYCZĄCYCH PRZYSTOSOWANIA SIĘ DO ZMIANY KLIMATU I ŁAGODZENIA ZMIANY KLIMATU, A TAKŻE ODPORNOŚCI NA KLĘSKI ŻYWIOŁOWE</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_Toc428955014 \h </w:instrText>
        </w:r>
        <w:r w:rsidR="0099064C" w:rsidRPr="00623988">
          <w:rPr>
            <w:noProof/>
            <w:webHidden/>
            <w:sz w:val="20"/>
          </w:rPr>
        </w:r>
        <w:r w:rsidR="0099064C" w:rsidRPr="00623988">
          <w:rPr>
            <w:noProof/>
            <w:webHidden/>
            <w:sz w:val="20"/>
          </w:rPr>
          <w:fldChar w:fldCharType="separate"/>
        </w:r>
        <w:r w:rsidR="00623988">
          <w:rPr>
            <w:noProof/>
            <w:webHidden/>
            <w:sz w:val="20"/>
          </w:rPr>
          <w:t>27</w:t>
        </w:r>
        <w:r w:rsidR="0099064C" w:rsidRPr="00623988">
          <w:rPr>
            <w:noProof/>
            <w:webHidden/>
            <w:sz w:val="20"/>
          </w:rPr>
          <w:fldChar w:fldCharType="end"/>
        </w:r>
      </w:hyperlink>
    </w:p>
    <w:p w:rsidR="0099064C" w:rsidRPr="00623988" w:rsidRDefault="007E5BEC">
      <w:pPr>
        <w:pStyle w:val="Spistreci1"/>
        <w:rPr>
          <w:rFonts w:ascii="Calibri" w:eastAsia="Times New Roman" w:hAnsi="Calibri"/>
          <w:noProof/>
          <w:sz w:val="20"/>
          <w:lang w:eastAsia="pl-PL"/>
        </w:rPr>
      </w:pPr>
      <w:hyperlink w:anchor="_Toc428955015" w:history="1">
        <w:r w:rsidR="0099064C" w:rsidRPr="00623988">
          <w:rPr>
            <w:rStyle w:val="Hipercze"/>
            <w:rFonts w:ascii="Arial" w:hAnsi="Arial" w:cs="Arial"/>
            <w:noProof/>
            <w:color w:val="auto"/>
            <w:sz w:val="20"/>
          </w:rPr>
          <w:t>G.</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PLAN FINANSOWY UWZGLĘDNIAJĄCY CAŁKOWITĄ PRZEWIDYWANĄ KWOTĘ ŚRODKÓW FINANSOWYCH I PRZEWIDYWANE WSPARCIE Z FUNDUSZY, EBI I WSZYSTKICH POZOSTAŁYCH ŹRÓDEŁ FINANSOWANIA, WRAZ ZE WSKAŹNIKAMI RZECZOWYMI I FINANSOWYMI STOSOWANYMI W CELU MONITOROWANIA POSTĘPÓW, Z UWGZLĘDNIENIEM STWIERDZONYCH RODZAJÓW RYZYKA</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_Toc428955015 \h </w:instrText>
        </w:r>
        <w:r w:rsidR="0099064C" w:rsidRPr="00623988">
          <w:rPr>
            <w:noProof/>
            <w:webHidden/>
            <w:sz w:val="20"/>
          </w:rPr>
        </w:r>
        <w:r w:rsidR="0099064C" w:rsidRPr="00623988">
          <w:rPr>
            <w:noProof/>
            <w:webHidden/>
            <w:sz w:val="20"/>
          </w:rPr>
          <w:fldChar w:fldCharType="separate"/>
        </w:r>
        <w:r w:rsidR="00623988">
          <w:rPr>
            <w:noProof/>
            <w:webHidden/>
            <w:sz w:val="20"/>
          </w:rPr>
          <w:t>35</w:t>
        </w:r>
        <w:r w:rsidR="0099064C" w:rsidRPr="00623988">
          <w:rPr>
            <w:noProof/>
            <w:webHidden/>
            <w:sz w:val="20"/>
          </w:rPr>
          <w:fldChar w:fldCharType="end"/>
        </w:r>
      </w:hyperlink>
    </w:p>
    <w:p w:rsidR="0099064C" w:rsidRPr="00623988" w:rsidRDefault="007E5BEC">
      <w:pPr>
        <w:pStyle w:val="Spistreci1"/>
        <w:rPr>
          <w:rFonts w:ascii="Calibri" w:eastAsia="Times New Roman" w:hAnsi="Calibri"/>
          <w:noProof/>
          <w:sz w:val="20"/>
          <w:lang w:eastAsia="pl-PL"/>
        </w:rPr>
      </w:pPr>
      <w:hyperlink w:anchor="_Toc428955016" w:history="1">
        <w:r w:rsidR="0099064C" w:rsidRPr="00623988">
          <w:rPr>
            <w:rStyle w:val="Hipercze"/>
            <w:rFonts w:ascii="Arial" w:hAnsi="Arial" w:cs="Arial"/>
            <w:noProof/>
            <w:color w:val="auto"/>
            <w:sz w:val="20"/>
          </w:rPr>
          <w:t>H.</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HARMONOGRAM REALIZACJI PROJEKTU</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_Toc428955016 \h </w:instrText>
        </w:r>
        <w:r w:rsidR="0099064C" w:rsidRPr="00623988">
          <w:rPr>
            <w:noProof/>
            <w:webHidden/>
            <w:sz w:val="20"/>
          </w:rPr>
        </w:r>
        <w:r w:rsidR="0099064C" w:rsidRPr="00623988">
          <w:rPr>
            <w:noProof/>
            <w:webHidden/>
            <w:sz w:val="20"/>
          </w:rPr>
          <w:fldChar w:fldCharType="separate"/>
        </w:r>
        <w:r w:rsidR="00623988">
          <w:rPr>
            <w:noProof/>
            <w:webHidden/>
            <w:sz w:val="20"/>
          </w:rPr>
          <w:t>39</w:t>
        </w:r>
        <w:r w:rsidR="0099064C" w:rsidRPr="00623988">
          <w:rPr>
            <w:noProof/>
            <w:webHidden/>
            <w:sz w:val="20"/>
          </w:rPr>
          <w:fldChar w:fldCharType="end"/>
        </w:r>
      </w:hyperlink>
    </w:p>
    <w:p w:rsidR="0099064C" w:rsidRPr="00623988" w:rsidRDefault="007E5BEC">
      <w:pPr>
        <w:pStyle w:val="Spistreci1"/>
        <w:rPr>
          <w:rFonts w:ascii="Calibri" w:eastAsia="Times New Roman" w:hAnsi="Calibri"/>
          <w:noProof/>
          <w:sz w:val="20"/>
          <w:lang w:eastAsia="pl-PL"/>
        </w:rPr>
      </w:pPr>
      <w:hyperlink w:anchor="_Toc428955017" w:history="1">
        <w:r w:rsidR="0099064C" w:rsidRPr="00623988">
          <w:rPr>
            <w:rStyle w:val="Hipercze"/>
            <w:rFonts w:ascii="Arial" w:hAnsi="Arial" w:cs="Arial"/>
            <w:noProof/>
            <w:color w:val="auto"/>
            <w:sz w:val="20"/>
          </w:rPr>
          <w:t>I</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DZIAŁANIA INFORMACYJNO-PROMOCYJNE</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_Toc428955017 \h </w:instrText>
        </w:r>
        <w:r w:rsidR="0099064C" w:rsidRPr="00623988">
          <w:rPr>
            <w:noProof/>
            <w:webHidden/>
            <w:sz w:val="20"/>
          </w:rPr>
        </w:r>
        <w:r w:rsidR="0099064C" w:rsidRPr="00623988">
          <w:rPr>
            <w:noProof/>
            <w:webHidden/>
            <w:sz w:val="20"/>
          </w:rPr>
          <w:fldChar w:fldCharType="separate"/>
        </w:r>
        <w:r w:rsidR="00623988">
          <w:rPr>
            <w:noProof/>
            <w:webHidden/>
            <w:sz w:val="20"/>
          </w:rPr>
          <w:t>41</w:t>
        </w:r>
        <w:r w:rsidR="0099064C" w:rsidRPr="00623988">
          <w:rPr>
            <w:noProof/>
            <w:webHidden/>
            <w:sz w:val="20"/>
          </w:rPr>
          <w:fldChar w:fldCharType="end"/>
        </w:r>
      </w:hyperlink>
    </w:p>
    <w:p w:rsidR="0099064C" w:rsidRPr="00623988" w:rsidRDefault="007E5BEC">
      <w:pPr>
        <w:pStyle w:val="Spistreci1"/>
        <w:rPr>
          <w:rFonts w:ascii="Calibri" w:eastAsia="Times New Roman" w:hAnsi="Calibri"/>
          <w:noProof/>
          <w:sz w:val="20"/>
          <w:lang w:eastAsia="pl-PL"/>
        </w:rPr>
      </w:pPr>
      <w:hyperlink w:anchor="_Toc428955018" w:history="1">
        <w:r w:rsidR="0099064C" w:rsidRPr="00623988">
          <w:rPr>
            <w:rStyle w:val="Hipercze"/>
            <w:rFonts w:ascii="Arial" w:hAnsi="Arial" w:cs="Arial"/>
            <w:noProof/>
            <w:color w:val="auto"/>
            <w:sz w:val="20"/>
          </w:rPr>
          <w:t>J.</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CZY PROJEKT PODLEGA PROCEDURZE PRAWNEJ W ZWIĄZKU Z BRAKIEM ZGODNOŚCI Z PRAWEM UNIJNYM?</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_Toc428955018 \h </w:instrText>
        </w:r>
        <w:r w:rsidR="0099064C" w:rsidRPr="00623988">
          <w:rPr>
            <w:noProof/>
            <w:webHidden/>
            <w:sz w:val="20"/>
          </w:rPr>
        </w:r>
        <w:r w:rsidR="0099064C" w:rsidRPr="00623988">
          <w:rPr>
            <w:noProof/>
            <w:webHidden/>
            <w:sz w:val="20"/>
          </w:rPr>
          <w:fldChar w:fldCharType="separate"/>
        </w:r>
        <w:r w:rsidR="00623988">
          <w:rPr>
            <w:noProof/>
            <w:webHidden/>
            <w:sz w:val="20"/>
          </w:rPr>
          <w:t>42</w:t>
        </w:r>
        <w:r w:rsidR="0099064C" w:rsidRPr="00623988">
          <w:rPr>
            <w:noProof/>
            <w:webHidden/>
            <w:sz w:val="20"/>
          </w:rPr>
          <w:fldChar w:fldCharType="end"/>
        </w:r>
      </w:hyperlink>
    </w:p>
    <w:p w:rsidR="0099064C" w:rsidRPr="00623988" w:rsidRDefault="007E5BEC">
      <w:pPr>
        <w:pStyle w:val="Spistreci1"/>
        <w:rPr>
          <w:rFonts w:ascii="Calibri" w:eastAsia="Times New Roman" w:hAnsi="Calibri"/>
          <w:noProof/>
          <w:sz w:val="20"/>
          <w:lang w:eastAsia="pl-PL"/>
        </w:rPr>
      </w:pPr>
      <w:hyperlink w:anchor="_Toc428955019" w:history="1">
        <w:r w:rsidR="0099064C" w:rsidRPr="00623988">
          <w:rPr>
            <w:rStyle w:val="Hipercze"/>
            <w:rFonts w:ascii="Arial" w:hAnsi="Arial" w:cs="Arial"/>
            <w:noProof/>
            <w:color w:val="auto"/>
            <w:sz w:val="20"/>
          </w:rPr>
          <w:t>K.</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CZY PRZEDSIĘBIORSTWO BYŁO LUB JEST OBJĘTE PROCEDURĄ ODZYSKIWANIA WKŁADU UNIJNEGO W NASTĘPSTWIE PRZENIESIENIA DZIAŁALNOŚCI PRODUKCYJNEJ POZA OBSZAR OBJĘTY PROGRAMEM?</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_Toc428955019 \h </w:instrText>
        </w:r>
        <w:r w:rsidR="0099064C" w:rsidRPr="00623988">
          <w:rPr>
            <w:noProof/>
            <w:webHidden/>
            <w:sz w:val="20"/>
          </w:rPr>
        </w:r>
        <w:r w:rsidR="0099064C" w:rsidRPr="00623988">
          <w:rPr>
            <w:noProof/>
            <w:webHidden/>
            <w:sz w:val="20"/>
          </w:rPr>
          <w:fldChar w:fldCharType="separate"/>
        </w:r>
        <w:r w:rsidR="00623988">
          <w:rPr>
            <w:noProof/>
            <w:webHidden/>
            <w:sz w:val="20"/>
          </w:rPr>
          <w:t>42</w:t>
        </w:r>
        <w:r w:rsidR="0099064C" w:rsidRPr="00623988">
          <w:rPr>
            <w:noProof/>
            <w:webHidden/>
            <w:sz w:val="20"/>
          </w:rPr>
          <w:fldChar w:fldCharType="end"/>
        </w:r>
      </w:hyperlink>
    </w:p>
    <w:p w:rsidR="0099064C" w:rsidRPr="00623988" w:rsidRDefault="007E5BEC">
      <w:pPr>
        <w:pStyle w:val="Spistreci1"/>
        <w:rPr>
          <w:rFonts w:ascii="Calibri" w:eastAsia="Times New Roman" w:hAnsi="Calibri"/>
          <w:noProof/>
          <w:sz w:val="20"/>
          <w:lang w:eastAsia="pl-PL"/>
        </w:rPr>
      </w:pPr>
      <w:hyperlink w:anchor="_Toc428955020" w:history="1">
        <w:r w:rsidR="0099064C" w:rsidRPr="00623988">
          <w:rPr>
            <w:rStyle w:val="Hipercze"/>
            <w:rFonts w:ascii="Arial" w:hAnsi="Arial" w:cs="Arial"/>
            <w:noProof/>
            <w:color w:val="auto"/>
            <w:sz w:val="20"/>
          </w:rPr>
          <w:t>L.</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UDZIAŁ INICJATYWY JASPERS W PRZYGOTOWANIU PROJEKTU</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_Toc428955020 \h </w:instrText>
        </w:r>
        <w:r w:rsidR="0099064C" w:rsidRPr="00623988">
          <w:rPr>
            <w:noProof/>
            <w:webHidden/>
            <w:sz w:val="20"/>
          </w:rPr>
        </w:r>
        <w:r w:rsidR="0099064C" w:rsidRPr="00623988">
          <w:rPr>
            <w:noProof/>
            <w:webHidden/>
            <w:sz w:val="20"/>
          </w:rPr>
          <w:fldChar w:fldCharType="separate"/>
        </w:r>
        <w:r w:rsidR="00623988">
          <w:rPr>
            <w:noProof/>
            <w:webHidden/>
            <w:sz w:val="20"/>
          </w:rPr>
          <w:t>43</w:t>
        </w:r>
        <w:r w:rsidR="0099064C" w:rsidRPr="00623988">
          <w:rPr>
            <w:noProof/>
            <w:webHidden/>
            <w:sz w:val="20"/>
          </w:rPr>
          <w:fldChar w:fldCharType="end"/>
        </w:r>
      </w:hyperlink>
    </w:p>
    <w:p w:rsidR="0099064C" w:rsidRPr="00623988" w:rsidRDefault="007E5BEC">
      <w:pPr>
        <w:pStyle w:val="Spistreci1"/>
        <w:rPr>
          <w:rFonts w:ascii="Calibri" w:eastAsia="Times New Roman" w:hAnsi="Calibri"/>
          <w:noProof/>
          <w:sz w:val="20"/>
          <w:lang w:eastAsia="pl-PL"/>
        </w:rPr>
      </w:pPr>
      <w:hyperlink w:anchor="_Toc428955021" w:history="1">
        <w:r w:rsidR="0099064C" w:rsidRPr="00623988">
          <w:rPr>
            <w:rStyle w:val="Hipercze"/>
            <w:rFonts w:ascii="Arial" w:hAnsi="Arial" w:cs="Arial"/>
            <w:noProof/>
            <w:color w:val="auto"/>
            <w:sz w:val="20"/>
          </w:rPr>
          <w:t>M.</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 xml:space="preserve">STATUS PROJEKTU W ODNIESIENIU DO ART. 102 </w:t>
        </w:r>
        <w:r w:rsidR="0099064C" w:rsidRPr="00623988">
          <w:rPr>
            <w:rStyle w:val="Hipercze"/>
            <w:rFonts w:ascii="Arial" w:hAnsi="Arial" w:cs="Arial"/>
            <w:bCs/>
            <w:i/>
            <w:noProof/>
            <w:color w:val="auto"/>
            <w:sz w:val="20"/>
          </w:rPr>
          <w:t>ROZPORZĄDZENIA (UE) NR 1303/2013</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_Toc428955021 \h </w:instrText>
        </w:r>
        <w:r w:rsidR="0099064C" w:rsidRPr="00623988">
          <w:rPr>
            <w:noProof/>
            <w:webHidden/>
            <w:sz w:val="20"/>
          </w:rPr>
        </w:r>
        <w:r w:rsidR="0099064C" w:rsidRPr="00623988">
          <w:rPr>
            <w:noProof/>
            <w:webHidden/>
            <w:sz w:val="20"/>
          </w:rPr>
          <w:fldChar w:fldCharType="separate"/>
        </w:r>
        <w:r w:rsidR="00623988">
          <w:rPr>
            <w:noProof/>
            <w:webHidden/>
            <w:sz w:val="20"/>
          </w:rPr>
          <w:t>43</w:t>
        </w:r>
        <w:r w:rsidR="0099064C" w:rsidRPr="00623988">
          <w:rPr>
            <w:noProof/>
            <w:webHidden/>
            <w:sz w:val="20"/>
          </w:rPr>
          <w:fldChar w:fldCharType="end"/>
        </w:r>
      </w:hyperlink>
    </w:p>
    <w:p w:rsidR="0099064C" w:rsidRPr="00623988" w:rsidRDefault="007E5BEC">
      <w:pPr>
        <w:pStyle w:val="Spistreci1"/>
        <w:rPr>
          <w:rFonts w:ascii="Calibri" w:eastAsia="Times New Roman" w:hAnsi="Calibri"/>
          <w:noProof/>
          <w:sz w:val="20"/>
          <w:lang w:eastAsia="pl-PL"/>
        </w:rPr>
      </w:pPr>
      <w:hyperlink w:anchor="_Toc428955022" w:history="1">
        <w:r w:rsidR="0099064C" w:rsidRPr="00623988">
          <w:rPr>
            <w:rStyle w:val="Hipercze"/>
            <w:rFonts w:ascii="Arial" w:hAnsi="Arial" w:cs="Arial"/>
            <w:noProof/>
            <w:color w:val="auto"/>
            <w:sz w:val="20"/>
          </w:rPr>
          <w:t>N.</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PODSUMOWANIE ZMIAN WPROWADZONYCH DO FORMULARZA WNIOSKU W PRZYPADKU DUŻEGO PROJEKTU PODLEGAJĄCEGO MODYFIKACJI</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_Toc428955022 \h </w:instrText>
        </w:r>
        <w:r w:rsidR="0099064C" w:rsidRPr="00623988">
          <w:rPr>
            <w:noProof/>
            <w:webHidden/>
            <w:sz w:val="20"/>
          </w:rPr>
        </w:r>
        <w:r w:rsidR="0099064C" w:rsidRPr="00623988">
          <w:rPr>
            <w:noProof/>
            <w:webHidden/>
            <w:sz w:val="20"/>
          </w:rPr>
          <w:fldChar w:fldCharType="separate"/>
        </w:r>
        <w:r w:rsidR="00623988">
          <w:rPr>
            <w:noProof/>
            <w:webHidden/>
            <w:sz w:val="20"/>
          </w:rPr>
          <w:t>43</w:t>
        </w:r>
        <w:r w:rsidR="0099064C" w:rsidRPr="00623988">
          <w:rPr>
            <w:noProof/>
            <w:webHidden/>
            <w:sz w:val="20"/>
          </w:rPr>
          <w:fldChar w:fldCharType="end"/>
        </w:r>
      </w:hyperlink>
    </w:p>
    <w:p w:rsidR="0099064C" w:rsidRPr="00623988" w:rsidRDefault="007E5BEC">
      <w:pPr>
        <w:pStyle w:val="Spistreci1"/>
        <w:rPr>
          <w:rFonts w:ascii="Calibri" w:eastAsia="Times New Roman" w:hAnsi="Calibri"/>
          <w:noProof/>
          <w:sz w:val="20"/>
          <w:lang w:eastAsia="pl-PL"/>
        </w:rPr>
      </w:pPr>
      <w:hyperlink w:anchor="_Toc428955023" w:history="1">
        <w:r w:rsidR="0099064C" w:rsidRPr="00623988">
          <w:rPr>
            <w:rStyle w:val="Hipercze"/>
            <w:rFonts w:ascii="Arial" w:hAnsi="Arial" w:cs="Arial"/>
            <w:bCs/>
            <w:noProof/>
            <w:color w:val="auto"/>
            <w:sz w:val="20"/>
          </w:rPr>
          <w:t>O.</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POTWIERDZENIE PRZEZ WŁAŚCIWY ORGAN KRAJOWY</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_Toc428955023 \h </w:instrText>
        </w:r>
        <w:r w:rsidR="0099064C" w:rsidRPr="00623988">
          <w:rPr>
            <w:noProof/>
            <w:webHidden/>
            <w:sz w:val="20"/>
          </w:rPr>
        </w:r>
        <w:r w:rsidR="0099064C" w:rsidRPr="00623988">
          <w:rPr>
            <w:noProof/>
            <w:webHidden/>
            <w:sz w:val="20"/>
          </w:rPr>
          <w:fldChar w:fldCharType="separate"/>
        </w:r>
        <w:r w:rsidR="00623988">
          <w:rPr>
            <w:noProof/>
            <w:webHidden/>
            <w:sz w:val="20"/>
          </w:rPr>
          <w:t>43</w:t>
        </w:r>
        <w:r w:rsidR="0099064C" w:rsidRPr="00623988">
          <w:rPr>
            <w:noProof/>
            <w:webHidden/>
            <w:sz w:val="20"/>
          </w:rPr>
          <w:fldChar w:fldCharType="end"/>
        </w:r>
      </w:hyperlink>
    </w:p>
    <w:p w:rsidR="0099064C" w:rsidRPr="00623988" w:rsidRDefault="007E5BEC">
      <w:pPr>
        <w:pStyle w:val="Spistreci1"/>
        <w:rPr>
          <w:rFonts w:ascii="Calibri" w:eastAsia="Times New Roman" w:hAnsi="Calibri"/>
          <w:noProof/>
          <w:sz w:val="22"/>
          <w:szCs w:val="22"/>
          <w:lang w:eastAsia="pl-PL"/>
        </w:rPr>
      </w:pPr>
      <w:hyperlink w:anchor="_Toc428955024" w:history="1">
        <w:r w:rsidR="0099064C" w:rsidRPr="00623988">
          <w:rPr>
            <w:rStyle w:val="Hipercze"/>
            <w:rFonts w:ascii="Arial" w:hAnsi="Arial" w:cs="Arial"/>
            <w:bCs/>
            <w:noProof/>
            <w:color w:val="auto"/>
            <w:sz w:val="20"/>
          </w:rPr>
          <w:t>P.</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ZAŁĄCZNIKI</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_Toc428955024 \h </w:instrText>
        </w:r>
        <w:r w:rsidR="0099064C" w:rsidRPr="00623988">
          <w:rPr>
            <w:noProof/>
            <w:webHidden/>
            <w:sz w:val="20"/>
          </w:rPr>
        </w:r>
        <w:r w:rsidR="0099064C" w:rsidRPr="00623988">
          <w:rPr>
            <w:noProof/>
            <w:webHidden/>
            <w:sz w:val="20"/>
          </w:rPr>
          <w:fldChar w:fldCharType="separate"/>
        </w:r>
        <w:r w:rsidR="00623988">
          <w:rPr>
            <w:noProof/>
            <w:webHidden/>
            <w:sz w:val="20"/>
          </w:rPr>
          <w:t>44</w:t>
        </w:r>
        <w:r w:rsidR="0099064C" w:rsidRPr="00623988">
          <w:rPr>
            <w:noProof/>
            <w:webHidden/>
            <w:sz w:val="20"/>
          </w:rPr>
          <w:fldChar w:fldCharType="end"/>
        </w:r>
      </w:hyperlink>
    </w:p>
    <w:p w:rsidR="00005985" w:rsidRPr="00623988" w:rsidRDefault="002C1EC7" w:rsidP="00E542D0">
      <w:pPr>
        <w:spacing w:before="0" w:line="24" w:lineRule="atLeast"/>
        <w:rPr>
          <w:rFonts w:ascii="Arial" w:hAnsi="Arial"/>
          <w:b/>
        </w:rPr>
      </w:pPr>
      <w:r w:rsidRPr="00623988">
        <w:rPr>
          <w:rFonts w:ascii="Arial" w:hAnsi="Arial" w:cs="Arial"/>
          <w:b/>
          <w:sz w:val="20"/>
        </w:rPr>
        <w:fldChar w:fldCharType="end"/>
      </w:r>
    </w:p>
    <w:p w:rsidR="00005985" w:rsidRPr="00623988" w:rsidRDefault="00005985" w:rsidP="00845C09">
      <w:pPr>
        <w:spacing w:before="0" w:line="24" w:lineRule="atLeast"/>
        <w:jc w:val="center"/>
        <w:rPr>
          <w:rFonts w:ascii="Arial" w:hAnsi="Arial"/>
          <w:b/>
        </w:rPr>
      </w:pPr>
    </w:p>
    <w:p w:rsidR="00005985" w:rsidRPr="00623988" w:rsidRDefault="00005985" w:rsidP="00845C09">
      <w:pPr>
        <w:spacing w:before="0" w:line="24" w:lineRule="atLeast"/>
        <w:jc w:val="center"/>
        <w:rPr>
          <w:rFonts w:ascii="Arial" w:hAnsi="Arial"/>
          <w:b/>
        </w:rPr>
      </w:pPr>
    </w:p>
    <w:p w:rsidR="00005985" w:rsidRPr="00623988" w:rsidRDefault="00005985" w:rsidP="00845C09">
      <w:pPr>
        <w:spacing w:before="0" w:line="24" w:lineRule="atLeast"/>
        <w:jc w:val="center"/>
        <w:rPr>
          <w:rFonts w:ascii="Arial" w:hAnsi="Arial"/>
          <w:b/>
        </w:rPr>
      </w:pPr>
    </w:p>
    <w:p w:rsidR="00005985" w:rsidRPr="00623988" w:rsidRDefault="00005985" w:rsidP="00845C09">
      <w:pPr>
        <w:spacing w:before="0" w:line="24" w:lineRule="atLeast"/>
        <w:jc w:val="center"/>
        <w:rPr>
          <w:rFonts w:ascii="Arial" w:hAnsi="Arial"/>
          <w:b/>
        </w:rPr>
      </w:pPr>
    </w:p>
    <w:p w:rsidR="00005985" w:rsidRPr="00623988" w:rsidRDefault="00005985" w:rsidP="00845C09">
      <w:pPr>
        <w:spacing w:before="0" w:line="24" w:lineRule="atLeast"/>
        <w:jc w:val="center"/>
        <w:rPr>
          <w:rFonts w:ascii="Arial" w:hAnsi="Arial"/>
          <w:b/>
        </w:rPr>
      </w:pPr>
    </w:p>
    <w:p w:rsidR="007342FE" w:rsidRPr="00623988" w:rsidRDefault="007342FE" w:rsidP="00845C09">
      <w:pPr>
        <w:pStyle w:val="ManualHeading1"/>
        <w:spacing w:before="0" w:line="24" w:lineRule="atLeast"/>
        <w:rPr>
          <w:rFonts w:ascii="Arial" w:hAnsi="Arial" w:cs="Arial"/>
          <w:sz w:val="20"/>
        </w:rPr>
      </w:pPr>
      <w:bookmarkStart w:id="1" w:name="_Toc142286815"/>
      <w:bookmarkStart w:id="2" w:name="_Toc142287103"/>
      <w:bookmarkStart w:id="3" w:name="_Toc142287231"/>
      <w:bookmarkStart w:id="4" w:name="_Toc142287437"/>
      <w:bookmarkStart w:id="5" w:name="_Toc428955009"/>
      <w:bookmarkStart w:id="6" w:name="_Toc410682124"/>
      <w:bookmarkStart w:id="7" w:name="_Toc402877984"/>
      <w:r w:rsidRPr="00623988">
        <w:rPr>
          <w:rFonts w:ascii="Arial" w:hAnsi="Arial" w:cs="Arial"/>
          <w:sz w:val="20"/>
        </w:rPr>
        <w:t>A.</w:t>
      </w:r>
      <w:r w:rsidRPr="00623988">
        <w:rPr>
          <w:rFonts w:ascii="Arial" w:hAnsi="Arial" w:cs="Arial"/>
          <w:sz w:val="20"/>
        </w:rPr>
        <w:tab/>
      </w:r>
      <w:bookmarkStart w:id="8" w:name="_Toc142287232"/>
      <w:bookmarkEnd w:id="1"/>
      <w:bookmarkEnd w:id="2"/>
      <w:bookmarkEnd w:id="3"/>
      <w:bookmarkEnd w:id="4"/>
      <w:r w:rsidR="00336EB3" w:rsidRPr="00623988">
        <w:rPr>
          <w:rFonts w:ascii="Arial" w:hAnsi="Arial" w:cs="Arial"/>
          <w:sz w:val="20"/>
        </w:rPr>
        <w:t>PODMIOT ODPOWIEDZIALNY ZA REALIZACJĘ PROJEKTU</w:t>
      </w:r>
      <w:bookmarkEnd w:id="5"/>
      <w:bookmarkEnd w:id="6"/>
      <w:r w:rsidR="00336EB3" w:rsidRPr="00623988">
        <w:rPr>
          <w:rFonts w:ascii="Arial" w:hAnsi="Arial" w:cs="Arial"/>
          <w:sz w:val="20"/>
        </w:rPr>
        <w:t xml:space="preserve"> </w:t>
      </w:r>
      <w:bookmarkEnd w:id="7"/>
    </w:p>
    <w:p w:rsidR="007342FE" w:rsidRPr="00623988" w:rsidRDefault="00BD041B" w:rsidP="00845C09">
      <w:pPr>
        <w:pStyle w:val="ManualHeading2"/>
        <w:spacing w:before="0" w:line="24" w:lineRule="atLeast"/>
        <w:rPr>
          <w:rFonts w:ascii="Arial" w:hAnsi="Arial" w:cs="Arial"/>
          <w:sz w:val="20"/>
        </w:rPr>
      </w:pPr>
      <w:bookmarkStart w:id="9" w:name="_Toc402877985"/>
      <w:bookmarkEnd w:id="8"/>
      <w:r w:rsidRPr="00623988">
        <w:rPr>
          <w:rFonts w:ascii="Arial" w:hAnsi="Arial" w:cs="Arial"/>
          <w:sz w:val="20"/>
        </w:rPr>
        <w:t>A.1</w:t>
      </w:r>
      <w:r w:rsidR="007342FE" w:rsidRPr="00623988">
        <w:rPr>
          <w:rFonts w:ascii="Arial" w:hAnsi="Arial" w:cs="Arial"/>
          <w:sz w:val="20"/>
        </w:rPr>
        <w:tab/>
      </w:r>
      <w:r w:rsidR="00A103D8" w:rsidRPr="00623988">
        <w:rPr>
          <w:rFonts w:ascii="Arial" w:hAnsi="Arial" w:cs="Arial"/>
          <w:sz w:val="20"/>
        </w:rPr>
        <w:t>Instytucja odpowiedzialna za wniosek</w:t>
      </w:r>
      <w:r w:rsidR="007342FE" w:rsidRPr="00623988">
        <w:rPr>
          <w:rFonts w:ascii="Arial" w:hAnsi="Arial" w:cs="Arial"/>
          <w:sz w:val="20"/>
        </w:rPr>
        <w:t xml:space="preserve"> (</w:t>
      </w:r>
      <w:r w:rsidR="00A103D8" w:rsidRPr="00623988">
        <w:rPr>
          <w:rFonts w:ascii="Arial" w:hAnsi="Arial" w:cs="Arial"/>
          <w:sz w:val="20"/>
        </w:rPr>
        <w:t xml:space="preserve">tj. </w:t>
      </w:r>
      <w:r w:rsidR="005C6965" w:rsidRPr="00623988">
        <w:rPr>
          <w:rFonts w:ascii="Arial" w:hAnsi="Arial" w:cs="Arial"/>
          <w:sz w:val="20"/>
        </w:rPr>
        <w:t>instytucja pośrednicząca</w:t>
      </w:r>
      <w:r w:rsidR="005D1044" w:rsidRPr="00623988">
        <w:rPr>
          <w:rFonts w:ascii="Arial" w:hAnsi="Arial" w:cs="Arial"/>
          <w:sz w:val="20"/>
        </w:rPr>
        <w:t xml:space="preserve"> lub instytucja wdrażająca</w:t>
      </w:r>
      <w:r w:rsidR="007342FE" w:rsidRPr="00623988">
        <w:rPr>
          <w:rFonts w:ascii="Arial" w:hAnsi="Arial" w:cs="Arial"/>
          <w:sz w:val="20"/>
        </w:rPr>
        <w: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360"/>
        <w:gridCol w:w="4798"/>
      </w:tblGrid>
      <w:tr w:rsidR="007342FE" w:rsidRPr="00623988" w:rsidTr="00F12610">
        <w:trPr>
          <w:trHeight w:val="460"/>
        </w:trPr>
        <w:tc>
          <w:tcPr>
            <w:tcW w:w="586" w:type="pct"/>
            <w:shd w:val="clear" w:color="auto" w:fill="auto"/>
            <w:vAlign w:val="center"/>
          </w:tcPr>
          <w:p w:rsidR="007342FE" w:rsidRPr="00623988" w:rsidRDefault="007342FE"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A.1.1</w:t>
            </w:r>
          </w:p>
        </w:tc>
        <w:tc>
          <w:tcPr>
            <w:tcW w:w="1818" w:type="pct"/>
            <w:shd w:val="clear" w:color="auto" w:fill="auto"/>
            <w:vAlign w:val="center"/>
          </w:tcPr>
          <w:p w:rsidR="007342FE" w:rsidRPr="00623988" w:rsidRDefault="005C6965"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Nazwa</w:t>
            </w:r>
            <w:r w:rsidR="007342FE" w:rsidRPr="00623988">
              <w:rPr>
                <w:rFonts w:ascii="Arial" w:hAnsi="Arial" w:cs="Arial"/>
                <w:i w:val="0"/>
                <w:sz w:val="20"/>
              </w:rPr>
              <w:t>:</w:t>
            </w:r>
          </w:p>
        </w:tc>
        <w:tc>
          <w:tcPr>
            <w:tcW w:w="2596" w:type="pct"/>
            <w:shd w:val="clear" w:color="auto" w:fill="auto"/>
            <w:vAlign w:val="center"/>
          </w:tcPr>
          <w:p w:rsidR="007342FE" w:rsidRPr="00623988" w:rsidRDefault="00E8532D" w:rsidP="00F12610">
            <w:pPr>
              <w:pStyle w:val="ManualHeading3"/>
              <w:tabs>
                <w:tab w:val="clear" w:pos="850"/>
              </w:tabs>
              <w:spacing w:before="0" w:after="0"/>
              <w:ind w:left="0" w:firstLine="0"/>
              <w:jc w:val="center"/>
              <w:rPr>
                <w:rFonts w:ascii="Arial" w:hAnsi="Arial" w:cs="Arial"/>
                <w:i w:val="0"/>
                <w:sz w:val="20"/>
              </w:rPr>
            </w:pPr>
            <w:r>
              <w:rPr>
                <w:rFonts w:ascii="Arial" w:hAnsi="Arial" w:cs="Arial"/>
                <w:sz w:val="20"/>
              </w:rPr>
              <w:t>Ministerstwo Kultury i Dziedzictwa Narodowego</w:t>
            </w:r>
          </w:p>
        </w:tc>
      </w:tr>
      <w:tr w:rsidR="007342FE" w:rsidRPr="00623988" w:rsidTr="00F12610">
        <w:trPr>
          <w:trHeight w:val="460"/>
        </w:trPr>
        <w:tc>
          <w:tcPr>
            <w:tcW w:w="586" w:type="pct"/>
            <w:shd w:val="clear" w:color="auto" w:fill="auto"/>
            <w:vAlign w:val="center"/>
          </w:tcPr>
          <w:p w:rsidR="007342FE" w:rsidRPr="00623988" w:rsidRDefault="007342FE" w:rsidP="00F12610">
            <w:pPr>
              <w:pStyle w:val="Text3"/>
              <w:spacing w:before="0" w:after="0"/>
              <w:ind w:left="0"/>
              <w:jc w:val="center"/>
              <w:rPr>
                <w:rFonts w:ascii="Arial" w:hAnsi="Arial" w:cs="Arial"/>
                <w:sz w:val="20"/>
              </w:rPr>
            </w:pPr>
            <w:r w:rsidRPr="00623988">
              <w:rPr>
                <w:rFonts w:ascii="Arial" w:hAnsi="Arial" w:cs="Arial"/>
                <w:sz w:val="20"/>
              </w:rPr>
              <w:t>A.1.2</w:t>
            </w:r>
          </w:p>
        </w:tc>
        <w:tc>
          <w:tcPr>
            <w:tcW w:w="1818" w:type="pct"/>
            <w:shd w:val="clear" w:color="auto" w:fill="auto"/>
            <w:vAlign w:val="center"/>
          </w:tcPr>
          <w:p w:rsidR="007342FE" w:rsidRPr="00623988" w:rsidRDefault="007342FE" w:rsidP="00F12610">
            <w:pPr>
              <w:pStyle w:val="Text3"/>
              <w:spacing w:before="0" w:after="0"/>
              <w:ind w:left="0"/>
              <w:jc w:val="center"/>
              <w:rPr>
                <w:rFonts w:ascii="Arial" w:hAnsi="Arial" w:cs="Arial"/>
                <w:sz w:val="20"/>
              </w:rPr>
            </w:pPr>
            <w:r w:rsidRPr="00623988">
              <w:rPr>
                <w:rFonts w:ascii="Arial" w:hAnsi="Arial" w:cs="Arial"/>
                <w:sz w:val="20"/>
              </w:rPr>
              <w:t>Adres:</w:t>
            </w:r>
          </w:p>
        </w:tc>
        <w:tc>
          <w:tcPr>
            <w:tcW w:w="2596" w:type="pct"/>
            <w:shd w:val="clear" w:color="auto" w:fill="auto"/>
            <w:vAlign w:val="center"/>
          </w:tcPr>
          <w:p w:rsidR="00E8532D" w:rsidRDefault="00E8532D" w:rsidP="00AB344C">
            <w:pPr>
              <w:pStyle w:val="Text3"/>
              <w:spacing w:before="0" w:after="0"/>
              <w:ind w:left="0"/>
              <w:rPr>
                <w:rFonts w:ascii="Arial" w:hAnsi="Arial" w:cs="Arial"/>
                <w:sz w:val="20"/>
              </w:rPr>
            </w:pPr>
            <w:r>
              <w:rPr>
                <w:rFonts w:ascii="Arial" w:hAnsi="Arial" w:cs="Arial"/>
                <w:sz w:val="20"/>
              </w:rPr>
              <w:t xml:space="preserve">     Krakowski</w:t>
            </w:r>
            <w:ins w:id="10" w:author="Monika Krzyżanowska-Piróg" w:date="2016-05-18T13:29:00Z">
              <w:r w:rsidR="006A7BCB">
                <w:rPr>
                  <w:rFonts w:ascii="Arial" w:hAnsi="Arial" w:cs="Arial"/>
                  <w:sz w:val="20"/>
                </w:rPr>
                <w:t>e</w:t>
              </w:r>
            </w:ins>
            <w:r>
              <w:rPr>
                <w:rFonts w:ascii="Arial" w:hAnsi="Arial" w:cs="Arial"/>
                <w:sz w:val="20"/>
              </w:rPr>
              <w:t xml:space="preserve"> Przedmieście 15/17, Warszawa</w:t>
            </w:r>
          </w:p>
          <w:p w:rsidR="007342FE" w:rsidRPr="00623988" w:rsidRDefault="007342FE" w:rsidP="00F12610">
            <w:pPr>
              <w:pStyle w:val="Text3"/>
              <w:spacing w:before="0" w:after="0"/>
              <w:ind w:left="0"/>
              <w:jc w:val="center"/>
              <w:rPr>
                <w:rFonts w:ascii="Arial" w:hAnsi="Arial" w:cs="Arial"/>
                <w:sz w:val="20"/>
              </w:rPr>
            </w:pPr>
          </w:p>
        </w:tc>
      </w:tr>
      <w:tr w:rsidR="00BD041B" w:rsidRPr="00623988" w:rsidTr="00F12610">
        <w:trPr>
          <w:trHeight w:val="460"/>
        </w:trPr>
        <w:tc>
          <w:tcPr>
            <w:tcW w:w="586" w:type="pct"/>
            <w:shd w:val="clear" w:color="auto" w:fill="auto"/>
            <w:vAlign w:val="center"/>
          </w:tcPr>
          <w:p w:rsidR="00BD041B" w:rsidRPr="00623988" w:rsidRDefault="00BD041B" w:rsidP="00F12610">
            <w:pPr>
              <w:pStyle w:val="Text3"/>
              <w:spacing w:before="0" w:after="0"/>
              <w:ind w:left="0"/>
              <w:jc w:val="center"/>
              <w:rPr>
                <w:rFonts w:ascii="Arial" w:hAnsi="Arial" w:cs="Arial"/>
                <w:sz w:val="20"/>
              </w:rPr>
            </w:pPr>
            <w:r w:rsidRPr="00623988">
              <w:rPr>
                <w:rFonts w:ascii="Arial" w:hAnsi="Arial" w:cs="Arial"/>
                <w:sz w:val="20"/>
              </w:rPr>
              <w:t>A.1.3</w:t>
            </w:r>
          </w:p>
        </w:tc>
        <w:tc>
          <w:tcPr>
            <w:tcW w:w="1818" w:type="pct"/>
            <w:shd w:val="clear" w:color="auto" w:fill="auto"/>
            <w:vAlign w:val="center"/>
          </w:tcPr>
          <w:p w:rsidR="00BD041B" w:rsidRPr="00623988" w:rsidRDefault="00BD041B" w:rsidP="00F12610">
            <w:pPr>
              <w:pStyle w:val="Text3"/>
              <w:spacing w:before="0" w:after="0"/>
              <w:ind w:left="0"/>
              <w:jc w:val="center"/>
              <w:rPr>
                <w:rFonts w:ascii="Arial" w:hAnsi="Arial" w:cs="Arial"/>
                <w:sz w:val="20"/>
              </w:rPr>
            </w:pPr>
            <w:r w:rsidRPr="00623988">
              <w:rPr>
                <w:rFonts w:ascii="Arial" w:hAnsi="Arial" w:cs="Arial"/>
                <w:sz w:val="20"/>
              </w:rPr>
              <w:t>Imię i nazwisko osoby wyznaczonej do kontaktów:</w:t>
            </w:r>
          </w:p>
        </w:tc>
        <w:tc>
          <w:tcPr>
            <w:tcW w:w="2596" w:type="pct"/>
            <w:shd w:val="clear" w:color="auto" w:fill="auto"/>
            <w:vAlign w:val="center"/>
          </w:tcPr>
          <w:p w:rsidR="00BD041B" w:rsidRPr="00623988" w:rsidRDefault="00BD041B" w:rsidP="00F12610">
            <w:pPr>
              <w:spacing w:before="0" w:after="0"/>
              <w:jc w:val="center"/>
              <w:rPr>
                <w:rFonts w:ascii="Arial" w:hAnsi="Arial"/>
              </w:rPr>
            </w:pPr>
            <w:r w:rsidRPr="00623988">
              <w:rPr>
                <w:rFonts w:ascii="Arial" w:hAnsi="Arial" w:cs="Arial"/>
                <w:sz w:val="20"/>
              </w:rPr>
              <w:t>200 znaków</w:t>
            </w:r>
          </w:p>
        </w:tc>
      </w:tr>
      <w:tr w:rsidR="00BD041B" w:rsidRPr="00623988" w:rsidTr="00F12610">
        <w:trPr>
          <w:trHeight w:val="460"/>
        </w:trPr>
        <w:tc>
          <w:tcPr>
            <w:tcW w:w="586" w:type="pct"/>
            <w:shd w:val="clear" w:color="auto" w:fill="auto"/>
            <w:vAlign w:val="center"/>
          </w:tcPr>
          <w:p w:rsidR="00BD041B" w:rsidRPr="00623988" w:rsidRDefault="00BD041B" w:rsidP="00F12610">
            <w:pPr>
              <w:pStyle w:val="Text3"/>
              <w:spacing w:before="0" w:after="0"/>
              <w:ind w:left="0"/>
              <w:jc w:val="center"/>
              <w:rPr>
                <w:rFonts w:ascii="Arial" w:hAnsi="Arial" w:cs="Arial"/>
                <w:sz w:val="20"/>
              </w:rPr>
            </w:pPr>
            <w:r w:rsidRPr="00623988">
              <w:rPr>
                <w:rFonts w:ascii="Arial" w:hAnsi="Arial" w:cs="Arial"/>
                <w:sz w:val="20"/>
              </w:rPr>
              <w:t>A.1.4</w:t>
            </w:r>
          </w:p>
        </w:tc>
        <w:tc>
          <w:tcPr>
            <w:tcW w:w="1818" w:type="pct"/>
            <w:shd w:val="clear" w:color="auto" w:fill="auto"/>
            <w:vAlign w:val="center"/>
          </w:tcPr>
          <w:p w:rsidR="00BD041B" w:rsidRPr="00623988" w:rsidRDefault="00BD041B" w:rsidP="00F12610">
            <w:pPr>
              <w:pStyle w:val="Text3"/>
              <w:spacing w:before="0" w:after="0"/>
              <w:ind w:left="0"/>
              <w:jc w:val="center"/>
              <w:rPr>
                <w:rFonts w:ascii="Arial" w:hAnsi="Arial" w:cs="Arial"/>
                <w:sz w:val="20"/>
              </w:rPr>
            </w:pPr>
            <w:r w:rsidRPr="00623988">
              <w:rPr>
                <w:rFonts w:ascii="Arial" w:hAnsi="Arial" w:cs="Arial"/>
                <w:sz w:val="20"/>
              </w:rPr>
              <w:t>Stanowisko osoby wyznaczonej do kontaktów:</w:t>
            </w:r>
          </w:p>
        </w:tc>
        <w:tc>
          <w:tcPr>
            <w:tcW w:w="2596" w:type="pct"/>
            <w:shd w:val="clear" w:color="auto" w:fill="auto"/>
            <w:vAlign w:val="center"/>
          </w:tcPr>
          <w:p w:rsidR="00BD041B" w:rsidRPr="00623988" w:rsidRDefault="00BD041B" w:rsidP="00F12610">
            <w:pPr>
              <w:spacing w:before="0" w:after="0"/>
              <w:jc w:val="center"/>
              <w:rPr>
                <w:rFonts w:ascii="Arial" w:hAnsi="Arial"/>
              </w:rPr>
            </w:pPr>
            <w:r w:rsidRPr="00623988">
              <w:rPr>
                <w:rFonts w:ascii="Arial" w:hAnsi="Arial" w:cs="Arial"/>
                <w:sz w:val="20"/>
              </w:rPr>
              <w:t>200 znaków</w:t>
            </w:r>
          </w:p>
        </w:tc>
      </w:tr>
      <w:tr w:rsidR="00E8532D" w:rsidRPr="00623988" w:rsidTr="00F12610">
        <w:trPr>
          <w:trHeight w:val="460"/>
        </w:trPr>
        <w:tc>
          <w:tcPr>
            <w:tcW w:w="586" w:type="pct"/>
            <w:shd w:val="clear" w:color="auto" w:fill="auto"/>
            <w:vAlign w:val="center"/>
          </w:tcPr>
          <w:p w:rsidR="00E8532D" w:rsidRPr="00623988" w:rsidRDefault="00E8532D" w:rsidP="00E8532D">
            <w:pPr>
              <w:pStyle w:val="Text3"/>
              <w:spacing w:before="0" w:after="0"/>
              <w:ind w:left="0"/>
              <w:jc w:val="center"/>
              <w:rPr>
                <w:rFonts w:ascii="Arial" w:hAnsi="Arial" w:cs="Arial"/>
                <w:sz w:val="20"/>
              </w:rPr>
            </w:pPr>
            <w:r w:rsidRPr="00623988">
              <w:rPr>
                <w:rFonts w:ascii="Arial" w:hAnsi="Arial" w:cs="Arial"/>
                <w:sz w:val="20"/>
              </w:rPr>
              <w:t>A.1.5</w:t>
            </w:r>
          </w:p>
        </w:tc>
        <w:tc>
          <w:tcPr>
            <w:tcW w:w="1818" w:type="pct"/>
            <w:shd w:val="clear" w:color="auto" w:fill="auto"/>
            <w:vAlign w:val="center"/>
          </w:tcPr>
          <w:p w:rsidR="00E8532D" w:rsidRPr="00623988" w:rsidRDefault="00E8532D" w:rsidP="00E8532D">
            <w:pPr>
              <w:pStyle w:val="Text3"/>
              <w:spacing w:before="0" w:after="0"/>
              <w:ind w:left="0"/>
              <w:jc w:val="center"/>
              <w:rPr>
                <w:rFonts w:ascii="Arial" w:hAnsi="Arial" w:cs="Arial"/>
                <w:sz w:val="20"/>
              </w:rPr>
            </w:pPr>
            <w:r w:rsidRPr="00623988">
              <w:rPr>
                <w:rFonts w:ascii="Arial" w:hAnsi="Arial" w:cs="Arial"/>
                <w:sz w:val="20"/>
              </w:rPr>
              <w:t>Telefon/Fax:</w:t>
            </w:r>
          </w:p>
        </w:tc>
        <w:tc>
          <w:tcPr>
            <w:tcW w:w="2596" w:type="pct"/>
            <w:shd w:val="clear" w:color="auto" w:fill="auto"/>
            <w:vAlign w:val="center"/>
          </w:tcPr>
          <w:p w:rsidR="00E8532D" w:rsidRPr="00623988" w:rsidRDefault="00E8532D" w:rsidP="00E8532D">
            <w:pPr>
              <w:pStyle w:val="Text3"/>
              <w:spacing w:before="0" w:after="0"/>
              <w:ind w:left="0"/>
              <w:jc w:val="center"/>
              <w:rPr>
                <w:rFonts w:ascii="Arial" w:hAnsi="Arial" w:cs="Arial"/>
                <w:sz w:val="20"/>
              </w:rPr>
            </w:pPr>
            <w:r>
              <w:rPr>
                <w:rFonts w:ascii="Arial" w:hAnsi="Arial" w:cs="Arial"/>
                <w:sz w:val="20"/>
              </w:rPr>
              <w:t>(22) 42 10 302</w:t>
            </w:r>
          </w:p>
        </w:tc>
      </w:tr>
      <w:tr w:rsidR="00E8532D" w:rsidRPr="00623988" w:rsidTr="00F12610">
        <w:trPr>
          <w:trHeight w:val="460"/>
        </w:trPr>
        <w:tc>
          <w:tcPr>
            <w:tcW w:w="586" w:type="pct"/>
            <w:shd w:val="clear" w:color="auto" w:fill="auto"/>
            <w:vAlign w:val="center"/>
          </w:tcPr>
          <w:p w:rsidR="00E8532D" w:rsidRPr="00623988" w:rsidRDefault="00E8532D" w:rsidP="00E8532D">
            <w:pPr>
              <w:pStyle w:val="Text3"/>
              <w:spacing w:before="0" w:after="0"/>
              <w:ind w:left="0"/>
              <w:jc w:val="center"/>
              <w:rPr>
                <w:rFonts w:ascii="Arial" w:hAnsi="Arial" w:cs="Arial"/>
                <w:sz w:val="20"/>
              </w:rPr>
            </w:pPr>
            <w:r w:rsidRPr="00623988">
              <w:rPr>
                <w:rFonts w:ascii="Arial" w:hAnsi="Arial" w:cs="Arial"/>
                <w:sz w:val="20"/>
              </w:rPr>
              <w:t>A.1.6</w:t>
            </w:r>
          </w:p>
        </w:tc>
        <w:tc>
          <w:tcPr>
            <w:tcW w:w="1818" w:type="pct"/>
            <w:shd w:val="clear" w:color="auto" w:fill="auto"/>
            <w:vAlign w:val="center"/>
          </w:tcPr>
          <w:p w:rsidR="00E8532D" w:rsidRPr="00623988" w:rsidRDefault="00E8532D" w:rsidP="00E8532D">
            <w:pPr>
              <w:pStyle w:val="Text3"/>
              <w:spacing w:before="0" w:after="0"/>
              <w:ind w:left="0"/>
              <w:jc w:val="center"/>
              <w:rPr>
                <w:rFonts w:ascii="Arial" w:hAnsi="Arial" w:cs="Arial"/>
                <w:sz w:val="20"/>
              </w:rPr>
            </w:pPr>
            <w:r w:rsidRPr="00623988">
              <w:rPr>
                <w:rFonts w:ascii="Arial" w:hAnsi="Arial" w:cs="Arial"/>
                <w:sz w:val="20"/>
              </w:rPr>
              <w:t>Adres e-mail:</w:t>
            </w:r>
          </w:p>
        </w:tc>
        <w:tc>
          <w:tcPr>
            <w:tcW w:w="2596" w:type="pct"/>
            <w:shd w:val="clear" w:color="auto" w:fill="auto"/>
            <w:vAlign w:val="center"/>
          </w:tcPr>
          <w:p w:rsidR="00E8532D" w:rsidRPr="00623988" w:rsidRDefault="00E8532D" w:rsidP="00E8532D">
            <w:pPr>
              <w:pStyle w:val="Text3"/>
              <w:spacing w:before="0" w:after="0"/>
              <w:ind w:left="0"/>
              <w:jc w:val="center"/>
              <w:rPr>
                <w:rFonts w:ascii="Arial" w:hAnsi="Arial" w:cs="Arial"/>
                <w:sz w:val="20"/>
              </w:rPr>
            </w:pPr>
            <w:r>
              <w:rPr>
                <w:rFonts w:ascii="Arial" w:hAnsi="Arial" w:cs="Arial"/>
                <w:sz w:val="20"/>
              </w:rPr>
              <w:t>dfe@mkidn.gov.pl</w:t>
            </w:r>
          </w:p>
        </w:tc>
      </w:tr>
    </w:tbl>
    <w:p w:rsidR="007342FE" w:rsidRPr="00623988" w:rsidRDefault="007342FE" w:rsidP="00845C09">
      <w:pPr>
        <w:pStyle w:val="Text3"/>
        <w:spacing w:before="0" w:line="24" w:lineRule="atLeast"/>
        <w:ind w:left="0"/>
        <w:jc w:val="left"/>
        <w:rPr>
          <w:rFonts w:ascii="Arial" w:hAnsi="Arial" w:cs="Arial"/>
          <w:sz w:val="20"/>
        </w:rPr>
      </w:pPr>
    </w:p>
    <w:p w:rsidR="002A797F" w:rsidRPr="00623988" w:rsidRDefault="002A797F" w:rsidP="00845C09">
      <w:pPr>
        <w:pStyle w:val="Text3"/>
        <w:spacing w:before="0" w:line="24" w:lineRule="atLeast"/>
        <w:ind w:left="0"/>
        <w:jc w:val="left"/>
        <w:rPr>
          <w:rFonts w:ascii="Arial" w:hAnsi="Arial" w:cs="Arial"/>
          <w:sz w:val="20"/>
        </w:rPr>
      </w:pPr>
    </w:p>
    <w:p w:rsidR="007342FE" w:rsidRPr="00623988" w:rsidRDefault="007342FE" w:rsidP="00845C09">
      <w:pPr>
        <w:pStyle w:val="ManualHeading2"/>
        <w:spacing w:before="0" w:line="24" w:lineRule="atLeast"/>
        <w:rPr>
          <w:rFonts w:ascii="Arial" w:hAnsi="Arial" w:cs="Arial"/>
          <w:sz w:val="20"/>
        </w:rPr>
      </w:pPr>
      <w:bookmarkStart w:id="11" w:name="_Toc402877986"/>
      <w:r w:rsidRPr="00623988">
        <w:rPr>
          <w:rFonts w:ascii="Arial" w:hAnsi="Arial" w:cs="Arial"/>
          <w:sz w:val="20"/>
        </w:rPr>
        <w:t xml:space="preserve">A.2 </w:t>
      </w:r>
      <w:r w:rsidRPr="00623988">
        <w:rPr>
          <w:rFonts w:ascii="Arial" w:hAnsi="Arial" w:cs="Arial"/>
          <w:sz w:val="20"/>
        </w:rPr>
        <w:tab/>
      </w:r>
      <w:r w:rsidR="00754663" w:rsidRPr="00623988">
        <w:rPr>
          <w:rFonts w:ascii="Arial" w:hAnsi="Arial" w:cs="Arial"/>
          <w:sz w:val="20"/>
        </w:rPr>
        <w:t>Podmiot</w:t>
      </w:r>
      <w:r w:rsidR="00F35B31" w:rsidRPr="00623988">
        <w:rPr>
          <w:rFonts w:ascii="Arial" w:hAnsi="Arial" w:cs="Arial"/>
          <w:sz w:val="20"/>
        </w:rPr>
        <w:t xml:space="preserve"> </w:t>
      </w:r>
      <w:r w:rsidR="00F35A39" w:rsidRPr="00623988">
        <w:rPr>
          <w:rStyle w:val="Odwoanieprzypisudolnego"/>
          <w:rFonts w:ascii="Arial" w:hAnsi="Arial" w:cs="Arial"/>
          <w:sz w:val="20"/>
        </w:rPr>
        <w:footnoteReference w:id="2"/>
      </w:r>
      <w:r w:rsidR="00F35A39" w:rsidRPr="00623988">
        <w:rPr>
          <w:rFonts w:ascii="Arial" w:hAnsi="Arial" w:cs="Arial"/>
          <w:sz w:val="20"/>
        </w:rPr>
        <w:t xml:space="preserve"> </w:t>
      </w:r>
      <w:r w:rsidR="00754663" w:rsidRPr="00623988">
        <w:rPr>
          <w:rFonts w:ascii="Arial" w:hAnsi="Arial" w:cs="Arial"/>
          <w:sz w:val="20"/>
        </w:rPr>
        <w:t>odpowiedzialny za realizację projektu</w:t>
      </w:r>
      <w:r w:rsidRPr="00623988">
        <w:rPr>
          <w:rFonts w:ascii="Arial" w:hAnsi="Arial" w:cs="Arial"/>
          <w:sz w:val="20"/>
        </w:rPr>
        <w:t xml:space="preserve"> (</w:t>
      </w:r>
      <w:r w:rsidR="00754663" w:rsidRPr="00623988">
        <w:rPr>
          <w:rFonts w:ascii="Arial" w:hAnsi="Arial" w:cs="Arial"/>
          <w:sz w:val="20"/>
        </w:rPr>
        <w:t>beneficjent</w:t>
      </w:r>
      <w:r w:rsidRPr="00623988">
        <w:rPr>
          <w:rStyle w:val="Odwoanieprzypisudolnego"/>
          <w:rFonts w:ascii="Arial" w:hAnsi="Arial" w:cs="Arial"/>
          <w:sz w:val="20"/>
        </w:rPr>
        <w:footnoteReference w:id="3"/>
      </w:r>
      <w:r w:rsidRPr="00623988">
        <w:rPr>
          <w:rFonts w:ascii="Arial" w:hAnsi="Arial" w:cs="Arial"/>
          <w:sz w:val="20"/>
        </w:rPr>
        <w:t>)</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891"/>
        <w:gridCol w:w="4717"/>
      </w:tblGrid>
      <w:tr w:rsidR="00796C69" w:rsidRPr="00623988" w:rsidTr="00F12610">
        <w:trPr>
          <w:trHeight w:val="690"/>
        </w:trPr>
        <w:tc>
          <w:tcPr>
            <w:tcW w:w="884" w:type="pct"/>
            <w:shd w:val="clear" w:color="auto" w:fill="auto"/>
            <w:vAlign w:val="center"/>
          </w:tcPr>
          <w:p w:rsidR="00796C69" w:rsidRPr="00623988" w:rsidRDefault="00796C69"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A.2.1</w:t>
            </w:r>
          </w:p>
        </w:tc>
        <w:tc>
          <w:tcPr>
            <w:tcW w:w="1564" w:type="pct"/>
            <w:shd w:val="clear" w:color="auto" w:fill="auto"/>
            <w:vAlign w:val="center"/>
          </w:tcPr>
          <w:p w:rsidR="00796C69" w:rsidRPr="00623988" w:rsidRDefault="002C73B8" w:rsidP="00F065B6">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Pełna n</w:t>
            </w:r>
            <w:r w:rsidR="00796C69" w:rsidRPr="00623988">
              <w:rPr>
                <w:rFonts w:ascii="Arial" w:hAnsi="Arial" w:cs="Arial"/>
                <w:i w:val="0"/>
                <w:sz w:val="20"/>
              </w:rPr>
              <w:t>azwa</w:t>
            </w:r>
            <w:r w:rsidR="00F065B6" w:rsidRPr="00623988">
              <w:rPr>
                <w:rFonts w:ascii="Arial" w:hAnsi="Arial" w:cs="Arial"/>
                <w:i w:val="0"/>
                <w:sz w:val="20"/>
              </w:rPr>
              <w:t xml:space="preserve">, </w:t>
            </w:r>
            <w:r w:rsidRPr="00623988">
              <w:rPr>
                <w:rFonts w:ascii="Arial" w:hAnsi="Arial" w:cs="Arial"/>
                <w:i w:val="0"/>
                <w:sz w:val="20"/>
              </w:rPr>
              <w:t>NIP</w:t>
            </w:r>
            <w:r w:rsidR="00F065B6" w:rsidRPr="00623988">
              <w:rPr>
                <w:rFonts w:ascii="Arial" w:hAnsi="Arial" w:cs="Arial"/>
                <w:i w:val="0"/>
                <w:sz w:val="20"/>
              </w:rPr>
              <w:t xml:space="preserve">, </w:t>
            </w:r>
            <w:r w:rsidRPr="00623988">
              <w:rPr>
                <w:rFonts w:ascii="Arial" w:hAnsi="Arial" w:cs="Arial"/>
                <w:i w:val="0"/>
                <w:sz w:val="20"/>
              </w:rPr>
              <w:t>REGON</w:t>
            </w:r>
            <w:r w:rsidR="00796C69" w:rsidRPr="00623988">
              <w:rPr>
                <w:rFonts w:ascii="Arial" w:hAnsi="Arial" w:cs="Arial"/>
                <w:i w:val="0"/>
                <w:sz w:val="20"/>
              </w:rPr>
              <w:t>:</w:t>
            </w:r>
          </w:p>
        </w:tc>
        <w:tc>
          <w:tcPr>
            <w:tcW w:w="2552" w:type="pct"/>
            <w:vAlign w:val="center"/>
          </w:tcPr>
          <w:p w:rsidR="00796C69" w:rsidRPr="00623988" w:rsidRDefault="00B747B1"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Max. 200 znaków</w:t>
            </w:r>
          </w:p>
        </w:tc>
      </w:tr>
      <w:tr w:rsidR="008D07FF" w:rsidRPr="00623988" w:rsidTr="00F12610">
        <w:trPr>
          <w:trHeight w:val="690"/>
        </w:trPr>
        <w:tc>
          <w:tcPr>
            <w:tcW w:w="88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A.2.2</w:t>
            </w:r>
          </w:p>
        </w:tc>
        <w:tc>
          <w:tcPr>
            <w:tcW w:w="1564" w:type="pct"/>
            <w:shd w:val="clear" w:color="auto" w:fill="auto"/>
            <w:vAlign w:val="center"/>
          </w:tcPr>
          <w:p w:rsidR="008D07FF" w:rsidRPr="00623988" w:rsidRDefault="008D07FF"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Forma prawna:</w:t>
            </w:r>
          </w:p>
        </w:tc>
        <w:tc>
          <w:tcPr>
            <w:tcW w:w="2552" w:type="pct"/>
            <w:vAlign w:val="center"/>
          </w:tcPr>
          <w:p w:rsidR="008D07FF" w:rsidRPr="00623988" w:rsidRDefault="008D07FF" w:rsidP="00F12610">
            <w:pPr>
              <w:pStyle w:val="ManualHeading3"/>
              <w:tabs>
                <w:tab w:val="clear" w:pos="850"/>
              </w:tabs>
              <w:spacing w:before="0" w:after="0"/>
              <w:ind w:left="0" w:firstLine="0"/>
              <w:jc w:val="center"/>
              <w:rPr>
                <w:rFonts w:ascii="Arial" w:hAnsi="Arial" w:cs="Arial"/>
                <w:i w:val="0"/>
                <w:sz w:val="20"/>
              </w:rPr>
            </w:pPr>
          </w:p>
        </w:tc>
      </w:tr>
      <w:tr w:rsidR="008D07FF" w:rsidRPr="00623988" w:rsidTr="00F12610">
        <w:trPr>
          <w:trHeight w:val="690"/>
        </w:trPr>
        <w:tc>
          <w:tcPr>
            <w:tcW w:w="88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A.2.3</w:t>
            </w:r>
          </w:p>
        </w:tc>
        <w:tc>
          <w:tcPr>
            <w:tcW w:w="156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Adres:</w:t>
            </w:r>
          </w:p>
        </w:tc>
        <w:tc>
          <w:tcPr>
            <w:tcW w:w="2552" w:type="pct"/>
            <w:vAlign w:val="center"/>
          </w:tcPr>
          <w:p w:rsidR="008D07FF"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Max. 400 znaków</w:t>
            </w:r>
          </w:p>
        </w:tc>
      </w:tr>
      <w:tr w:rsidR="00B747B1" w:rsidRPr="00623988" w:rsidTr="00F12610">
        <w:trPr>
          <w:trHeight w:val="690"/>
        </w:trPr>
        <w:tc>
          <w:tcPr>
            <w:tcW w:w="884" w:type="pct"/>
            <w:shd w:val="clear" w:color="auto" w:fill="auto"/>
            <w:vAlign w:val="center"/>
          </w:tcPr>
          <w:p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A.2.4</w:t>
            </w:r>
          </w:p>
        </w:tc>
        <w:tc>
          <w:tcPr>
            <w:tcW w:w="1564" w:type="pct"/>
            <w:shd w:val="clear" w:color="auto" w:fill="auto"/>
            <w:vAlign w:val="center"/>
          </w:tcPr>
          <w:p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Imię i nazwisko osoby wyznaczonej do kontaktów:</w:t>
            </w:r>
          </w:p>
        </w:tc>
        <w:tc>
          <w:tcPr>
            <w:tcW w:w="2552" w:type="pct"/>
            <w:vAlign w:val="center"/>
          </w:tcPr>
          <w:p w:rsidR="00B747B1" w:rsidRPr="00623988" w:rsidRDefault="00B747B1" w:rsidP="00F12610">
            <w:pPr>
              <w:spacing w:before="0" w:after="0"/>
              <w:jc w:val="center"/>
              <w:rPr>
                <w:rFonts w:ascii="Arial" w:hAnsi="Arial"/>
              </w:rPr>
            </w:pPr>
            <w:r w:rsidRPr="00623988">
              <w:rPr>
                <w:rFonts w:ascii="Arial" w:hAnsi="Arial" w:cs="Arial"/>
                <w:sz w:val="20"/>
              </w:rPr>
              <w:t>Max. 200 znaków</w:t>
            </w:r>
          </w:p>
        </w:tc>
      </w:tr>
      <w:tr w:rsidR="00B747B1" w:rsidRPr="00623988" w:rsidTr="00F12610">
        <w:trPr>
          <w:trHeight w:val="690"/>
        </w:trPr>
        <w:tc>
          <w:tcPr>
            <w:tcW w:w="884" w:type="pct"/>
            <w:shd w:val="clear" w:color="auto" w:fill="auto"/>
            <w:vAlign w:val="center"/>
          </w:tcPr>
          <w:p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A.2.5</w:t>
            </w:r>
          </w:p>
        </w:tc>
        <w:tc>
          <w:tcPr>
            <w:tcW w:w="1564" w:type="pct"/>
            <w:shd w:val="clear" w:color="auto" w:fill="auto"/>
            <w:vAlign w:val="center"/>
          </w:tcPr>
          <w:p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Stanowisko osoby wyznaczonej do kontaktów:</w:t>
            </w:r>
          </w:p>
        </w:tc>
        <w:tc>
          <w:tcPr>
            <w:tcW w:w="2552" w:type="pct"/>
            <w:vAlign w:val="center"/>
          </w:tcPr>
          <w:p w:rsidR="00B747B1" w:rsidRPr="00623988" w:rsidRDefault="00B747B1" w:rsidP="00F12610">
            <w:pPr>
              <w:spacing w:before="0" w:after="0"/>
              <w:jc w:val="center"/>
              <w:rPr>
                <w:rFonts w:ascii="Arial" w:hAnsi="Arial"/>
              </w:rPr>
            </w:pPr>
            <w:r w:rsidRPr="00623988">
              <w:rPr>
                <w:rFonts w:ascii="Arial" w:hAnsi="Arial" w:cs="Arial"/>
                <w:sz w:val="20"/>
              </w:rPr>
              <w:t>Max. 200 znaków</w:t>
            </w:r>
          </w:p>
        </w:tc>
      </w:tr>
      <w:tr w:rsidR="008D07FF" w:rsidRPr="00623988" w:rsidTr="00F12610">
        <w:trPr>
          <w:trHeight w:val="690"/>
        </w:trPr>
        <w:tc>
          <w:tcPr>
            <w:tcW w:w="88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A.2.6</w:t>
            </w:r>
          </w:p>
        </w:tc>
        <w:tc>
          <w:tcPr>
            <w:tcW w:w="156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Telefon/Fax:</w:t>
            </w:r>
          </w:p>
        </w:tc>
        <w:tc>
          <w:tcPr>
            <w:tcW w:w="2552" w:type="pct"/>
            <w:vAlign w:val="center"/>
          </w:tcPr>
          <w:p w:rsidR="008D07FF" w:rsidRPr="00623988" w:rsidRDefault="008D07FF" w:rsidP="00F12610">
            <w:pPr>
              <w:pStyle w:val="Text3"/>
              <w:spacing w:before="0" w:after="0"/>
              <w:ind w:left="0"/>
              <w:jc w:val="center"/>
              <w:rPr>
                <w:rFonts w:ascii="Arial" w:hAnsi="Arial" w:cs="Arial"/>
                <w:sz w:val="20"/>
              </w:rPr>
            </w:pPr>
          </w:p>
        </w:tc>
      </w:tr>
      <w:tr w:rsidR="008D07FF" w:rsidRPr="00623988" w:rsidTr="00F12610">
        <w:trPr>
          <w:trHeight w:val="690"/>
        </w:trPr>
        <w:tc>
          <w:tcPr>
            <w:tcW w:w="88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A.2.7</w:t>
            </w:r>
          </w:p>
        </w:tc>
        <w:tc>
          <w:tcPr>
            <w:tcW w:w="156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Adres e-mail:</w:t>
            </w:r>
          </w:p>
        </w:tc>
        <w:tc>
          <w:tcPr>
            <w:tcW w:w="2552" w:type="pct"/>
            <w:vAlign w:val="center"/>
          </w:tcPr>
          <w:p w:rsidR="008D07FF"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Max. 100 znaków</w:t>
            </w:r>
          </w:p>
        </w:tc>
      </w:tr>
      <w:tr w:rsidR="00B747B1" w:rsidRPr="00623988" w:rsidTr="00F12610">
        <w:trPr>
          <w:trHeight w:val="690"/>
        </w:trPr>
        <w:tc>
          <w:tcPr>
            <w:tcW w:w="884" w:type="pct"/>
            <w:shd w:val="clear" w:color="auto" w:fill="auto"/>
            <w:vAlign w:val="center"/>
          </w:tcPr>
          <w:p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A.2.8</w:t>
            </w:r>
          </w:p>
        </w:tc>
        <w:tc>
          <w:tcPr>
            <w:tcW w:w="1564" w:type="pct"/>
            <w:shd w:val="clear" w:color="auto" w:fill="auto"/>
            <w:vAlign w:val="center"/>
          </w:tcPr>
          <w:p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Imię i nazwisko osoby wyznaczonej do kontaktów roboczych:</w:t>
            </w:r>
          </w:p>
        </w:tc>
        <w:tc>
          <w:tcPr>
            <w:tcW w:w="2552" w:type="pct"/>
            <w:vAlign w:val="center"/>
          </w:tcPr>
          <w:p w:rsidR="00B747B1" w:rsidRPr="00623988" w:rsidRDefault="00B747B1" w:rsidP="00F12610">
            <w:pPr>
              <w:spacing w:before="0" w:after="0"/>
              <w:jc w:val="center"/>
              <w:rPr>
                <w:rFonts w:ascii="Arial" w:hAnsi="Arial"/>
              </w:rPr>
            </w:pPr>
            <w:r w:rsidRPr="00623988">
              <w:rPr>
                <w:rFonts w:ascii="Arial" w:hAnsi="Arial" w:cs="Arial"/>
                <w:sz w:val="20"/>
              </w:rPr>
              <w:t>Max. 200 znaków</w:t>
            </w:r>
          </w:p>
        </w:tc>
      </w:tr>
      <w:tr w:rsidR="00B747B1" w:rsidRPr="00623988" w:rsidTr="00F12610">
        <w:trPr>
          <w:trHeight w:val="690"/>
        </w:trPr>
        <w:tc>
          <w:tcPr>
            <w:tcW w:w="884" w:type="pct"/>
            <w:shd w:val="clear" w:color="auto" w:fill="auto"/>
            <w:vAlign w:val="center"/>
          </w:tcPr>
          <w:p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A.2.9</w:t>
            </w:r>
          </w:p>
        </w:tc>
        <w:tc>
          <w:tcPr>
            <w:tcW w:w="1564" w:type="pct"/>
            <w:shd w:val="clear" w:color="auto" w:fill="auto"/>
            <w:vAlign w:val="center"/>
          </w:tcPr>
          <w:p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Stanowisko osoby wyznaczonej do kontaktów roboczych:</w:t>
            </w:r>
          </w:p>
        </w:tc>
        <w:tc>
          <w:tcPr>
            <w:tcW w:w="2552" w:type="pct"/>
            <w:vAlign w:val="center"/>
          </w:tcPr>
          <w:p w:rsidR="00B747B1" w:rsidRPr="00623988" w:rsidRDefault="00B747B1" w:rsidP="00F12610">
            <w:pPr>
              <w:spacing w:before="0" w:after="0"/>
              <w:jc w:val="center"/>
              <w:rPr>
                <w:rFonts w:ascii="Arial" w:hAnsi="Arial"/>
              </w:rPr>
            </w:pPr>
            <w:r w:rsidRPr="00623988">
              <w:rPr>
                <w:rFonts w:ascii="Arial" w:hAnsi="Arial" w:cs="Arial"/>
                <w:sz w:val="20"/>
              </w:rPr>
              <w:t>Max. 200 znaków</w:t>
            </w:r>
          </w:p>
        </w:tc>
      </w:tr>
      <w:tr w:rsidR="008D07FF" w:rsidRPr="00623988" w:rsidTr="00F12610">
        <w:trPr>
          <w:trHeight w:val="690"/>
        </w:trPr>
        <w:tc>
          <w:tcPr>
            <w:tcW w:w="88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lastRenderedPageBreak/>
              <w:t>A.2.10</w:t>
            </w:r>
          </w:p>
        </w:tc>
        <w:tc>
          <w:tcPr>
            <w:tcW w:w="1564" w:type="pct"/>
            <w:shd w:val="clear" w:color="auto" w:fill="auto"/>
            <w:vAlign w:val="center"/>
          </w:tcPr>
          <w:p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Telefon/Fax/email: osoby wyznaczonej do kontaktów roboczych</w:t>
            </w:r>
          </w:p>
        </w:tc>
        <w:tc>
          <w:tcPr>
            <w:tcW w:w="2552" w:type="pct"/>
            <w:vAlign w:val="center"/>
          </w:tcPr>
          <w:p w:rsidR="008D07FF" w:rsidRPr="00623988" w:rsidRDefault="008D07FF" w:rsidP="00F12610">
            <w:pPr>
              <w:pStyle w:val="Text3"/>
              <w:spacing w:before="0" w:after="0"/>
              <w:ind w:left="0"/>
              <w:jc w:val="center"/>
              <w:rPr>
                <w:rFonts w:ascii="Arial" w:hAnsi="Arial" w:cs="Arial"/>
                <w:sz w:val="20"/>
              </w:rPr>
            </w:pPr>
          </w:p>
        </w:tc>
      </w:tr>
    </w:tbl>
    <w:p w:rsidR="007342FE" w:rsidRPr="00623988" w:rsidRDefault="007342FE" w:rsidP="00845C09">
      <w:pPr>
        <w:spacing w:before="0" w:line="24" w:lineRule="atLeast"/>
        <w:rPr>
          <w:rFonts w:ascii="Arial" w:hAnsi="Arial"/>
        </w:rPr>
      </w:pPr>
      <w:bookmarkStart w:id="12" w:name="_Toc142286816"/>
      <w:bookmarkStart w:id="13" w:name="_Toc142287104"/>
      <w:bookmarkStart w:id="14" w:name="_Toc142287246"/>
      <w:bookmarkStart w:id="15" w:name="_Toc142287438"/>
    </w:p>
    <w:p w:rsidR="00F046DC" w:rsidRPr="00623988" w:rsidRDefault="00F046DC" w:rsidP="00845C09">
      <w:pPr>
        <w:spacing w:before="0" w:line="24" w:lineRule="atLeast"/>
        <w:rPr>
          <w:rFonts w:ascii="Arial" w:hAnsi="Arial" w:cs="Arial"/>
          <w:sz w:val="20"/>
        </w:rPr>
      </w:pPr>
    </w:p>
    <w:p w:rsidR="007342FE" w:rsidRPr="00623988" w:rsidRDefault="00B747B1" w:rsidP="00845C09">
      <w:pPr>
        <w:pStyle w:val="ManualHeading2"/>
        <w:spacing w:before="0" w:line="24" w:lineRule="atLeast"/>
        <w:rPr>
          <w:rFonts w:ascii="Arial" w:hAnsi="Arial" w:cs="Arial"/>
          <w:sz w:val="20"/>
        </w:rPr>
      </w:pPr>
      <w:bookmarkStart w:id="16" w:name="_Toc402877987"/>
      <w:r w:rsidRPr="00623988">
        <w:rPr>
          <w:rFonts w:ascii="Arial" w:hAnsi="Arial" w:cs="Arial"/>
          <w:sz w:val="20"/>
        </w:rPr>
        <w:t>A.3</w:t>
      </w:r>
      <w:r w:rsidR="007342FE" w:rsidRPr="00623988">
        <w:rPr>
          <w:rFonts w:ascii="Arial" w:hAnsi="Arial" w:cs="Arial"/>
          <w:sz w:val="20"/>
        </w:rPr>
        <w:tab/>
      </w:r>
      <w:r w:rsidR="00AF7FD1" w:rsidRPr="00623988">
        <w:rPr>
          <w:rFonts w:ascii="Arial" w:hAnsi="Arial" w:cs="Arial"/>
          <w:sz w:val="20"/>
        </w:rPr>
        <w:t xml:space="preserve">Szczegółowe informacje na temat przedsiębiorstwa </w:t>
      </w:r>
      <w:r w:rsidR="007342FE" w:rsidRPr="00623988">
        <w:rPr>
          <w:rFonts w:ascii="Arial" w:hAnsi="Arial" w:cs="Arial"/>
          <w:i/>
          <w:sz w:val="20"/>
        </w:rPr>
        <w:t>(</w:t>
      </w:r>
      <w:r w:rsidR="00AF7FD1" w:rsidRPr="00623988">
        <w:rPr>
          <w:rFonts w:ascii="Arial" w:hAnsi="Arial" w:cs="Arial"/>
          <w:i/>
          <w:sz w:val="20"/>
        </w:rPr>
        <w:t>wypełniane tylko w </w:t>
      </w:r>
      <w:r w:rsidR="00631FF7" w:rsidRPr="00623988">
        <w:rPr>
          <w:rFonts w:ascii="Arial" w:hAnsi="Arial" w:cs="Arial"/>
          <w:i/>
          <w:sz w:val="20"/>
        </w:rPr>
        <w:t>przypadku inwestycji produkcyjnych</w:t>
      </w:r>
      <w:r w:rsidR="007342FE" w:rsidRPr="00623988">
        <w:rPr>
          <w:rFonts w:ascii="Arial" w:hAnsi="Arial" w:cs="Arial"/>
          <w:i/>
          <w:sz w:val="20"/>
        </w:rPr>
        <w:t>)</w:t>
      </w:r>
      <w:bookmarkEnd w:id="16"/>
    </w:p>
    <w:p w:rsidR="00FC2AF9" w:rsidRPr="00623988" w:rsidRDefault="00FC2AF9" w:rsidP="00845C09">
      <w:pPr>
        <w:pStyle w:val="ManualHeading3"/>
        <w:spacing w:before="0" w:line="24" w:lineRule="atLeast"/>
        <w:rPr>
          <w:rFonts w:ascii="Arial" w:hAnsi="Arial" w:cs="Arial"/>
          <w:i w:val="0"/>
          <w:sz w:val="20"/>
        </w:rPr>
      </w:pP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A.3.1</w:t>
      </w:r>
      <w:r w:rsidRPr="00623988">
        <w:rPr>
          <w:rFonts w:ascii="Arial" w:hAnsi="Arial" w:cs="Arial"/>
          <w:i w:val="0"/>
          <w:sz w:val="20"/>
        </w:rPr>
        <w:tab/>
      </w:r>
      <w:r w:rsidR="00FC2502" w:rsidRPr="00623988">
        <w:rPr>
          <w:rFonts w:ascii="Arial" w:hAnsi="Arial" w:cs="Arial"/>
          <w:i w:val="0"/>
          <w:sz w:val="20"/>
        </w:rPr>
        <w:t>Nazwa przedsiębiorstwa</w:t>
      </w:r>
      <w:r w:rsidRPr="00623988">
        <w:rPr>
          <w:rFonts w:ascii="Arial" w:hAnsi="Arial" w:cs="Arial"/>
          <w:i w:val="0"/>
          <w:sz w:val="20"/>
        </w:rPr>
        <w:t>:</w:t>
      </w:r>
    </w:p>
    <w:p w:rsidR="007342FE" w:rsidRPr="00623988" w:rsidRDefault="00B747B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200 znaków</w:t>
      </w:r>
    </w:p>
    <w:p w:rsidR="00FC2AF9" w:rsidRPr="00623988" w:rsidRDefault="00FC2AF9" w:rsidP="00845C09">
      <w:pPr>
        <w:pStyle w:val="ManualHeading3"/>
        <w:spacing w:before="0" w:line="24" w:lineRule="atLeast"/>
        <w:rPr>
          <w:rFonts w:ascii="Arial" w:hAnsi="Arial" w:cs="Arial"/>
          <w:i w:val="0"/>
          <w:sz w:val="20"/>
        </w:rPr>
      </w:pP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A.3.2</w:t>
      </w:r>
      <w:r w:rsidRPr="00623988">
        <w:rPr>
          <w:rFonts w:ascii="Arial" w:hAnsi="Arial" w:cs="Arial"/>
          <w:i w:val="0"/>
          <w:sz w:val="20"/>
        </w:rPr>
        <w:tab/>
      </w:r>
      <w:r w:rsidR="00C60369" w:rsidRPr="00623988">
        <w:rPr>
          <w:rFonts w:ascii="Arial" w:hAnsi="Arial" w:cs="Arial"/>
          <w:i w:val="0"/>
          <w:sz w:val="20"/>
        </w:rPr>
        <w:t xml:space="preserve">Czy przedsiębiorstwo spełnia kryteria </w:t>
      </w:r>
      <w:r w:rsidR="008E79AF" w:rsidRPr="00623988">
        <w:rPr>
          <w:rFonts w:ascii="Arial" w:hAnsi="Arial" w:cs="Arial"/>
          <w:i w:val="0"/>
          <w:sz w:val="20"/>
        </w:rPr>
        <w:t>Małych i Średnich Przedsiębiorstw (</w:t>
      </w:r>
      <w:r w:rsidR="00C60369" w:rsidRPr="00623988">
        <w:rPr>
          <w:rFonts w:ascii="Arial" w:hAnsi="Arial" w:cs="Arial"/>
          <w:i w:val="0"/>
          <w:sz w:val="20"/>
        </w:rPr>
        <w:t>MŚP</w:t>
      </w:r>
      <w:r w:rsidR="008E79AF" w:rsidRPr="00623988">
        <w:rPr>
          <w:rFonts w:ascii="Arial" w:hAnsi="Arial" w:cs="Arial"/>
          <w:i w:val="0"/>
          <w:sz w:val="20"/>
        </w:rPr>
        <w:t>)</w:t>
      </w:r>
      <w:r w:rsidRPr="00623988">
        <w:rPr>
          <w:rStyle w:val="Odwoanieprzypisudolnego"/>
          <w:rFonts w:ascii="Arial" w:hAnsi="Arial" w:cs="Arial"/>
          <w:i w:val="0"/>
          <w:sz w:val="20"/>
        </w:rPr>
        <w:footnoteReference w:id="4"/>
      </w:r>
      <w:r w:rsidR="004B7DAD" w:rsidRPr="00623988">
        <w:rPr>
          <w:rFonts w:ascii="Arial" w:hAnsi="Arial" w:cs="Arial"/>
          <w:i w:val="0"/>
          <w:sz w:val="20"/>
        </w:rPr>
        <w:t xml:space="preserve">? </w:t>
      </w:r>
    </w:p>
    <w:tbl>
      <w:tblPr>
        <w:tblW w:w="0" w:type="auto"/>
        <w:tblInd w:w="3514" w:type="dxa"/>
        <w:tblLayout w:type="fixed"/>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785410" w:rsidP="00845C09">
            <w:pPr>
              <w:spacing w:before="0" w:line="24" w:lineRule="atLeast"/>
              <w:rPr>
                <w:rFonts w:ascii="Arial" w:hAnsi="Arial" w:cs="Arial"/>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spacing w:before="0" w:line="24" w:lineRule="atLeast"/>
              <w:rPr>
                <w:rFonts w:ascii="Arial" w:hAnsi="Arial" w:cs="Arial"/>
                <w:sz w:val="20"/>
              </w:rPr>
            </w:pPr>
          </w:p>
        </w:tc>
        <w:tc>
          <w:tcPr>
            <w:tcW w:w="851" w:type="dxa"/>
          </w:tcPr>
          <w:p w:rsidR="007342FE" w:rsidRPr="00623988" w:rsidRDefault="007342FE" w:rsidP="00845C09">
            <w:pPr>
              <w:spacing w:before="0" w:line="24" w:lineRule="atLeast"/>
              <w:rPr>
                <w:rFonts w:ascii="Arial" w:hAnsi="Arial" w:cs="Arial"/>
                <w:sz w:val="20"/>
              </w:rPr>
            </w:pPr>
          </w:p>
        </w:tc>
        <w:tc>
          <w:tcPr>
            <w:tcW w:w="851" w:type="dxa"/>
          </w:tcPr>
          <w:p w:rsidR="007342FE" w:rsidRPr="00623988" w:rsidRDefault="007342FE" w:rsidP="00845C09">
            <w:pPr>
              <w:spacing w:before="0" w:line="24" w:lineRule="atLeast"/>
              <w:rPr>
                <w:rFonts w:ascii="Arial" w:hAnsi="Arial" w:cs="Arial"/>
                <w:sz w:val="20"/>
              </w:rPr>
            </w:pPr>
            <w:r w:rsidRPr="00623988">
              <w:rPr>
                <w:rFonts w:ascii="Arial" w:hAnsi="Arial" w:cs="Arial"/>
                <w:sz w:val="20"/>
              </w:rPr>
              <w:t>N</w:t>
            </w:r>
            <w:r w:rsidR="00785410" w:rsidRPr="00623988">
              <w:rPr>
                <w:rFonts w:ascii="Arial" w:hAnsi="Arial" w:cs="Arial"/>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spacing w:before="0" w:line="24" w:lineRule="atLeast"/>
              <w:rPr>
                <w:rFonts w:ascii="Arial" w:hAnsi="Arial" w:cs="Arial"/>
                <w:sz w:val="20"/>
              </w:rPr>
            </w:pPr>
          </w:p>
        </w:tc>
      </w:tr>
    </w:tbl>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A.3.3</w:t>
      </w:r>
      <w:r w:rsidRPr="00623988">
        <w:rPr>
          <w:rFonts w:ascii="Arial" w:hAnsi="Arial" w:cs="Arial"/>
          <w:i w:val="0"/>
          <w:sz w:val="20"/>
        </w:rPr>
        <w:tab/>
      </w:r>
      <w:r w:rsidR="00666AAC" w:rsidRPr="00623988">
        <w:rPr>
          <w:rFonts w:ascii="Arial" w:hAnsi="Arial" w:cs="Arial"/>
          <w:i w:val="0"/>
          <w:sz w:val="20"/>
        </w:rPr>
        <w:t>Obro</w:t>
      </w:r>
      <w:r w:rsidR="00723024" w:rsidRPr="00623988">
        <w:rPr>
          <w:rFonts w:ascii="Arial" w:hAnsi="Arial" w:cs="Arial"/>
          <w:i w:val="0"/>
          <w:sz w:val="20"/>
        </w:rPr>
        <w:t>t</w:t>
      </w:r>
      <w:r w:rsidR="00666AAC" w:rsidRPr="00623988">
        <w:rPr>
          <w:rFonts w:ascii="Arial" w:hAnsi="Arial" w:cs="Arial"/>
          <w:i w:val="0"/>
          <w:sz w:val="20"/>
        </w:rPr>
        <w:t>y</w:t>
      </w:r>
      <w:r w:rsidRPr="00623988">
        <w:rPr>
          <w:rFonts w:ascii="Arial" w:hAnsi="Arial" w:cs="Arial"/>
          <w:i w:val="0"/>
          <w:sz w:val="20"/>
        </w:rPr>
        <w:t xml:space="preserve"> (</w:t>
      </w:r>
      <w:r w:rsidR="00723024" w:rsidRPr="00623988">
        <w:rPr>
          <w:rFonts w:ascii="Arial" w:hAnsi="Arial" w:cs="Arial"/>
          <w:i w:val="0"/>
          <w:sz w:val="20"/>
        </w:rPr>
        <w:t xml:space="preserve">wartość w mln </w:t>
      </w:r>
      <w:r w:rsidR="004C7684" w:rsidRPr="00623988">
        <w:rPr>
          <w:rFonts w:ascii="Arial" w:hAnsi="Arial" w:cs="Arial"/>
          <w:i w:val="0"/>
          <w:sz w:val="20"/>
        </w:rPr>
        <w:t xml:space="preserve">PLN </w:t>
      </w:r>
      <w:r w:rsidR="00723024" w:rsidRPr="00623988">
        <w:rPr>
          <w:rFonts w:ascii="Arial" w:hAnsi="Arial" w:cs="Arial"/>
          <w:i w:val="0"/>
          <w:sz w:val="20"/>
        </w:rPr>
        <w:t>i rok</w:t>
      </w:r>
      <w:r w:rsidR="006A0E84" w:rsidRPr="00623988">
        <w:rPr>
          <w:rFonts w:ascii="Arial" w:hAnsi="Arial" w:cs="Arial"/>
          <w:i w:val="0"/>
          <w:sz w:val="20"/>
        </w:rPr>
        <w:t>)</w:t>
      </w:r>
    </w:p>
    <w:p w:rsidR="006A0E84" w:rsidRPr="00623988" w:rsidRDefault="007342FE" w:rsidP="006A0E84">
      <w:pPr>
        <w:pStyle w:val="Text1"/>
        <w:spacing w:before="0" w:line="24" w:lineRule="atLeast"/>
        <w:rPr>
          <w:rFonts w:ascii="Arial" w:hAnsi="Arial" w:cs="Arial"/>
          <w:sz w:val="20"/>
          <w:szCs w:val="20"/>
          <w:lang w:val="pl-PL"/>
        </w:rPr>
      </w:pPr>
      <w:r w:rsidRPr="00623988">
        <w:rPr>
          <w:rFonts w:ascii="Arial" w:hAnsi="Arial" w:cs="Arial"/>
          <w:sz w:val="20"/>
          <w:szCs w:val="20"/>
        </w:rPr>
        <w:t xml:space="preserve">A.3.3.1 </w:t>
      </w:r>
      <w:r w:rsidR="00723024" w:rsidRPr="00623988">
        <w:rPr>
          <w:rFonts w:ascii="Arial" w:hAnsi="Arial" w:cs="Arial"/>
          <w:sz w:val="20"/>
          <w:szCs w:val="20"/>
        </w:rPr>
        <w:t xml:space="preserve">Wartość w mln </w:t>
      </w:r>
      <w:r w:rsidR="00AF756D" w:rsidRPr="00623988">
        <w:rPr>
          <w:rFonts w:ascii="Arial" w:hAnsi="Arial" w:cs="Arial"/>
          <w:sz w:val="20"/>
          <w:szCs w:val="20"/>
          <w:lang w:val="pl-PL"/>
        </w:rPr>
        <w:t>PLN</w:t>
      </w:r>
      <w:r w:rsidR="006A0E84" w:rsidRPr="00623988">
        <w:rPr>
          <w:rFonts w:ascii="Arial" w:hAnsi="Arial" w:cs="Arial"/>
          <w:sz w:val="20"/>
          <w:szCs w:val="20"/>
          <w:lang w:val="pl-PL"/>
        </w:rPr>
        <w:t>:</w:t>
      </w:r>
      <w:r w:rsidR="00723024" w:rsidRPr="00623988">
        <w:rPr>
          <w:rFonts w:ascii="Arial" w:hAnsi="Arial" w:cs="Arial"/>
          <w:sz w:val="20"/>
          <w:szCs w:val="20"/>
        </w:rPr>
        <w:t xml:space="preserve"> </w:t>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rPr>
        <w:t>A.3.3.</w:t>
      </w:r>
      <w:r w:rsidR="006A0E84" w:rsidRPr="00623988">
        <w:rPr>
          <w:rFonts w:ascii="Arial" w:hAnsi="Arial" w:cs="Arial"/>
          <w:sz w:val="20"/>
          <w:szCs w:val="20"/>
          <w:lang w:val="pl-PL"/>
        </w:rPr>
        <w:t>3</w:t>
      </w:r>
      <w:r w:rsidR="006A0E84" w:rsidRPr="00623988">
        <w:rPr>
          <w:rFonts w:ascii="Arial" w:hAnsi="Arial" w:cs="Arial"/>
          <w:sz w:val="20"/>
          <w:szCs w:val="20"/>
        </w:rPr>
        <w:t xml:space="preserve"> Wartość w mln </w:t>
      </w:r>
      <w:r w:rsidR="006A0E84" w:rsidRPr="00623988">
        <w:rPr>
          <w:rFonts w:ascii="Arial" w:hAnsi="Arial" w:cs="Arial"/>
          <w:sz w:val="20"/>
          <w:szCs w:val="20"/>
          <w:lang w:val="pl-PL"/>
        </w:rPr>
        <w:t>PLN:</w:t>
      </w:r>
      <w:r w:rsidR="006A0E84" w:rsidRPr="00623988">
        <w:rPr>
          <w:rFonts w:ascii="Arial" w:hAnsi="Arial" w:cs="Arial"/>
          <w:sz w:val="20"/>
          <w:szCs w:val="20"/>
        </w:rPr>
        <w:t xml:space="preserve"> </w:t>
      </w:r>
    </w:p>
    <w:p w:rsidR="006A0E84" w:rsidRPr="00623988" w:rsidRDefault="007342FE" w:rsidP="006A0E84">
      <w:pPr>
        <w:pStyle w:val="Text1"/>
        <w:spacing w:before="0" w:line="24" w:lineRule="atLeast"/>
        <w:ind w:left="142" w:firstLine="708"/>
        <w:rPr>
          <w:rFonts w:ascii="Arial" w:hAnsi="Arial" w:cs="Arial"/>
          <w:sz w:val="20"/>
          <w:szCs w:val="20"/>
          <w:lang w:val="pl-PL"/>
        </w:rPr>
      </w:pPr>
      <w:r w:rsidRPr="00623988">
        <w:rPr>
          <w:rFonts w:ascii="Arial" w:hAnsi="Arial" w:cs="Arial"/>
          <w:sz w:val="20"/>
          <w:szCs w:val="20"/>
          <w:lang w:val="pl-PL"/>
        </w:rPr>
        <w:t xml:space="preserve">A.3.3.2 </w:t>
      </w:r>
      <w:r w:rsidR="00723024" w:rsidRPr="00623988">
        <w:rPr>
          <w:rFonts w:ascii="Arial" w:hAnsi="Arial" w:cs="Arial"/>
          <w:sz w:val="20"/>
          <w:szCs w:val="20"/>
          <w:lang w:val="pl-PL"/>
        </w:rPr>
        <w:t>Rok</w:t>
      </w:r>
      <w:r w:rsidR="006A0E84" w:rsidRPr="00623988">
        <w:rPr>
          <w:rFonts w:ascii="Arial" w:hAnsi="Arial" w:cs="Arial"/>
          <w:sz w:val="20"/>
          <w:szCs w:val="20"/>
          <w:lang w:val="pl-PL"/>
        </w:rPr>
        <w:t>:</w:t>
      </w:r>
      <w:r w:rsidRPr="00623988">
        <w:rPr>
          <w:rFonts w:ascii="Arial" w:hAnsi="Arial" w:cs="Arial"/>
          <w:sz w:val="20"/>
          <w:szCs w:val="20"/>
          <w:lang w:val="pl-PL"/>
        </w:rPr>
        <w:t xml:space="preserve"> </w:t>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t xml:space="preserve">A.3.3.4 Rok: </w:t>
      </w:r>
    </w:p>
    <w:p w:rsidR="007342FE" w:rsidRPr="00623988" w:rsidRDefault="007342FE" w:rsidP="00845C09">
      <w:pPr>
        <w:pStyle w:val="Text1"/>
        <w:spacing w:before="0" w:line="24" w:lineRule="atLeast"/>
        <w:ind w:left="142" w:firstLine="708"/>
        <w:rPr>
          <w:rFonts w:ascii="Arial" w:hAnsi="Arial" w:cs="Arial"/>
          <w:sz w:val="20"/>
          <w:szCs w:val="20"/>
          <w:lang w:val="pl-PL"/>
        </w:rPr>
      </w:pPr>
    </w:p>
    <w:p w:rsidR="007342FE" w:rsidRPr="00623988" w:rsidRDefault="007342FE" w:rsidP="00845C09">
      <w:pPr>
        <w:pStyle w:val="Text1"/>
        <w:spacing w:before="0" w:line="24" w:lineRule="atLeast"/>
        <w:rPr>
          <w:rFonts w:ascii="Arial" w:hAnsi="Arial"/>
          <w:lang w:val="pl-PL"/>
        </w:rPr>
      </w:pP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A.3.4</w:t>
      </w:r>
      <w:r w:rsidRPr="00623988">
        <w:rPr>
          <w:rFonts w:ascii="Arial" w:hAnsi="Arial" w:cs="Arial"/>
          <w:i w:val="0"/>
          <w:sz w:val="20"/>
        </w:rPr>
        <w:tab/>
      </w:r>
      <w:r w:rsidR="00FC2502" w:rsidRPr="00623988">
        <w:rPr>
          <w:rFonts w:ascii="Arial" w:hAnsi="Arial" w:cs="Arial"/>
          <w:i w:val="0"/>
          <w:sz w:val="20"/>
        </w:rPr>
        <w:t>Całkowita liczba pracowników</w:t>
      </w:r>
      <w:r w:rsidRPr="00623988">
        <w:rPr>
          <w:rFonts w:ascii="Arial" w:hAnsi="Arial" w:cs="Arial"/>
          <w:i w:val="0"/>
          <w:sz w:val="20"/>
        </w:rPr>
        <w:t xml:space="preserve"> (</w:t>
      </w:r>
      <w:r w:rsidR="00F41346" w:rsidRPr="00623988">
        <w:rPr>
          <w:rFonts w:ascii="Arial" w:hAnsi="Arial" w:cs="Arial"/>
          <w:i w:val="0"/>
          <w:sz w:val="20"/>
        </w:rPr>
        <w:t>wartość i rok</w:t>
      </w:r>
      <w:r w:rsidRPr="00623988">
        <w:rPr>
          <w:rFonts w:ascii="Arial" w:hAnsi="Arial" w:cs="Arial"/>
          <w:i w:val="0"/>
          <w:sz w:val="20"/>
        </w:rPr>
        <w:t>):</w:t>
      </w:r>
    </w:p>
    <w:p w:rsidR="006A0E84" w:rsidRPr="00623988" w:rsidRDefault="007342FE" w:rsidP="006A0E84">
      <w:pPr>
        <w:pStyle w:val="Text1"/>
        <w:spacing w:before="0" w:line="24" w:lineRule="atLeast"/>
        <w:rPr>
          <w:rFonts w:ascii="Arial" w:hAnsi="Arial" w:cs="Arial"/>
          <w:sz w:val="20"/>
          <w:szCs w:val="20"/>
          <w:lang w:val="pl-PL"/>
        </w:rPr>
      </w:pPr>
      <w:r w:rsidRPr="00623988">
        <w:rPr>
          <w:rFonts w:ascii="Arial" w:hAnsi="Arial" w:cs="Arial"/>
          <w:sz w:val="20"/>
          <w:szCs w:val="20"/>
        </w:rPr>
        <w:t xml:space="preserve">A.3.4.1 </w:t>
      </w:r>
      <w:r w:rsidR="00F41346" w:rsidRPr="00623988">
        <w:rPr>
          <w:rFonts w:ascii="Arial" w:hAnsi="Arial" w:cs="Arial"/>
          <w:sz w:val="20"/>
          <w:szCs w:val="20"/>
        </w:rPr>
        <w:t xml:space="preserve">Liczba </w:t>
      </w:r>
      <w:r w:rsidR="00FC2502" w:rsidRPr="00623988">
        <w:rPr>
          <w:rFonts w:ascii="Arial" w:hAnsi="Arial" w:cs="Arial"/>
          <w:sz w:val="20"/>
          <w:szCs w:val="20"/>
          <w:lang w:val="pl-PL"/>
        </w:rPr>
        <w:t>pracowników</w:t>
      </w:r>
      <w:r w:rsidR="00F12610" w:rsidRPr="00623988">
        <w:rPr>
          <w:rFonts w:ascii="Arial" w:hAnsi="Arial" w:cs="Arial"/>
          <w:sz w:val="20"/>
          <w:szCs w:val="20"/>
          <w:lang w:val="pl-PL"/>
        </w:rPr>
        <w:t>:</w:t>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rPr>
        <w:t>A.3.4.</w:t>
      </w:r>
      <w:r w:rsidR="006A0E84" w:rsidRPr="00623988">
        <w:rPr>
          <w:rFonts w:ascii="Arial" w:hAnsi="Arial" w:cs="Arial"/>
          <w:sz w:val="20"/>
          <w:szCs w:val="20"/>
          <w:lang w:val="pl-PL"/>
        </w:rPr>
        <w:t>3</w:t>
      </w:r>
      <w:r w:rsidR="006A0E84" w:rsidRPr="00623988">
        <w:rPr>
          <w:rFonts w:ascii="Arial" w:hAnsi="Arial" w:cs="Arial"/>
          <w:sz w:val="20"/>
          <w:szCs w:val="20"/>
        </w:rPr>
        <w:t xml:space="preserve"> Liczba </w:t>
      </w:r>
      <w:r w:rsidR="006A0E84" w:rsidRPr="00623988">
        <w:rPr>
          <w:rFonts w:ascii="Arial" w:hAnsi="Arial" w:cs="Arial"/>
          <w:sz w:val="20"/>
          <w:szCs w:val="20"/>
          <w:lang w:val="pl-PL"/>
        </w:rPr>
        <w:t>pracowników:</w:t>
      </w:r>
    </w:p>
    <w:p w:rsidR="006A0E84" w:rsidRPr="00623988" w:rsidRDefault="007342FE" w:rsidP="006A0E84">
      <w:pPr>
        <w:pStyle w:val="Text1"/>
        <w:spacing w:before="0" w:line="24" w:lineRule="atLeast"/>
        <w:rPr>
          <w:rFonts w:ascii="Arial" w:hAnsi="Arial" w:cs="Arial"/>
          <w:sz w:val="20"/>
          <w:szCs w:val="20"/>
          <w:lang w:val="pl-PL"/>
        </w:rPr>
      </w:pPr>
      <w:r w:rsidRPr="00623988">
        <w:rPr>
          <w:rFonts w:ascii="Arial" w:hAnsi="Arial" w:cs="Arial"/>
          <w:sz w:val="20"/>
          <w:szCs w:val="20"/>
          <w:lang w:val="pl-PL"/>
        </w:rPr>
        <w:t xml:space="preserve">A.3.4.2 </w:t>
      </w:r>
      <w:r w:rsidR="00F41346" w:rsidRPr="00623988">
        <w:rPr>
          <w:rFonts w:ascii="Arial" w:hAnsi="Arial" w:cs="Arial"/>
          <w:sz w:val="20"/>
          <w:szCs w:val="20"/>
          <w:lang w:val="pl-PL"/>
        </w:rPr>
        <w:t>Rok</w:t>
      </w:r>
      <w:r w:rsidR="00B747B1" w:rsidRPr="00623988">
        <w:rPr>
          <w:rFonts w:ascii="Arial" w:hAnsi="Arial" w:cs="Arial"/>
          <w:sz w:val="20"/>
          <w:szCs w:val="20"/>
          <w:lang w:val="pl-PL"/>
        </w:rPr>
        <w:t xml:space="preserve">: </w:t>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t xml:space="preserve">A.3.4.4 Rok: </w:t>
      </w:r>
    </w:p>
    <w:p w:rsidR="007342FE" w:rsidRPr="00623988" w:rsidRDefault="007342FE" w:rsidP="008D609F">
      <w:pPr>
        <w:pStyle w:val="Text1"/>
        <w:spacing w:before="0" w:line="24" w:lineRule="atLeast"/>
        <w:rPr>
          <w:rFonts w:ascii="Arial" w:hAnsi="Arial"/>
          <w:i/>
          <w:sz w:val="20"/>
        </w:rPr>
      </w:pP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A.3.5</w:t>
      </w:r>
      <w:r w:rsidRPr="00623988">
        <w:rPr>
          <w:rFonts w:ascii="Arial" w:hAnsi="Arial" w:cs="Arial"/>
          <w:i w:val="0"/>
          <w:sz w:val="20"/>
        </w:rPr>
        <w:tab/>
      </w:r>
      <w:r w:rsidR="002431B5" w:rsidRPr="00623988">
        <w:rPr>
          <w:rFonts w:ascii="Arial" w:hAnsi="Arial" w:cs="Arial"/>
          <w:i w:val="0"/>
          <w:sz w:val="20"/>
        </w:rPr>
        <w:t>Struktura grupy</w:t>
      </w:r>
      <w:r w:rsidRPr="00623988">
        <w:rPr>
          <w:rFonts w:ascii="Arial" w:hAnsi="Arial" w:cs="Arial"/>
          <w:i w:val="0"/>
          <w:sz w:val="20"/>
        </w:rPr>
        <w:t>:</w:t>
      </w:r>
    </w:p>
    <w:p w:rsidR="002431B5" w:rsidRPr="00623988" w:rsidRDefault="002431B5" w:rsidP="00845C09">
      <w:pPr>
        <w:autoSpaceDE w:val="0"/>
        <w:autoSpaceDN w:val="0"/>
        <w:adjustRightInd w:val="0"/>
        <w:spacing w:before="0" w:line="24" w:lineRule="atLeast"/>
        <w:ind w:left="708"/>
        <w:rPr>
          <w:rFonts w:ascii="Arial" w:hAnsi="Arial" w:cs="Arial"/>
          <w:sz w:val="20"/>
        </w:rPr>
      </w:pPr>
      <w:r w:rsidRPr="00623988">
        <w:rPr>
          <w:rFonts w:ascii="Arial" w:hAnsi="Arial" w:cs="Arial"/>
          <w:sz w:val="20"/>
        </w:rPr>
        <w:t>Czy 25 % lub więcej kapitału lub praw głosu w przedsiębiorstwie należy do jednego przedsiębiorstwa lub grupy przedsiębiorstw nieobjętych definicją MŚP?</w:t>
      </w:r>
    </w:p>
    <w:p w:rsidR="007342FE" w:rsidRPr="00623988" w:rsidRDefault="007342FE" w:rsidP="00845C09">
      <w:pPr>
        <w:pStyle w:val="Text2"/>
        <w:spacing w:before="0" w:line="24" w:lineRule="atLeast"/>
        <w:rPr>
          <w:rFonts w:ascii="Arial" w:hAnsi="Arial" w:cs="Arial"/>
          <w:sz w:val="20"/>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84032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84032B"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7342FE" w:rsidRPr="00623988" w:rsidRDefault="00FC2502" w:rsidP="00B747B1">
      <w:pPr>
        <w:pStyle w:val="Text2"/>
        <w:spacing w:before="0" w:line="24" w:lineRule="atLeast"/>
        <w:ind w:left="0" w:firstLine="708"/>
        <w:rPr>
          <w:rFonts w:ascii="Arial" w:hAnsi="Arial" w:cs="Arial"/>
          <w:sz w:val="20"/>
        </w:rPr>
      </w:pPr>
      <w:r w:rsidRPr="00623988">
        <w:rPr>
          <w:rFonts w:ascii="Arial" w:hAnsi="Arial" w:cs="Arial"/>
          <w:sz w:val="20"/>
        </w:rPr>
        <w:t>Należy w</w:t>
      </w:r>
      <w:r w:rsidR="0084032B" w:rsidRPr="00623988">
        <w:rPr>
          <w:rFonts w:ascii="Arial" w:hAnsi="Arial" w:cs="Arial"/>
          <w:sz w:val="20"/>
        </w:rPr>
        <w:t xml:space="preserve">skazać nazwę i opisać </w:t>
      </w:r>
      <w:r w:rsidR="00944841" w:rsidRPr="00623988">
        <w:rPr>
          <w:rFonts w:ascii="Arial" w:hAnsi="Arial" w:cs="Arial"/>
          <w:sz w:val="20"/>
        </w:rPr>
        <w:t>strukturę</w:t>
      </w:r>
      <w:r w:rsidR="0084032B" w:rsidRPr="00623988">
        <w:rPr>
          <w:rFonts w:ascii="Arial" w:hAnsi="Arial" w:cs="Arial"/>
          <w:sz w:val="20"/>
        </w:rPr>
        <w:t xml:space="preserve"> grupy.</w:t>
      </w:r>
    </w:p>
    <w:p w:rsidR="00FC2AF9" w:rsidRPr="00623988" w:rsidRDefault="00FC2AF9" w:rsidP="00B747B1">
      <w:pPr>
        <w:pStyle w:val="Text2"/>
        <w:spacing w:before="0" w:line="24" w:lineRule="atLeast"/>
        <w:ind w:left="0" w:firstLine="708"/>
        <w:rPr>
          <w:rFonts w:ascii="Arial" w:hAnsi="Arial" w:cs="Arial"/>
          <w:sz w:val="20"/>
        </w:rPr>
      </w:pPr>
    </w:p>
    <w:p w:rsidR="007342FE" w:rsidRPr="00623988" w:rsidRDefault="00B747B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7" w:name="_Toc402877988"/>
      <w:r w:rsidRPr="00623988">
        <w:rPr>
          <w:rFonts w:ascii="Arial" w:hAnsi="Arial" w:cs="Arial"/>
          <w:sz w:val="20"/>
        </w:rPr>
        <w:t xml:space="preserve">Max. </w:t>
      </w:r>
      <w:r w:rsidR="007342FE" w:rsidRPr="00623988">
        <w:rPr>
          <w:rFonts w:ascii="Arial" w:hAnsi="Arial" w:cs="Arial"/>
          <w:sz w:val="20"/>
        </w:rPr>
        <w:t>1750</w:t>
      </w:r>
      <w:bookmarkEnd w:id="17"/>
      <w:r w:rsidRPr="00623988">
        <w:rPr>
          <w:rFonts w:ascii="Arial" w:hAnsi="Arial" w:cs="Arial"/>
          <w:sz w:val="20"/>
        </w:rPr>
        <w:t xml:space="preserve"> znaków</w:t>
      </w:r>
    </w:p>
    <w:p w:rsidR="00FC2AF9" w:rsidRPr="00623988" w:rsidRDefault="00EB642D" w:rsidP="00DD368A">
      <w:pPr>
        <w:pStyle w:val="ManualHeading2"/>
        <w:spacing w:before="0" w:line="24" w:lineRule="atLeast"/>
        <w:rPr>
          <w:rFonts w:ascii="Arial" w:hAnsi="Arial" w:cs="Arial"/>
          <w:sz w:val="20"/>
        </w:rPr>
      </w:pPr>
      <w:bookmarkStart w:id="18" w:name="_Toc402877989"/>
      <w:r w:rsidRPr="00623988">
        <w:rPr>
          <w:rFonts w:ascii="Arial" w:hAnsi="Arial" w:cs="Arial"/>
          <w:sz w:val="20"/>
        </w:rPr>
        <w:t>A.4</w:t>
      </w:r>
      <w:r w:rsidR="007342FE" w:rsidRPr="00623988">
        <w:rPr>
          <w:rFonts w:ascii="Arial" w:hAnsi="Arial" w:cs="Arial"/>
          <w:sz w:val="20"/>
        </w:rPr>
        <w:tab/>
      </w:r>
      <w:r w:rsidR="00960C45" w:rsidRPr="00623988">
        <w:rPr>
          <w:rFonts w:ascii="Arial" w:hAnsi="Arial" w:cs="Arial"/>
          <w:sz w:val="20"/>
        </w:rPr>
        <w:t xml:space="preserve">Potencjał </w:t>
      </w:r>
      <w:r w:rsidR="00D3689F" w:rsidRPr="00623988">
        <w:rPr>
          <w:rFonts w:ascii="Arial" w:hAnsi="Arial" w:cs="Arial"/>
          <w:sz w:val="20"/>
        </w:rPr>
        <w:t>podmiotu odpowiedzialnego</w:t>
      </w:r>
      <w:r w:rsidR="00960C45" w:rsidRPr="00623988">
        <w:rPr>
          <w:rFonts w:ascii="Arial" w:hAnsi="Arial" w:cs="Arial"/>
          <w:sz w:val="20"/>
        </w:rPr>
        <w:t xml:space="preserve"> za realizację projektu </w:t>
      </w:r>
      <w:r w:rsidR="00D3689F" w:rsidRPr="00623988">
        <w:rPr>
          <w:rFonts w:ascii="Arial" w:hAnsi="Arial" w:cs="Arial"/>
          <w:sz w:val="20"/>
        </w:rPr>
        <w:t xml:space="preserve">– w odniesieniu do jego zdolności </w:t>
      </w:r>
      <w:r w:rsidR="00960C45" w:rsidRPr="00623988">
        <w:rPr>
          <w:rFonts w:ascii="Arial" w:hAnsi="Arial" w:cs="Arial"/>
          <w:sz w:val="20"/>
        </w:rPr>
        <w:t>techniczn</w:t>
      </w:r>
      <w:r w:rsidR="00D3689F" w:rsidRPr="00623988">
        <w:rPr>
          <w:rFonts w:ascii="Arial" w:hAnsi="Arial" w:cs="Arial"/>
          <w:sz w:val="20"/>
        </w:rPr>
        <w:t>ej</w:t>
      </w:r>
      <w:r w:rsidR="00960C45" w:rsidRPr="00623988">
        <w:rPr>
          <w:rFonts w:ascii="Arial" w:hAnsi="Arial" w:cs="Arial"/>
          <w:sz w:val="20"/>
        </w:rPr>
        <w:t>, prawn</w:t>
      </w:r>
      <w:r w:rsidR="00D3689F" w:rsidRPr="00623988">
        <w:rPr>
          <w:rFonts w:ascii="Arial" w:hAnsi="Arial" w:cs="Arial"/>
          <w:sz w:val="20"/>
        </w:rPr>
        <w:t>ej</w:t>
      </w:r>
      <w:r w:rsidR="00960C45" w:rsidRPr="00623988">
        <w:rPr>
          <w:rFonts w:ascii="Arial" w:hAnsi="Arial" w:cs="Arial"/>
          <w:sz w:val="20"/>
        </w:rPr>
        <w:t>, finansow</w:t>
      </w:r>
      <w:r w:rsidR="00D3689F" w:rsidRPr="00623988">
        <w:rPr>
          <w:rFonts w:ascii="Arial" w:hAnsi="Arial" w:cs="Arial"/>
          <w:sz w:val="20"/>
        </w:rPr>
        <w:t>ej</w:t>
      </w:r>
      <w:r w:rsidR="00960C45" w:rsidRPr="00623988">
        <w:rPr>
          <w:rFonts w:ascii="Arial" w:hAnsi="Arial" w:cs="Arial"/>
          <w:sz w:val="20"/>
        </w:rPr>
        <w:t xml:space="preserve"> i administracyjn</w:t>
      </w:r>
      <w:r w:rsidR="00D3689F" w:rsidRPr="00623988">
        <w:rPr>
          <w:rFonts w:ascii="Arial" w:hAnsi="Arial" w:cs="Arial"/>
          <w:sz w:val="20"/>
        </w:rPr>
        <w:t>ej</w:t>
      </w:r>
      <w:r w:rsidR="007342FE" w:rsidRPr="00623988">
        <w:rPr>
          <w:rStyle w:val="Odwoanieprzypisudolnego"/>
          <w:rFonts w:ascii="Arial" w:hAnsi="Arial" w:cs="Arial"/>
          <w:sz w:val="20"/>
        </w:rPr>
        <w:footnoteReference w:id="5"/>
      </w:r>
      <w:bookmarkEnd w:id="18"/>
      <w:r w:rsidR="00DD368A" w:rsidRPr="00623988">
        <w:rPr>
          <w:rFonts w:ascii="Arial" w:hAnsi="Arial" w:cs="Arial"/>
          <w:sz w:val="20"/>
        </w:rPr>
        <w:t>.</w:t>
      </w:r>
    </w:p>
    <w:p w:rsidR="00121670" w:rsidRPr="00623988" w:rsidRDefault="007342FE" w:rsidP="00561D59">
      <w:pPr>
        <w:pStyle w:val="ManualHeading3"/>
        <w:spacing w:before="0" w:line="24" w:lineRule="atLeast"/>
        <w:rPr>
          <w:rFonts w:ascii="Arial" w:hAnsi="Arial" w:cs="Arial"/>
          <w:i w:val="0"/>
          <w:sz w:val="20"/>
        </w:rPr>
      </w:pPr>
      <w:r w:rsidRPr="00623988">
        <w:rPr>
          <w:rFonts w:ascii="Arial" w:hAnsi="Arial" w:cs="Arial"/>
          <w:i w:val="0"/>
          <w:sz w:val="20"/>
        </w:rPr>
        <w:t xml:space="preserve">A.4.1 </w:t>
      </w:r>
      <w:r w:rsidRPr="00623988">
        <w:rPr>
          <w:rFonts w:ascii="Arial" w:hAnsi="Arial" w:cs="Arial"/>
          <w:i w:val="0"/>
          <w:sz w:val="20"/>
        </w:rPr>
        <w:tab/>
      </w:r>
      <w:r w:rsidR="005878F4" w:rsidRPr="00623988">
        <w:rPr>
          <w:rFonts w:ascii="Arial" w:hAnsi="Arial" w:cs="Arial"/>
          <w:i w:val="0"/>
          <w:sz w:val="20"/>
        </w:rPr>
        <w:t>Potencjał techniczny</w:t>
      </w:r>
      <w:r w:rsidRPr="00623988">
        <w:rPr>
          <w:rFonts w:ascii="Arial" w:hAnsi="Arial" w:cs="Arial"/>
          <w:i w:val="0"/>
          <w:sz w:val="20"/>
        </w:rPr>
        <w:t xml:space="preserve"> (</w:t>
      </w:r>
      <w:r w:rsidR="00CB6E6F" w:rsidRPr="00623988">
        <w:rPr>
          <w:rFonts w:ascii="Arial" w:hAnsi="Arial" w:cs="Arial"/>
          <w:i w:val="0"/>
          <w:sz w:val="20"/>
        </w:rPr>
        <w:t>należy co najmniej przedstawić ogólny zarys wiedzy fachowej wymaganej w celu realizacji projektu oraz podać liczbę pracowników dysponujących taką wiedzą, którzy są zatrudnieni w organizacji i przydzieleni do danego projektu)</w:t>
      </w:r>
      <w:r w:rsidR="007E0087" w:rsidRPr="00623988">
        <w:rPr>
          <w:rFonts w:ascii="Arial" w:hAnsi="Arial" w:cs="Arial"/>
          <w:i w:val="0"/>
          <w:sz w:val="20"/>
        </w:rPr>
        <w:t>.</w:t>
      </w:r>
    </w:p>
    <w:p w:rsidR="00142260" w:rsidRPr="0062398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142260" w:rsidRPr="00623988" w:rsidRDefault="00142260" w:rsidP="00142260">
      <w:pPr>
        <w:rPr>
          <w:rFonts w:ascii="Arial" w:hAnsi="Arial" w:cs="Arial"/>
          <w:sz w:val="20"/>
        </w:rPr>
      </w:pP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A.4.2 </w:t>
      </w:r>
      <w:r w:rsidRPr="00623988">
        <w:rPr>
          <w:rFonts w:ascii="Arial" w:hAnsi="Arial" w:cs="Arial"/>
          <w:i w:val="0"/>
          <w:sz w:val="20"/>
        </w:rPr>
        <w:tab/>
      </w:r>
      <w:r w:rsidR="001C4500" w:rsidRPr="00623988">
        <w:rPr>
          <w:rFonts w:ascii="Arial" w:hAnsi="Arial" w:cs="Arial"/>
          <w:i w:val="0"/>
          <w:sz w:val="20"/>
        </w:rPr>
        <w:t>Potencjał prawny</w:t>
      </w:r>
      <w:r w:rsidRPr="00623988">
        <w:rPr>
          <w:rFonts w:ascii="Arial" w:hAnsi="Arial" w:cs="Arial"/>
          <w:i w:val="0"/>
          <w:sz w:val="20"/>
        </w:rPr>
        <w:t xml:space="preserve"> (</w:t>
      </w:r>
      <w:r w:rsidR="00CB6E6F" w:rsidRPr="00623988">
        <w:rPr>
          <w:rFonts w:ascii="Arial" w:hAnsi="Arial" w:cs="Arial"/>
          <w:i w:val="0"/>
          <w:sz w:val="20"/>
        </w:rPr>
        <w:t xml:space="preserve">należy co najmniej wskazać </w:t>
      </w:r>
      <w:r w:rsidR="001C4500" w:rsidRPr="00623988">
        <w:rPr>
          <w:rFonts w:ascii="Arial" w:hAnsi="Arial" w:cs="Arial"/>
          <w:i w:val="0"/>
          <w:sz w:val="20"/>
        </w:rPr>
        <w:t xml:space="preserve">status prawny beneficjenta </w:t>
      </w:r>
      <w:r w:rsidR="00785410" w:rsidRPr="00623988">
        <w:rPr>
          <w:rFonts w:ascii="Arial" w:hAnsi="Arial" w:cs="Arial"/>
          <w:i w:val="0"/>
          <w:sz w:val="20"/>
        </w:rPr>
        <w:t>pozwalający</w:t>
      </w:r>
      <w:r w:rsidR="00CB6E6F" w:rsidRPr="00623988">
        <w:rPr>
          <w:rFonts w:ascii="Arial" w:hAnsi="Arial" w:cs="Arial"/>
          <w:i w:val="0"/>
          <w:sz w:val="20"/>
        </w:rPr>
        <w:t xml:space="preserve"> mu</w:t>
      </w:r>
      <w:r w:rsidR="00785410" w:rsidRPr="00623988">
        <w:rPr>
          <w:rFonts w:ascii="Arial" w:hAnsi="Arial" w:cs="Arial"/>
          <w:i w:val="0"/>
          <w:sz w:val="20"/>
        </w:rPr>
        <w:t xml:space="preserve"> na </w:t>
      </w:r>
      <w:r w:rsidR="00CB6E6F" w:rsidRPr="00623988">
        <w:rPr>
          <w:rFonts w:ascii="Arial" w:hAnsi="Arial" w:cs="Arial"/>
          <w:i w:val="0"/>
          <w:sz w:val="20"/>
        </w:rPr>
        <w:t>realizację</w:t>
      </w:r>
      <w:r w:rsidR="00785410" w:rsidRPr="00623988">
        <w:rPr>
          <w:rFonts w:ascii="Arial" w:hAnsi="Arial" w:cs="Arial"/>
          <w:i w:val="0"/>
          <w:sz w:val="20"/>
        </w:rPr>
        <w:t xml:space="preserve"> </w:t>
      </w:r>
      <w:r w:rsidR="00732E83" w:rsidRPr="00623988">
        <w:rPr>
          <w:rFonts w:ascii="Arial" w:hAnsi="Arial" w:cs="Arial"/>
          <w:i w:val="0"/>
          <w:sz w:val="20"/>
        </w:rPr>
        <w:t xml:space="preserve">projektu </w:t>
      </w:r>
      <w:r w:rsidR="00CB6E6F" w:rsidRPr="00623988">
        <w:rPr>
          <w:rFonts w:ascii="Arial" w:hAnsi="Arial" w:cs="Arial"/>
          <w:i w:val="0"/>
          <w:sz w:val="20"/>
        </w:rPr>
        <w:t xml:space="preserve">oraz zdolność beneficjenta do podejmowania w razie potrzeby </w:t>
      </w:r>
      <w:r w:rsidR="001C4500" w:rsidRPr="00623988">
        <w:rPr>
          <w:rFonts w:ascii="Arial" w:hAnsi="Arial" w:cs="Arial"/>
          <w:i w:val="0"/>
          <w:sz w:val="20"/>
        </w:rPr>
        <w:t>czynności prawnych).</w:t>
      </w:r>
      <w:r w:rsidRPr="00623988">
        <w:rPr>
          <w:rFonts w:ascii="Arial" w:hAnsi="Arial" w:cs="Arial"/>
          <w:i w:val="0"/>
          <w:sz w:val="20"/>
        </w:rPr>
        <w:t xml:space="preserve"> </w:t>
      </w:r>
    </w:p>
    <w:p w:rsidR="00F90728" w:rsidRPr="0062398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211653"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A.4.3 </w:t>
      </w:r>
      <w:r w:rsidRPr="00623988">
        <w:rPr>
          <w:rFonts w:ascii="Arial" w:hAnsi="Arial" w:cs="Arial"/>
          <w:i w:val="0"/>
          <w:sz w:val="20"/>
        </w:rPr>
        <w:tab/>
      </w:r>
      <w:r w:rsidR="001C4500" w:rsidRPr="00623988">
        <w:rPr>
          <w:rFonts w:ascii="Arial" w:hAnsi="Arial" w:cs="Arial"/>
          <w:i w:val="0"/>
          <w:sz w:val="20"/>
        </w:rPr>
        <w:t>Potencjał finansowy</w:t>
      </w:r>
      <w:r w:rsidRPr="00623988">
        <w:rPr>
          <w:rFonts w:ascii="Arial" w:hAnsi="Arial" w:cs="Arial"/>
          <w:i w:val="0"/>
          <w:sz w:val="20"/>
        </w:rPr>
        <w:t xml:space="preserve"> (</w:t>
      </w:r>
      <w:r w:rsidR="007E703C" w:rsidRPr="00623988">
        <w:rPr>
          <w:rFonts w:ascii="Arial" w:hAnsi="Arial" w:cs="Arial"/>
          <w:i w:val="0"/>
          <w:sz w:val="20"/>
        </w:rPr>
        <w:t xml:space="preserve">należy </w:t>
      </w:r>
      <w:r w:rsidR="006C7E5E" w:rsidRPr="00623988">
        <w:rPr>
          <w:rFonts w:ascii="Arial" w:hAnsi="Arial" w:cs="Arial"/>
          <w:i w:val="0"/>
          <w:sz w:val="20"/>
        </w:rPr>
        <w:t>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odpowiedniej realizacji i dalszego funkcjonowania).</w:t>
      </w:r>
    </w:p>
    <w:p w:rsidR="00F90728" w:rsidRPr="0062398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A.4.4 </w:t>
      </w:r>
      <w:r w:rsidRPr="00623988">
        <w:rPr>
          <w:rFonts w:ascii="Arial" w:hAnsi="Arial" w:cs="Arial"/>
          <w:i w:val="0"/>
          <w:sz w:val="20"/>
        </w:rPr>
        <w:tab/>
      </w:r>
      <w:r w:rsidR="006478C2" w:rsidRPr="00623988">
        <w:rPr>
          <w:rFonts w:ascii="Arial" w:hAnsi="Arial" w:cs="Arial"/>
          <w:i w:val="0"/>
          <w:sz w:val="20"/>
        </w:rPr>
        <w:t>Potencjał administracyjny</w:t>
      </w:r>
      <w:r w:rsidRPr="00623988">
        <w:rPr>
          <w:rFonts w:ascii="Arial" w:hAnsi="Arial" w:cs="Arial"/>
          <w:i w:val="0"/>
          <w:sz w:val="20"/>
        </w:rPr>
        <w:t xml:space="preserve"> (</w:t>
      </w:r>
      <w:r w:rsidR="006C7E5E" w:rsidRPr="00623988">
        <w:rPr>
          <w:rFonts w:ascii="Arial" w:hAnsi="Arial" w:cs="Arial"/>
          <w:i w:val="0"/>
          <w:iCs/>
          <w:sz w:val="20"/>
        </w:rPr>
        <w:t>należy co najmniej wskazać projekty finansowane przez UE lub 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 i</w:t>
      </w:r>
      <w:r w:rsidR="00E8532D">
        <w:rPr>
          <w:rFonts w:ascii="Arial" w:hAnsi="Arial" w:cs="Arial"/>
          <w:i w:val="0"/>
          <w:iCs/>
          <w:sz w:val="20"/>
        </w:rPr>
        <w:t> </w:t>
      </w:r>
      <w:r w:rsidR="006C7E5E" w:rsidRPr="00623988">
        <w:rPr>
          <w:rFonts w:ascii="Arial" w:hAnsi="Arial" w:cs="Arial"/>
          <w:i w:val="0"/>
          <w:iCs/>
          <w:sz w:val="20"/>
        </w:rPr>
        <w:t>realizacji).</w:t>
      </w:r>
    </w:p>
    <w:p w:rsidR="003C6DB0" w:rsidRPr="00623988" w:rsidRDefault="00F90728"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9" w:name="_Toc402877994"/>
      <w:r w:rsidRPr="00623988">
        <w:rPr>
          <w:rFonts w:ascii="Arial" w:hAnsi="Arial" w:cs="Arial"/>
          <w:sz w:val="20"/>
        </w:rPr>
        <w:t>Max. 1750 znaków</w:t>
      </w:r>
    </w:p>
    <w:p w:rsidR="00D309A6" w:rsidRPr="00623988" w:rsidRDefault="007342FE" w:rsidP="00F90728">
      <w:pPr>
        <w:pStyle w:val="ManualHeading2"/>
        <w:spacing w:before="0" w:line="24" w:lineRule="atLeast"/>
        <w:rPr>
          <w:rFonts w:ascii="Arial" w:hAnsi="Arial" w:cs="Arial"/>
          <w:sz w:val="20"/>
        </w:rPr>
      </w:pPr>
      <w:r w:rsidRPr="00623988">
        <w:rPr>
          <w:rFonts w:ascii="Arial" w:hAnsi="Arial" w:cs="Arial"/>
          <w:sz w:val="20"/>
        </w:rPr>
        <w:t>A.5</w:t>
      </w:r>
      <w:r w:rsidRPr="00623988">
        <w:rPr>
          <w:rFonts w:ascii="Arial" w:hAnsi="Arial" w:cs="Arial"/>
          <w:sz w:val="20"/>
        </w:rPr>
        <w:tab/>
      </w:r>
      <w:bookmarkEnd w:id="19"/>
      <w:r w:rsidR="00F90728" w:rsidRPr="00623988">
        <w:rPr>
          <w:rFonts w:ascii="Arial" w:hAnsi="Arial" w:cs="Arial"/>
          <w:sz w:val="20"/>
        </w:rPr>
        <w:t>I</w:t>
      </w:r>
      <w:r w:rsidR="003B2427" w:rsidRPr="00623988">
        <w:rPr>
          <w:rFonts w:ascii="Arial" w:hAnsi="Arial" w:cs="Arial"/>
          <w:sz w:val="20"/>
        </w:rPr>
        <w:t>nformacje na temat wszelkich planowanych i ewentualnie przyjętych istotnych ustaleń instytucjonalnych ze stronami trzecimi dotyczących realizacji projektu oraz skutecznego funkcjonowania infrastruktury projektu</w:t>
      </w:r>
    </w:p>
    <w:p w:rsidR="00EA0C34" w:rsidRPr="00623988" w:rsidRDefault="00623988"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6D7A4E" w:rsidRPr="00623988" w:rsidRDefault="0056442E" w:rsidP="00766657">
      <w:pPr>
        <w:pStyle w:val="ManualHeading3"/>
        <w:spacing w:before="0" w:line="24" w:lineRule="atLeast"/>
        <w:rPr>
          <w:rFonts w:ascii="Arial" w:hAnsi="Arial" w:cs="Arial"/>
          <w:i w:val="0"/>
          <w:sz w:val="20"/>
        </w:rPr>
      </w:pPr>
      <w:r w:rsidRPr="00623988">
        <w:rPr>
          <w:rFonts w:ascii="Arial" w:hAnsi="Arial" w:cs="Arial"/>
          <w:i w:val="0"/>
          <w:sz w:val="20"/>
        </w:rPr>
        <w:t xml:space="preserve">A.5.1 </w:t>
      </w:r>
      <w:r w:rsidRPr="00623988">
        <w:rPr>
          <w:rFonts w:ascii="Arial" w:hAnsi="Arial" w:cs="Arial"/>
          <w:i w:val="0"/>
          <w:sz w:val="20"/>
        </w:rPr>
        <w:tab/>
      </w:r>
      <w:r w:rsidR="00C27716" w:rsidRPr="00623988">
        <w:rPr>
          <w:rFonts w:ascii="Arial" w:hAnsi="Arial" w:cs="Arial"/>
          <w:i w:val="0"/>
          <w:sz w:val="20"/>
        </w:rPr>
        <w:t>Należy szczegółowo</w:t>
      </w:r>
      <w:r w:rsidR="006D7A4E" w:rsidRPr="00623988">
        <w:rPr>
          <w:rFonts w:ascii="Arial" w:hAnsi="Arial" w:cs="Arial"/>
          <w:i w:val="0"/>
          <w:sz w:val="20"/>
        </w:rPr>
        <w:t xml:space="preserve"> opisać, w jaki sposób infrastruktura będzie zarządzana po zakończeniu projektu (tj.</w:t>
      </w:r>
      <w:r w:rsidR="00C27716" w:rsidRPr="00623988">
        <w:rPr>
          <w:rFonts w:ascii="Arial" w:hAnsi="Arial" w:cs="Arial"/>
          <w:i w:val="0"/>
          <w:sz w:val="20"/>
        </w:rPr>
        <w:t xml:space="preserve"> </w:t>
      </w:r>
      <w:r w:rsidR="008055A6" w:rsidRPr="00623988">
        <w:rPr>
          <w:rFonts w:ascii="Arial" w:hAnsi="Arial" w:cs="Arial"/>
          <w:i w:val="0"/>
          <w:sz w:val="20"/>
        </w:rPr>
        <w:t>nazwa operatora, metoda wyboru</w:t>
      </w:r>
      <w:r w:rsidR="00C27716" w:rsidRPr="00623988">
        <w:rPr>
          <w:rFonts w:ascii="Arial" w:hAnsi="Arial" w:cs="Arial"/>
          <w:i w:val="0"/>
          <w:sz w:val="20"/>
        </w:rPr>
        <w:t xml:space="preserve"> </w:t>
      </w:r>
      <w:r w:rsidR="008055A6" w:rsidRPr="00623988">
        <w:rPr>
          <w:rFonts w:ascii="Arial" w:hAnsi="Arial" w:cs="Arial"/>
          <w:i w:val="0"/>
          <w:sz w:val="20"/>
        </w:rPr>
        <w:t xml:space="preserve">– zarządzanie publiczne, koncesja, rodzaj </w:t>
      </w:r>
      <w:r w:rsidR="00C27716" w:rsidRPr="00623988">
        <w:rPr>
          <w:rFonts w:ascii="Arial" w:hAnsi="Arial" w:cs="Arial"/>
          <w:i w:val="0"/>
          <w:sz w:val="20"/>
        </w:rPr>
        <w:t>umowy</w:t>
      </w:r>
      <w:r w:rsidR="008055A6" w:rsidRPr="00623988">
        <w:rPr>
          <w:rFonts w:ascii="Arial" w:hAnsi="Arial" w:cs="Arial"/>
          <w:i w:val="0"/>
          <w:sz w:val="20"/>
        </w:rPr>
        <w:t>, itp...)</w:t>
      </w:r>
    </w:p>
    <w:p w:rsidR="00FA0513" w:rsidRPr="00623988" w:rsidRDefault="00721DF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2B59EF" w:rsidRPr="00623988" w:rsidRDefault="002B59EF" w:rsidP="00623988">
      <w:pPr>
        <w:pStyle w:val="ManualHeading1"/>
        <w:spacing w:before="0" w:line="24" w:lineRule="atLeast"/>
        <w:ind w:left="0" w:firstLine="0"/>
        <w:rPr>
          <w:rFonts w:ascii="Arial" w:hAnsi="Arial"/>
        </w:rPr>
      </w:pPr>
      <w:bookmarkStart w:id="20" w:name="_Toc402877996"/>
    </w:p>
    <w:p w:rsidR="00C46897" w:rsidRPr="00623988" w:rsidRDefault="007342FE" w:rsidP="00845C09">
      <w:pPr>
        <w:pStyle w:val="ManualHeading1"/>
        <w:spacing w:before="0" w:line="24" w:lineRule="atLeast"/>
        <w:rPr>
          <w:rFonts w:ascii="Arial" w:hAnsi="Arial" w:cs="Arial"/>
          <w:sz w:val="20"/>
        </w:rPr>
      </w:pPr>
      <w:bookmarkStart w:id="21" w:name="_Toc428955010"/>
      <w:bookmarkStart w:id="22" w:name="_Toc410682125"/>
      <w:r w:rsidRPr="00623988">
        <w:rPr>
          <w:rFonts w:ascii="Arial" w:hAnsi="Arial" w:cs="Arial"/>
          <w:sz w:val="20"/>
        </w:rPr>
        <w:t>B.</w:t>
      </w:r>
      <w:r w:rsidRPr="00623988">
        <w:rPr>
          <w:rFonts w:ascii="Arial" w:hAnsi="Arial" w:cs="Arial"/>
          <w:sz w:val="20"/>
        </w:rPr>
        <w:tab/>
      </w:r>
      <w:bookmarkStart w:id="23" w:name="_Toc402877997"/>
      <w:bookmarkStart w:id="24" w:name="_Toc142287248"/>
      <w:bookmarkEnd w:id="12"/>
      <w:bookmarkEnd w:id="13"/>
      <w:bookmarkEnd w:id="14"/>
      <w:bookmarkEnd w:id="15"/>
      <w:bookmarkEnd w:id="20"/>
      <w:r w:rsidR="00C46897" w:rsidRPr="00623988">
        <w:rPr>
          <w:rFonts w:ascii="Arial" w:hAnsi="Arial" w:cs="Arial"/>
          <w:sz w:val="20"/>
        </w:rPr>
        <w:t>OPIS INWESTYCJI I JEJ LOKAL</w:t>
      </w:r>
      <w:r w:rsidR="00D35EB7" w:rsidRPr="00623988">
        <w:rPr>
          <w:rFonts w:ascii="Arial" w:hAnsi="Arial" w:cs="Arial"/>
          <w:sz w:val="20"/>
        </w:rPr>
        <w:t>I</w:t>
      </w:r>
      <w:r w:rsidR="00C46897" w:rsidRPr="00623988">
        <w:rPr>
          <w:rFonts w:ascii="Arial" w:hAnsi="Arial" w:cs="Arial"/>
          <w:sz w:val="20"/>
        </w:rPr>
        <w:t>ZACJI; WYJA</w:t>
      </w:r>
      <w:r w:rsidR="002B59EF" w:rsidRPr="00623988">
        <w:rPr>
          <w:rFonts w:ascii="Arial" w:hAnsi="Arial" w:cs="Arial"/>
          <w:sz w:val="20"/>
        </w:rPr>
        <w:t>Ś</w:t>
      </w:r>
      <w:r w:rsidR="00C46897" w:rsidRPr="00623988">
        <w:rPr>
          <w:rFonts w:ascii="Arial" w:hAnsi="Arial" w:cs="Arial"/>
          <w:sz w:val="20"/>
        </w:rPr>
        <w:t>NIENIE NA TEMAT ZGODNOŚCI INWESTYCJI Z ODPOWIEDNIMI OSIAMI PRIORYTETOWYMI PROGRAMU OPERACYJNEGO LUB PROGRAMÓW OPERACYJNYCH ORAZ PRZEWIDYWALNEGO WKŁADU INWESTYCJI W REALIZACJĘ SZCZEGÓŁOWYCH CEL</w:t>
      </w:r>
      <w:r w:rsidR="008C10A7" w:rsidRPr="00623988">
        <w:rPr>
          <w:rFonts w:ascii="Arial" w:hAnsi="Arial" w:cs="Arial"/>
          <w:sz w:val="20"/>
        </w:rPr>
        <w:t>Ó</w:t>
      </w:r>
      <w:r w:rsidR="00C46897" w:rsidRPr="00623988">
        <w:rPr>
          <w:rFonts w:ascii="Arial" w:hAnsi="Arial" w:cs="Arial"/>
          <w:sz w:val="20"/>
        </w:rPr>
        <w:t>W TYCH OSI PRIORYTETOWYCH ORAZ PRZEWIDYWANEGO WKŁADU W ROZWÓJ SPOŁECZNO - GOSPODARCZY</w:t>
      </w:r>
      <w:bookmarkEnd w:id="21"/>
      <w:bookmarkEnd w:id="22"/>
    </w:p>
    <w:p w:rsidR="00FC2AF9" w:rsidRPr="00623988" w:rsidRDefault="00FC2AF9" w:rsidP="00FC2AF9">
      <w:pPr>
        <w:pStyle w:val="ManualHeading3"/>
        <w:spacing w:before="0" w:line="24" w:lineRule="atLeast"/>
        <w:ind w:left="0" w:firstLine="0"/>
        <w:rPr>
          <w:rFonts w:ascii="Arial" w:hAnsi="Arial" w:cs="Arial"/>
          <w:i w:val="0"/>
          <w:sz w:val="20"/>
        </w:rPr>
      </w:pPr>
    </w:p>
    <w:p w:rsidR="007342FE" w:rsidRPr="00623988" w:rsidRDefault="007342FE" w:rsidP="00FC2AF9">
      <w:pPr>
        <w:pStyle w:val="ManualHeading3"/>
        <w:spacing w:before="0" w:line="24" w:lineRule="atLeast"/>
        <w:ind w:left="0" w:firstLine="0"/>
        <w:rPr>
          <w:rFonts w:ascii="Arial" w:hAnsi="Arial" w:cs="Arial"/>
          <w:i w:val="0"/>
          <w:sz w:val="20"/>
        </w:rPr>
      </w:pPr>
      <w:r w:rsidRPr="00623988">
        <w:rPr>
          <w:rFonts w:ascii="Arial" w:hAnsi="Arial" w:cs="Arial"/>
          <w:i w:val="0"/>
          <w:sz w:val="20"/>
        </w:rPr>
        <w:t>B.1</w:t>
      </w:r>
      <w:r w:rsidRPr="00623988">
        <w:rPr>
          <w:rFonts w:ascii="Arial" w:hAnsi="Arial" w:cs="Arial"/>
          <w:i w:val="0"/>
          <w:sz w:val="20"/>
        </w:rPr>
        <w:tab/>
      </w:r>
      <w:r w:rsidR="00180FAC" w:rsidRPr="00623988">
        <w:rPr>
          <w:rFonts w:ascii="Arial" w:hAnsi="Arial" w:cs="Arial"/>
          <w:i w:val="0"/>
          <w:sz w:val="20"/>
        </w:rPr>
        <w:t>Program operacyjny i priorytet</w:t>
      </w:r>
      <w:bookmarkEnd w:id="23"/>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057"/>
      </w:tblGrid>
      <w:tr w:rsidR="007342FE" w:rsidRPr="00623988" w:rsidTr="00DF51F8">
        <w:trPr>
          <w:trHeight w:val="726"/>
        </w:trPr>
        <w:tc>
          <w:tcPr>
            <w:tcW w:w="2848" w:type="dxa"/>
            <w:shd w:val="clear" w:color="auto" w:fill="auto"/>
            <w:vAlign w:val="center"/>
          </w:tcPr>
          <w:p w:rsidR="007342FE" w:rsidRPr="00623988" w:rsidRDefault="00180FAC" w:rsidP="00DF51F8">
            <w:pPr>
              <w:pStyle w:val="Text2"/>
              <w:spacing w:before="0" w:line="24" w:lineRule="atLeast"/>
              <w:ind w:left="0"/>
              <w:jc w:val="left"/>
              <w:rPr>
                <w:rFonts w:ascii="Arial" w:hAnsi="Arial" w:cs="Arial"/>
                <w:sz w:val="20"/>
              </w:rPr>
            </w:pPr>
            <w:r w:rsidRPr="00623988">
              <w:rPr>
                <w:rFonts w:ascii="Arial" w:hAnsi="Arial" w:cs="Arial"/>
                <w:sz w:val="20"/>
              </w:rPr>
              <w:t xml:space="preserve">Nr </w:t>
            </w:r>
            <w:r w:rsidR="007342FE" w:rsidRPr="00623988">
              <w:rPr>
                <w:rFonts w:ascii="Arial" w:hAnsi="Arial" w:cs="Arial"/>
                <w:sz w:val="20"/>
              </w:rPr>
              <w:t xml:space="preserve">CCI </w:t>
            </w:r>
            <w:r w:rsidRPr="00623988">
              <w:rPr>
                <w:rFonts w:ascii="Arial" w:hAnsi="Arial" w:cs="Arial"/>
                <w:sz w:val="20"/>
              </w:rPr>
              <w:t xml:space="preserve">Programu </w:t>
            </w:r>
            <w:r w:rsidR="008B2A7B" w:rsidRPr="00623988">
              <w:rPr>
                <w:rFonts w:ascii="Arial" w:hAnsi="Arial" w:cs="Arial"/>
                <w:sz w:val="20"/>
              </w:rPr>
              <w:t>O</w:t>
            </w:r>
            <w:r w:rsidRPr="00623988">
              <w:rPr>
                <w:rFonts w:ascii="Arial" w:hAnsi="Arial" w:cs="Arial"/>
                <w:sz w:val="20"/>
              </w:rPr>
              <w:t>peracyjnego</w:t>
            </w:r>
            <w:r w:rsidR="00DF51F8" w:rsidRPr="00623988">
              <w:rPr>
                <w:rFonts w:ascii="Arial" w:hAnsi="Arial" w:cs="Arial"/>
                <w:sz w:val="20"/>
              </w:rPr>
              <w:t>:</w:t>
            </w:r>
          </w:p>
        </w:tc>
        <w:tc>
          <w:tcPr>
            <w:tcW w:w="5057" w:type="dxa"/>
            <w:shd w:val="clear" w:color="auto" w:fill="auto"/>
            <w:vAlign w:val="center"/>
          </w:tcPr>
          <w:p w:rsidR="007342FE" w:rsidRPr="00623988" w:rsidRDefault="008B2A7B" w:rsidP="00DF51F8">
            <w:pPr>
              <w:pStyle w:val="Text2"/>
              <w:spacing w:before="0" w:line="24" w:lineRule="atLeast"/>
              <w:ind w:left="0"/>
              <w:jc w:val="left"/>
              <w:rPr>
                <w:rFonts w:ascii="Arial" w:hAnsi="Arial" w:cs="Arial"/>
                <w:sz w:val="20"/>
              </w:rPr>
            </w:pPr>
            <w:r w:rsidRPr="00623988">
              <w:rPr>
                <w:rFonts w:ascii="Arial" w:hAnsi="Arial" w:cs="Arial"/>
                <w:sz w:val="20"/>
              </w:rPr>
              <w:t>Priorytet Programu O</w:t>
            </w:r>
            <w:r w:rsidR="00180FAC" w:rsidRPr="00623988">
              <w:rPr>
                <w:rFonts w:ascii="Arial" w:hAnsi="Arial" w:cs="Arial"/>
                <w:sz w:val="20"/>
              </w:rPr>
              <w:t>peracyjnego</w:t>
            </w:r>
            <w:r w:rsidR="00DF51F8" w:rsidRPr="00623988">
              <w:rPr>
                <w:rFonts w:ascii="Arial" w:hAnsi="Arial" w:cs="Arial"/>
                <w:sz w:val="20"/>
              </w:rPr>
              <w:t>:</w:t>
            </w:r>
          </w:p>
        </w:tc>
      </w:tr>
      <w:tr w:rsidR="007342FE" w:rsidRPr="00623988" w:rsidTr="00DF51F8">
        <w:trPr>
          <w:trHeight w:val="411"/>
        </w:trPr>
        <w:tc>
          <w:tcPr>
            <w:tcW w:w="2848" w:type="dxa"/>
            <w:shd w:val="clear" w:color="auto" w:fill="auto"/>
            <w:vAlign w:val="center"/>
          </w:tcPr>
          <w:p w:rsidR="007342FE" w:rsidRPr="00623988" w:rsidRDefault="00D4141C" w:rsidP="00DF51F8">
            <w:pPr>
              <w:pStyle w:val="Text2"/>
              <w:spacing w:before="0" w:line="24" w:lineRule="atLeast"/>
              <w:ind w:left="0"/>
              <w:jc w:val="left"/>
              <w:rPr>
                <w:rFonts w:ascii="Arial" w:hAnsi="Arial" w:cs="Arial"/>
                <w:i/>
                <w:sz w:val="20"/>
                <w:lang w:val="nl-NL"/>
              </w:rPr>
            </w:pPr>
            <w:r w:rsidRPr="00623988">
              <w:rPr>
                <w:rFonts w:ascii="Arial" w:hAnsi="Arial" w:cs="Arial"/>
                <w:sz w:val="20"/>
                <w:lang w:eastAsia="pl-PL"/>
              </w:rPr>
              <w:t>CCI 2014PL16M1OP001</w:t>
            </w:r>
          </w:p>
        </w:tc>
        <w:tc>
          <w:tcPr>
            <w:tcW w:w="5057" w:type="dxa"/>
            <w:shd w:val="clear" w:color="auto" w:fill="auto"/>
            <w:vAlign w:val="center"/>
          </w:tcPr>
          <w:p w:rsidR="007342FE" w:rsidRPr="00623988" w:rsidRDefault="007342FE" w:rsidP="00DF51F8">
            <w:pPr>
              <w:pStyle w:val="Text2"/>
              <w:spacing w:before="0" w:line="24" w:lineRule="atLeast"/>
              <w:ind w:left="0"/>
              <w:jc w:val="left"/>
              <w:rPr>
                <w:rFonts w:ascii="Arial" w:hAnsi="Arial" w:cs="Arial"/>
                <w:i/>
                <w:sz w:val="20"/>
              </w:rPr>
            </w:pPr>
          </w:p>
        </w:tc>
      </w:tr>
    </w:tbl>
    <w:p w:rsidR="007342FE" w:rsidRPr="00623988" w:rsidRDefault="007342FE" w:rsidP="00845C09">
      <w:pPr>
        <w:autoSpaceDE w:val="0"/>
        <w:autoSpaceDN w:val="0"/>
        <w:adjustRightInd w:val="0"/>
        <w:spacing w:before="0" w:line="24" w:lineRule="atLeast"/>
        <w:jc w:val="left"/>
        <w:rPr>
          <w:rFonts w:ascii="Arial" w:hAnsi="Arial"/>
          <w:highlight w:val="yellow"/>
        </w:rPr>
      </w:pPr>
    </w:p>
    <w:p w:rsidR="007342FE" w:rsidRPr="00623988" w:rsidRDefault="007342FE" w:rsidP="00766657">
      <w:pPr>
        <w:pStyle w:val="ManualHeading3"/>
        <w:spacing w:before="0" w:line="24" w:lineRule="atLeast"/>
        <w:rPr>
          <w:rFonts w:ascii="Arial" w:hAnsi="Arial" w:cs="Arial"/>
          <w:i w:val="0"/>
          <w:sz w:val="20"/>
        </w:rPr>
      </w:pPr>
      <w:r w:rsidRPr="00623988">
        <w:rPr>
          <w:rFonts w:ascii="Arial" w:hAnsi="Arial" w:cs="Arial"/>
          <w:i w:val="0"/>
          <w:sz w:val="20"/>
        </w:rPr>
        <w:lastRenderedPageBreak/>
        <w:t>B.1.1</w:t>
      </w:r>
      <w:r w:rsidRPr="00623988">
        <w:rPr>
          <w:rFonts w:ascii="Arial" w:hAnsi="Arial" w:cs="Arial"/>
          <w:i w:val="0"/>
          <w:sz w:val="20"/>
        </w:rPr>
        <w:tab/>
      </w:r>
      <w:r w:rsidR="00E656F5" w:rsidRPr="00623988">
        <w:rPr>
          <w:rFonts w:ascii="Arial" w:hAnsi="Arial" w:cs="Arial"/>
          <w:i w:val="0"/>
          <w:sz w:val="20"/>
        </w:rPr>
        <w:t xml:space="preserve">Czy projekt jest zawarty w wykazie dużych projektów programu </w:t>
      </w:r>
      <w:r w:rsidR="00D36D09" w:rsidRPr="00623988">
        <w:rPr>
          <w:rFonts w:ascii="Arial" w:hAnsi="Arial" w:cs="Arial"/>
          <w:i w:val="0"/>
          <w:sz w:val="20"/>
        </w:rPr>
        <w:t>operacyjnego</w:t>
      </w:r>
      <w:r w:rsidRPr="00623988">
        <w:rPr>
          <w:rFonts w:ascii="Arial" w:hAnsi="Arial" w:cs="Arial"/>
          <w:i w:val="0"/>
          <w:sz w:val="20"/>
        </w:rPr>
        <w:t>?</w:t>
      </w:r>
      <w:r w:rsidRPr="00623988">
        <w:rPr>
          <w:rFonts w:ascii="Arial" w:hAnsi="Arial"/>
          <w:i w:val="0"/>
          <w:vertAlign w:val="superscript"/>
        </w:rPr>
        <w:footnoteReference w:id="6"/>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7342FE" w:rsidRPr="00623988" w:rsidTr="00AF2CFD">
        <w:trPr>
          <w:cantSplit/>
        </w:trPr>
        <w:tc>
          <w:tcPr>
            <w:tcW w:w="851" w:type="dxa"/>
          </w:tcPr>
          <w:p w:rsidR="007342FE" w:rsidRPr="0062398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rsidR="007342FE" w:rsidRPr="0062398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r>
    </w:tbl>
    <w:p w:rsidR="000B44B4" w:rsidRPr="00623988" w:rsidRDefault="000B44B4" w:rsidP="00845C09">
      <w:pPr>
        <w:autoSpaceDE w:val="0"/>
        <w:autoSpaceDN w:val="0"/>
        <w:adjustRightInd w:val="0"/>
        <w:spacing w:before="0" w:line="24" w:lineRule="atLeast"/>
        <w:jc w:val="left"/>
        <w:rPr>
          <w:rFonts w:ascii="Arial" w:hAnsi="Arial"/>
          <w:highlight w:val="yellow"/>
        </w:rPr>
      </w:pPr>
    </w:p>
    <w:p w:rsidR="007342FE" w:rsidRPr="00623988" w:rsidRDefault="007342FE" w:rsidP="00845C09">
      <w:pPr>
        <w:pStyle w:val="ManualHeading2"/>
        <w:spacing w:before="0" w:line="24" w:lineRule="atLeast"/>
        <w:rPr>
          <w:rFonts w:ascii="Arial" w:hAnsi="Arial" w:cs="Arial"/>
          <w:sz w:val="20"/>
        </w:rPr>
      </w:pPr>
      <w:bookmarkStart w:id="25" w:name="_Toc402877998"/>
      <w:r w:rsidRPr="00623988">
        <w:rPr>
          <w:rFonts w:ascii="Arial" w:hAnsi="Arial" w:cs="Arial"/>
          <w:sz w:val="20"/>
        </w:rPr>
        <w:t>B.2.</w:t>
      </w:r>
      <w:r w:rsidRPr="00623988">
        <w:rPr>
          <w:rFonts w:ascii="Arial" w:hAnsi="Arial" w:cs="Arial"/>
          <w:sz w:val="20"/>
        </w:rPr>
        <w:tab/>
      </w:r>
      <w:bookmarkEnd w:id="24"/>
      <w:r w:rsidR="00D70391" w:rsidRPr="00623988">
        <w:rPr>
          <w:rFonts w:ascii="Arial" w:hAnsi="Arial" w:cs="Arial"/>
          <w:sz w:val="20"/>
        </w:rPr>
        <w:t>Kategoryzacja działań związanych z projektem</w:t>
      </w:r>
      <w:r w:rsidRPr="00623988">
        <w:rPr>
          <w:rStyle w:val="Odwoanieprzypisudolnego"/>
          <w:rFonts w:ascii="Arial" w:hAnsi="Arial" w:cs="Arial"/>
          <w:sz w:val="20"/>
        </w:rPr>
        <w:footnoteReference w:id="7"/>
      </w:r>
      <w:bookmarkEnd w:id="25"/>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863"/>
        <w:gridCol w:w="1177"/>
        <w:gridCol w:w="1221"/>
        <w:gridCol w:w="1221"/>
        <w:gridCol w:w="1390"/>
      </w:tblGrid>
      <w:tr w:rsidR="00B262F2" w:rsidRPr="00623988" w:rsidTr="008D609F">
        <w:tc>
          <w:tcPr>
            <w:tcW w:w="2750" w:type="dxa"/>
            <w:vMerge w:val="restart"/>
            <w:shd w:val="clear" w:color="auto" w:fill="EAF1DD"/>
            <w:vAlign w:val="center"/>
          </w:tcPr>
          <w:p w:rsidR="00B262F2" w:rsidRPr="00623988" w:rsidRDefault="00B262F2" w:rsidP="0061280F">
            <w:pPr>
              <w:widowControl w:val="0"/>
              <w:spacing w:before="0" w:line="24" w:lineRule="atLeast"/>
              <w:jc w:val="left"/>
              <w:rPr>
                <w:rFonts w:ascii="Arial" w:hAnsi="Arial"/>
                <w:b/>
                <w:i/>
                <w:smallCaps/>
                <w:sz w:val="20"/>
                <w:highlight w:val="yellow"/>
              </w:rPr>
            </w:pPr>
          </w:p>
        </w:tc>
        <w:tc>
          <w:tcPr>
            <w:tcW w:w="929" w:type="dxa"/>
            <w:vMerge w:val="restart"/>
            <w:shd w:val="clear" w:color="auto" w:fill="EAF1DD"/>
            <w:vAlign w:val="center"/>
          </w:tcPr>
          <w:p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Kod</w:t>
            </w:r>
          </w:p>
        </w:tc>
        <w:tc>
          <w:tcPr>
            <w:tcW w:w="3407" w:type="dxa"/>
            <w:gridSpan w:val="3"/>
            <w:shd w:val="clear" w:color="auto" w:fill="EAF1DD"/>
            <w:vAlign w:val="center"/>
          </w:tcPr>
          <w:p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Wartość</w:t>
            </w:r>
          </w:p>
        </w:tc>
        <w:tc>
          <w:tcPr>
            <w:tcW w:w="1306" w:type="dxa"/>
            <w:vMerge w:val="restart"/>
            <w:shd w:val="clear" w:color="auto" w:fill="EAF1DD"/>
            <w:vAlign w:val="center"/>
          </w:tcPr>
          <w:p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Wartość procentowa</w:t>
            </w:r>
          </w:p>
        </w:tc>
      </w:tr>
      <w:tr w:rsidR="00B262F2" w:rsidRPr="00623988" w:rsidTr="008D609F">
        <w:tc>
          <w:tcPr>
            <w:tcW w:w="2750" w:type="dxa"/>
            <w:vMerge/>
            <w:shd w:val="clear" w:color="auto" w:fill="auto"/>
            <w:vAlign w:val="center"/>
          </w:tcPr>
          <w:p w:rsidR="00B262F2" w:rsidRPr="00623988" w:rsidRDefault="00B262F2" w:rsidP="0061280F">
            <w:pPr>
              <w:widowControl w:val="0"/>
              <w:spacing w:before="0" w:line="24" w:lineRule="atLeast"/>
              <w:jc w:val="left"/>
              <w:rPr>
                <w:rFonts w:ascii="Arial" w:hAnsi="Arial" w:cs="Arial"/>
                <w:i/>
                <w:sz w:val="20"/>
                <w:highlight w:val="yellow"/>
              </w:rPr>
            </w:pPr>
          </w:p>
        </w:tc>
        <w:tc>
          <w:tcPr>
            <w:tcW w:w="929" w:type="dxa"/>
            <w:vMerge/>
            <w:shd w:val="clear" w:color="auto" w:fill="auto"/>
            <w:vAlign w:val="center"/>
          </w:tcPr>
          <w:p w:rsidR="00B262F2" w:rsidRPr="00623988" w:rsidRDefault="00B262F2" w:rsidP="008D609F">
            <w:pPr>
              <w:widowControl w:val="0"/>
              <w:spacing w:before="0" w:line="24" w:lineRule="atLeast"/>
              <w:jc w:val="center"/>
              <w:rPr>
                <w:rFonts w:ascii="Arial" w:hAnsi="Arial" w:cs="Arial"/>
                <w:sz w:val="20"/>
              </w:rPr>
            </w:pPr>
          </w:p>
        </w:tc>
        <w:tc>
          <w:tcPr>
            <w:tcW w:w="1173" w:type="dxa"/>
            <w:shd w:val="clear" w:color="auto" w:fill="EAF1DD"/>
            <w:vAlign w:val="center"/>
          </w:tcPr>
          <w:p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Fundusz Spójności</w:t>
            </w:r>
          </w:p>
        </w:tc>
        <w:tc>
          <w:tcPr>
            <w:tcW w:w="1117" w:type="dxa"/>
            <w:shd w:val="clear" w:color="auto" w:fill="EAF1DD"/>
            <w:vAlign w:val="center"/>
          </w:tcPr>
          <w:p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EFRR regiony słabiej rozwinięte</w:t>
            </w:r>
          </w:p>
        </w:tc>
        <w:tc>
          <w:tcPr>
            <w:tcW w:w="1117" w:type="dxa"/>
            <w:shd w:val="clear" w:color="auto" w:fill="EAF1DD"/>
            <w:vAlign w:val="center"/>
          </w:tcPr>
          <w:p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EFRR regiony lepiej rozwinięte</w:t>
            </w:r>
          </w:p>
        </w:tc>
        <w:tc>
          <w:tcPr>
            <w:tcW w:w="1306" w:type="dxa"/>
            <w:vMerge/>
            <w:vAlign w:val="center"/>
          </w:tcPr>
          <w:p w:rsidR="00B262F2" w:rsidRPr="00623988" w:rsidRDefault="00B262F2" w:rsidP="0061280F">
            <w:pPr>
              <w:widowControl w:val="0"/>
              <w:spacing w:before="0" w:line="24" w:lineRule="atLeast"/>
              <w:jc w:val="left"/>
              <w:rPr>
                <w:rFonts w:ascii="Arial" w:hAnsi="Arial" w:cs="Arial"/>
                <w:sz w:val="20"/>
              </w:rPr>
            </w:pPr>
          </w:p>
        </w:tc>
      </w:tr>
      <w:tr w:rsidR="00B262F2" w:rsidRPr="00623988" w:rsidTr="008D609F">
        <w:tc>
          <w:tcPr>
            <w:tcW w:w="2750" w:type="dxa"/>
            <w:vMerge w:val="restart"/>
            <w:shd w:val="clear" w:color="auto" w:fill="auto"/>
            <w:vAlign w:val="center"/>
          </w:tcPr>
          <w:p w:rsidR="00B262F2" w:rsidRPr="00623988" w:rsidRDefault="00B262F2" w:rsidP="0061280F">
            <w:pPr>
              <w:widowControl w:val="0"/>
              <w:spacing w:before="0" w:line="24" w:lineRule="atLeast"/>
              <w:jc w:val="left"/>
              <w:rPr>
                <w:rFonts w:ascii="Arial" w:hAnsi="Arial"/>
                <w:i/>
                <w:sz w:val="18"/>
              </w:rPr>
            </w:pPr>
            <w:r w:rsidRPr="00623988">
              <w:rPr>
                <w:rFonts w:ascii="Arial" w:hAnsi="Arial"/>
                <w:i/>
                <w:sz w:val="18"/>
              </w:rPr>
              <w:t xml:space="preserve">B.2.1. </w:t>
            </w:r>
            <w:r w:rsidRPr="00623988">
              <w:rPr>
                <w:rFonts w:ascii="Arial" w:hAnsi="Arial"/>
                <w:sz w:val="18"/>
              </w:rPr>
              <w:t>Kod (-y) klasyfikacji wg kryterium zakresu interwencji (Należy podać więcej niż jeden, jeśli zgodnie z wyliczeniem proporcjonalnym właściwych jest kilka zakresów interwencji oraz przyporządkować wartość w zależności od rodzaju funduszu)</w:t>
            </w: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vMerge/>
            <w:shd w:val="clear" w:color="auto" w:fill="auto"/>
            <w:vAlign w:val="center"/>
          </w:tcPr>
          <w:p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vMerge/>
            <w:shd w:val="clear" w:color="auto" w:fill="auto"/>
            <w:vAlign w:val="center"/>
          </w:tcPr>
          <w:p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vMerge/>
            <w:shd w:val="clear" w:color="auto" w:fill="auto"/>
            <w:vAlign w:val="center"/>
          </w:tcPr>
          <w:p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vMerge/>
            <w:shd w:val="clear" w:color="auto" w:fill="auto"/>
            <w:vAlign w:val="center"/>
          </w:tcPr>
          <w:p w:rsidR="00B262F2" w:rsidRPr="00623988" w:rsidRDefault="00B262F2" w:rsidP="0061280F">
            <w:pPr>
              <w:widowControl w:val="0"/>
              <w:numPr>
                <w:ilvl w:val="0"/>
                <w:numId w:val="2"/>
              </w:numPr>
              <w:spacing w:before="0" w:line="24" w:lineRule="atLeast"/>
              <w:ind w:left="0" w:firstLine="0"/>
              <w:jc w:val="left"/>
              <w:rPr>
                <w:rFonts w:ascii="Arial" w:hAnsi="Arial"/>
                <w:i/>
                <w:sz w:val="18"/>
              </w:rPr>
            </w:pP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vMerge w:val="restart"/>
            <w:shd w:val="clear" w:color="auto" w:fill="auto"/>
            <w:vAlign w:val="center"/>
          </w:tcPr>
          <w:p w:rsidR="00B262F2" w:rsidRPr="00623988" w:rsidRDefault="00B262F2" w:rsidP="0061280F">
            <w:pPr>
              <w:widowControl w:val="0"/>
              <w:spacing w:before="0" w:line="24" w:lineRule="atLeast"/>
              <w:jc w:val="left"/>
              <w:rPr>
                <w:rFonts w:ascii="Arial" w:hAnsi="Arial"/>
                <w:i/>
                <w:sz w:val="18"/>
              </w:rPr>
            </w:pPr>
            <w:r w:rsidRPr="00623988">
              <w:rPr>
                <w:rFonts w:ascii="Arial" w:hAnsi="Arial"/>
                <w:i/>
                <w:sz w:val="18"/>
              </w:rPr>
              <w:t xml:space="preserve">B.2.2. </w:t>
            </w:r>
            <w:r w:rsidRPr="00623988">
              <w:rPr>
                <w:rFonts w:ascii="Arial" w:hAnsi="Arial"/>
                <w:sz w:val="18"/>
              </w:rPr>
              <w:t>Kod klasyfikacji wg kryterium formy finansowania (W przypadku gdy właściwy jest więcej niż jeden kod należy wskazać wszystkie i określić ich udział procentowy)</w:t>
            </w: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vMerge/>
            <w:shd w:val="clear" w:color="auto" w:fill="auto"/>
            <w:vAlign w:val="center"/>
          </w:tcPr>
          <w:p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D4141C" w:rsidRPr="00623988" w:rsidTr="008D609F">
        <w:trPr>
          <w:trHeight w:val="1730"/>
        </w:trPr>
        <w:tc>
          <w:tcPr>
            <w:tcW w:w="2750" w:type="dxa"/>
            <w:shd w:val="clear" w:color="auto" w:fill="auto"/>
            <w:vAlign w:val="center"/>
          </w:tcPr>
          <w:p w:rsidR="00D4141C" w:rsidRPr="00623988" w:rsidRDefault="00D4141C" w:rsidP="00D4141C">
            <w:pPr>
              <w:widowControl w:val="0"/>
              <w:spacing w:before="0" w:line="24" w:lineRule="atLeast"/>
              <w:jc w:val="left"/>
              <w:rPr>
                <w:rFonts w:ascii="Arial" w:hAnsi="Arial"/>
                <w:sz w:val="18"/>
              </w:rPr>
            </w:pPr>
            <w:r w:rsidRPr="00623988">
              <w:rPr>
                <w:rFonts w:ascii="Arial" w:hAnsi="Arial"/>
                <w:i/>
                <w:sz w:val="18"/>
              </w:rPr>
              <w:t>B.2.3</w:t>
            </w:r>
            <w:r w:rsidRPr="00623988">
              <w:rPr>
                <w:rFonts w:ascii="Arial" w:hAnsi="Arial"/>
                <w:sz w:val="18"/>
              </w:rPr>
              <w:t xml:space="preserve">. Kod klasyfikacji wg kryterium obszaru </w:t>
            </w:r>
          </w:p>
        </w:tc>
        <w:tc>
          <w:tcPr>
            <w:tcW w:w="929" w:type="dxa"/>
            <w:shd w:val="clear" w:color="auto" w:fill="auto"/>
            <w:vAlign w:val="center"/>
          </w:tcPr>
          <w:p w:rsidR="00D4141C" w:rsidRPr="00623988" w:rsidRDefault="00D4141C" w:rsidP="0061280F">
            <w:pPr>
              <w:widowControl w:val="0"/>
              <w:spacing w:before="0" w:line="24" w:lineRule="atLeast"/>
              <w:jc w:val="left"/>
              <w:rPr>
                <w:rFonts w:ascii="Arial" w:hAnsi="Arial" w:cs="Arial"/>
                <w:sz w:val="20"/>
              </w:rPr>
            </w:pPr>
            <w:r w:rsidRPr="00623988">
              <w:rPr>
                <w:rFonts w:ascii="Arial" w:hAnsi="Arial" w:cs="Arial"/>
                <w:sz w:val="20"/>
              </w:rPr>
              <w:t>07</w:t>
            </w:r>
          </w:p>
        </w:tc>
        <w:tc>
          <w:tcPr>
            <w:tcW w:w="1173" w:type="dxa"/>
            <w:shd w:val="clear" w:color="auto" w:fill="auto"/>
            <w:vAlign w:val="center"/>
          </w:tcPr>
          <w:p w:rsidR="00D4141C" w:rsidRPr="00623988" w:rsidRDefault="00D4141C" w:rsidP="0061280F">
            <w:pPr>
              <w:widowControl w:val="0"/>
              <w:spacing w:before="0" w:line="24" w:lineRule="atLeast"/>
              <w:jc w:val="left"/>
              <w:rPr>
                <w:rFonts w:ascii="Arial" w:hAnsi="Arial" w:cs="Arial"/>
                <w:sz w:val="20"/>
              </w:rPr>
            </w:pPr>
          </w:p>
        </w:tc>
        <w:tc>
          <w:tcPr>
            <w:tcW w:w="1117" w:type="dxa"/>
          </w:tcPr>
          <w:p w:rsidR="00D4141C" w:rsidRPr="00623988" w:rsidRDefault="00D4141C" w:rsidP="0061280F">
            <w:pPr>
              <w:widowControl w:val="0"/>
              <w:spacing w:before="0" w:line="24" w:lineRule="atLeast"/>
              <w:jc w:val="left"/>
              <w:rPr>
                <w:rFonts w:ascii="Arial" w:hAnsi="Arial" w:cs="Arial"/>
                <w:sz w:val="20"/>
              </w:rPr>
            </w:pPr>
          </w:p>
        </w:tc>
        <w:tc>
          <w:tcPr>
            <w:tcW w:w="1117" w:type="dxa"/>
          </w:tcPr>
          <w:p w:rsidR="00D4141C" w:rsidRPr="00623988" w:rsidRDefault="00D4141C" w:rsidP="0061280F">
            <w:pPr>
              <w:widowControl w:val="0"/>
              <w:spacing w:before="0" w:line="24" w:lineRule="atLeast"/>
              <w:jc w:val="left"/>
              <w:rPr>
                <w:rFonts w:ascii="Arial" w:hAnsi="Arial" w:cs="Arial"/>
                <w:sz w:val="20"/>
              </w:rPr>
            </w:pPr>
          </w:p>
        </w:tc>
        <w:tc>
          <w:tcPr>
            <w:tcW w:w="1306" w:type="dxa"/>
            <w:vAlign w:val="center"/>
          </w:tcPr>
          <w:p w:rsidR="00D4141C" w:rsidRPr="00623988" w:rsidRDefault="00D4141C" w:rsidP="0061280F">
            <w:pPr>
              <w:widowControl w:val="0"/>
              <w:spacing w:before="0" w:line="24" w:lineRule="atLeast"/>
              <w:jc w:val="left"/>
              <w:rPr>
                <w:rFonts w:ascii="Arial" w:hAnsi="Arial" w:cs="Arial"/>
                <w:sz w:val="20"/>
              </w:rPr>
            </w:pPr>
          </w:p>
        </w:tc>
      </w:tr>
      <w:tr w:rsidR="00B262F2" w:rsidRPr="00623988" w:rsidTr="008D609F">
        <w:tc>
          <w:tcPr>
            <w:tcW w:w="2750" w:type="dxa"/>
            <w:shd w:val="clear" w:color="auto" w:fill="auto"/>
            <w:vAlign w:val="center"/>
          </w:tcPr>
          <w:p w:rsidR="00B262F2" w:rsidRPr="00623988" w:rsidRDefault="00B262F2" w:rsidP="0061280F">
            <w:pPr>
              <w:widowControl w:val="0"/>
              <w:spacing w:before="0" w:line="24" w:lineRule="atLeast"/>
              <w:jc w:val="left"/>
              <w:rPr>
                <w:rFonts w:ascii="Arial" w:hAnsi="Arial"/>
                <w:sz w:val="18"/>
              </w:rPr>
            </w:pPr>
            <w:r w:rsidRPr="00623988">
              <w:rPr>
                <w:rFonts w:ascii="Arial" w:hAnsi="Arial"/>
                <w:i/>
                <w:sz w:val="18"/>
              </w:rPr>
              <w:t xml:space="preserve">B.2.4. </w:t>
            </w:r>
            <w:r w:rsidRPr="00623988">
              <w:rPr>
                <w:rFonts w:ascii="Arial" w:hAnsi="Arial"/>
                <w:sz w:val="18"/>
              </w:rPr>
              <w:t>Kod terytorialnego mechanizmu wdrażania</w:t>
            </w:r>
          </w:p>
        </w:tc>
        <w:tc>
          <w:tcPr>
            <w:tcW w:w="929" w:type="dxa"/>
            <w:shd w:val="clear" w:color="auto" w:fill="auto"/>
            <w:vAlign w:val="center"/>
          </w:tcPr>
          <w:p w:rsidR="00B262F2" w:rsidRPr="00623988" w:rsidRDefault="00D4141C" w:rsidP="0061280F">
            <w:pPr>
              <w:widowControl w:val="0"/>
              <w:spacing w:before="0" w:line="24" w:lineRule="atLeast"/>
              <w:jc w:val="left"/>
              <w:rPr>
                <w:rFonts w:ascii="Arial" w:hAnsi="Arial" w:cs="Arial"/>
                <w:sz w:val="20"/>
              </w:rPr>
            </w:pPr>
            <w:r w:rsidRPr="00623988">
              <w:rPr>
                <w:rFonts w:ascii="Arial" w:hAnsi="Arial" w:cs="Arial"/>
                <w:sz w:val="20"/>
              </w:rPr>
              <w:t>07</w:t>
            </w: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sz w:val="20"/>
              </w:rPr>
            </w:pPr>
          </w:p>
        </w:tc>
        <w:tc>
          <w:tcPr>
            <w:tcW w:w="1117" w:type="dxa"/>
          </w:tcPr>
          <w:p w:rsidR="00B262F2" w:rsidRPr="00623988" w:rsidRDefault="00B262F2" w:rsidP="0061280F">
            <w:pPr>
              <w:widowControl w:val="0"/>
              <w:spacing w:before="0" w:line="24" w:lineRule="atLeast"/>
              <w:jc w:val="left"/>
              <w:rPr>
                <w:rFonts w:ascii="Arial" w:hAnsi="Arial" w:cs="Arial"/>
                <w:sz w:val="20"/>
              </w:rPr>
            </w:pPr>
          </w:p>
        </w:tc>
        <w:tc>
          <w:tcPr>
            <w:tcW w:w="1117" w:type="dxa"/>
          </w:tcPr>
          <w:p w:rsidR="00B262F2" w:rsidRPr="00623988" w:rsidRDefault="00B262F2" w:rsidP="0061280F">
            <w:pPr>
              <w:widowControl w:val="0"/>
              <w:spacing w:before="0" w:line="24" w:lineRule="atLeast"/>
              <w:jc w:val="left"/>
              <w:rPr>
                <w:rFonts w:ascii="Arial" w:hAnsi="Arial" w:cs="Arial"/>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sz w:val="20"/>
              </w:rPr>
            </w:pPr>
          </w:p>
        </w:tc>
      </w:tr>
      <w:tr w:rsidR="00B262F2" w:rsidRPr="00623988" w:rsidTr="008D609F">
        <w:tc>
          <w:tcPr>
            <w:tcW w:w="2750" w:type="dxa"/>
            <w:shd w:val="clear" w:color="auto" w:fill="auto"/>
            <w:vAlign w:val="center"/>
          </w:tcPr>
          <w:p w:rsidR="00B262F2" w:rsidRPr="00623988" w:rsidRDefault="00B262F2" w:rsidP="0061280F">
            <w:pPr>
              <w:widowControl w:val="0"/>
              <w:spacing w:before="0" w:line="24" w:lineRule="atLeast"/>
              <w:jc w:val="left"/>
              <w:rPr>
                <w:rFonts w:ascii="Arial" w:hAnsi="Arial"/>
                <w:sz w:val="18"/>
              </w:rPr>
            </w:pPr>
            <w:r w:rsidRPr="00623988">
              <w:rPr>
                <w:rFonts w:ascii="Arial" w:hAnsi="Arial"/>
                <w:i/>
                <w:sz w:val="18"/>
              </w:rPr>
              <w:t xml:space="preserve">B.2.5. </w:t>
            </w:r>
            <w:r w:rsidRPr="00623988">
              <w:rPr>
                <w:rFonts w:ascii="Arial" w:hAnsi="Arial"/>
                <w:sz w:val="18"/>
              </w:rPr>
              <w:t>Kod klasyfikacji wg celu tematycznego</w:t>
            </w:r>
          </w:p>
          <w:p w:rsidR="00B262F2" w:rsidRPr="00623988" w:rsidRDefault="00B262F2" w:rsidP="0061280F">
            <w:pPr>
              <w:widowControl w:val="0"/>
              <w:spacing w:before="0" w:line="24" w:lineRule="atLeast"/>
              <w:jc w:val="left"/>
              <w:rPr>
                <w:rFonts w:ascii="Arial" w:hAnsi="Arial"/>
                <w:sz w:val="18"/>
              </w:rPr>
            </w:pPr>
            <w:r w:rsidRPr="00623988">
              <w:rPr>
                <w:rFonts w:ascii="Arial" w:hAnsi="Arial"/>
                <w:sz w:val="18"/>
              </w:rPr>
              <w:t>(W niektórych przypadkach należy podać więcej niż jeden – wówczas proszę zaznaczyć proporcjonalny udział)</w:t>
            </w: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sz w:val="20"/>
              </w:rPr>
            </w:pPr>
          </w:p>
        </w:tc>
        <w:tc>
          <w:tcPr>
            <w:tcW w:w="1117" w:type="dxa"/>
          </w:tcPr>
          <w:p w:rsidR="00B262F2" w:rsidRPr="00623988" w:rsidRDefault="00B262F2" w:rsidP="0061280F">
            <w:pPr>
              <w:widowControl w:val="0"/>
              <w:spacing w:before="0" w:line="24" w:lineRule="atLeast"/>
              <w:jc w:val="left"/>
              <w:rPr>
                <w:rFonts w:ascii="Arial" w:hAnsi="Arial" w:cs="Arial"/>
                <w:sz w:val="20"/>
              </w:rPr>
            </w:pPr>
          </w:p>
        </w:tc>
        <w:tc>
          <w:tcPr>
            <w:tcW w:w="1117" w:type="dxa"/>
          </w:tcPr>
          <w:p w:rsidR="00B262F2" w:rsidRPr="00623988" w:rsidRDefault="00B262F2" w:rsidP="0061280F">
            <w:pPr>
              <w:widowControl w:val="0"/>
              <w:spacing w:before="0" w:line="24" w:lineRule="atLeast"/>
              <w:jc w:val="left"/>
              <w:rPr>
                <w:rFonts w:ascii="Arial" w:hAnsi="Arial" w:cs="Arial"/>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sz w:val="20"/>
              </w:rPr>
            </w:pPr>
          </w:p>
        </w:tc>
      </w:tr>
      <w:tr w:rsidR="00B262F2" w:rsidRPr="00623988" w:rsidTr="0061280F">
        <w:tc>
          <w:tcPr>
            <w:tcW w:w="2750" w:type="dxa"/>
            <w:vMerge w:val="restart"/>
            <w:shd w:val="clear" w:color="auto" w:fill="auto"/>
            <w:vAlign w:val="center"/>
          </w:tcPr>
          <w:p w:rsidR="004A2224" w:rsidRPr="00623988" w:rsidRDefault="004A2224" w:rsidP="004A2224">
            <w:pPr>
              <w:widowControl w:val="0"/>
              <w:spacing w:before="0" w:line="24" w:lineRule="atLeast"/>
              <w:jc w:val="left"/>
              <w:rPr>
                <w:rFonts w:ascii="Arial" w:hAnsi="Arial" w:cs="Arial"/>
                <w:sz w:val="18"/>
                <w:szCs w:val="18"/>
              </w:rPr>
            </w:pPr>
            <w:r w:rsidRPr="00623988">
              <w:rPr>
                <w:rFonts w:ascii="Arial" w:hAnsi="Arial" w:cs="Arial"/>
                <w:i/>
                <w:sz w:val="18"/>
                <w:szCs w:val="18"/>
              </w:rPr>
              <w:t>B.2.6.</w:t>
            </w:r>
            <w:r w:rsidRPr="00623988">
              <w:rPr>
                <w:rFonts w:ascii="Arial" w:hAnsi="Arial" w:cs="Arial"/>
                <w:sz w:val="18"/>
                <w:szCs w:val="18"/>
              </w:rPr>
              <w:t xml:space="preserve"> 1 Kod klasyfikacji wg kryterium </w:t>
            </w:r>
            <w:r w:rsidR="00CA12B6" w:rsidRPr="00623988">
              <w:rPr>
                <w:rFonts w:ascii="Arial" w:hAnsi="Arial" w:cs="Arial"/>
                <w:sz w:val="18"/>
                <w:szCs w:val="18"/>
              </w:rPr>
              <w:t xml:space="preserve">rodzaju </w:t>
            </w:r>
            <w:r w:rsidRPr="00623988">
              <w:rPr>
                <w:rFonts w:ascii="Arial" w:hAnsi="Arial" w:cs="Arial"/>
                <w:sz w:val="18"/>
                <w:szCs w:val="18"/>
              </w:rPr>
              <w:t xml:space="preserve">działalności gospodarczej </w:t>
            </w:r>
          </w:p>
          <w:p w:rsidR="00B262F2" w:rsidRPr="00623988" w:rsidRDefault="00CA12B6" w:rsidP="00CA12B6">
            <w:pPr>
              <w:widowControl w:val="0"/>
              <w:spacing w:before="0" w:line="24" w:lineRule="atLeast"/>
              <w:jc w:val="left"/>
              <w:rPr>
                <w:rFonts w:ascii="Arial" w:hAnsi="Arial" w:cs="Arial"/>
                <w:sz w:val="18"/>
                <w:szCs w:val="18"/>
              </w:rPr>
            </w:pPr>
            <w:r w:rsidRPr="00623988">
              <w:rPr>
                <w:rFonts w:ascii="Arial" w:hAnsi="Arial" w:cs="Arial"/>
                <w:sz w:val="18"/>
                <w:szCs w:val="18"/>
              </w:rPr>
              <w:t xml:space="preserve">(W niektórych przypadkach należy podać więcej niż jeden – wówczas proszę zaznaczyć proporcjonalny </w:t>
            </w:r>
            <w:r w:rsidRPr="00623988">
              <w:rPr>
                <w:rFonts w:ascii="Arial" w:hAnsi="Arial" w:cs="Arial"/>
                <w:sz w:val="18"/>
                <w:szCs w:val="18"/>
              </w:rPr>
              <w:lastRenderedPageBreak/>
              <w:t>udział)</w:t>
            </w: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sz w:val="20"/>
              </w:rPr>
            </w:pPr>
          </w:p>
        </w:tc>
        <w:tc>
          <w:tcPr>
            <w:tcW w:w="1117" w:type="dxa"/>
          </w:tcPr>
          <w:p w:rsidR="00B262F2" w:rsidRPr="00623988" w:rsidRDefault="00B262F2" w:rsidP="0061280F">
            <w:pPr>
              <w:widowControl w:val="0"/>
              <w:spacing w:before="0" w:line="24" w:lineRule="atLeast"/>
              <w:jc w:val="left"/>
              <w:rPr>
                <w:rFonts w:ascii="Arial" w:hAnsi="Arial" w:cs="Arial"/>
                <w:sz w:val="20"/>
              </w:rPr>
            </w:pPr>
          </w:p>
        </w:tc>
        <w:tc>
          <w:tcPr>
            <w:tcW w:w="1117" w:type="dxa"/>
          </w:tcPr>
          <w:p w:rsidR="00B262F2" w:rsidRPr="00623988" w:rsidRDefault="00B262F2" w:rsidP="0061280F">
            <w:pPr>
              <w:widowControl w:val="0"/>
              <w:spacing w:before="0" w:line="24" w:lineRule="atLeast"/>
              <w:jc w:val="left"/>
              <w:rPr>
                <w:rFonts w:ascii="Arial" w:hAnsi="Arial" w:cs="Arial"/>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sz w:val="20"/>
              </w:rPr>
            </w:pPr>
          </w:p>
        </w:tc>
      </w:tr>
      <w:tr w:rsidR="00B262F2" w:rsidRPr="00623988" w:rsidTr="0061280F">
        <w:tc>
          <w:tcPr>
            <w:tcW w:w="2750" w:type="dxa"/>
            <w:vMerge/>
            <w:shd w:val="clear" w:color="auto" w:fill="auto"/>
            <w:vAlign w:val="center"/>
          </w:tcPr>
          <w:p w:rsidR="00B262F2" w:rsidRPr="00623988" w:rsidRDefault="00B262F2" w:rsidP="0061280F">
            <w:pPr>
              <w:widowControl w:val="0"/>
              <w:spacing w:before="0" w:line="24" w:lineRule="atLeast"/>
              <w:jc w:val="left"/>
              <w:rPr>
                <w:rFonts w:ascii="Arial" w:hAnsi="Arial" w:cs="Arial"/>
                <w:i/>
                <w:sz w:val="18"/>
                <w:szCs w:val="18"/>
              </w:rPr>
            </w:pP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4A2224" w:rsidRPr="00623988" w:rsidTr="008D609F">
        <w:tc>
          <w:tcPr>
            <w:tcW w:w="2750" w:type="dxa"/>
            <w:shd w:val="clear" w:color="auto" w:fill="auto"/>
            <w:vAlign w:val="center"/>
          </w:tcPr>
          <w:p w:rsidR="004A2224" w:rsidRPr="00623988" w:rsidRDefault="004A2224" w:rsidP="004A2224">
            <w:pPr>
              <w:widowControl w:val="0"/>
              <w:spacing w:before="0" w:line="24" w:lineRule="atLeast"/>
              <w:jc w:val="left"/>
              <w:rPr>
                <w:rFonts w:ascii="Arial" w:hAnsi="Arial"/>
                <w:sz w:val="18"/>
              </w:rPr>
            </w:pPr>
            <w:r w:rsidRPr="00623988">
              <w:rPr>
                <w:rFonts w:ascii="Arial" w:hAnsi="Arial"/>
                <w:i/>
                <w:sz w:val="18"/>
              </w:rPr>
              <w:lastRenderedPageBreak/>
              <w:t>B.2.6.</w:t>
            </w:r>
            <w:r w:rsidRPr="00623988">
              <w:rPr>
                <w:rFonts w:ascii="Arial" w:hAnsi="Arial" w:cs="Arial"/>
                <w:sz w:val="18"/>
                <w:szCs w:val="18"/>
              </w:rPr>
              <w:t xml:space="preserve"> 2</w:t>
            </w:r>
            <w:r w:rsidRPr="00623988">
              <w:rPr>
                <w:rFonts w:ascii="Arial" w:hAnsi="Arial"/>
                <w:sz w:val="18"/>
              </w:rPr>
              <w:t xml:space="preserve"> Kod klasyfikacji wg kryterium rodzaju działalności gospodarczej (kod NACE</w:t>
            </w:r>
            <w:r w:rsidRPr="00623988">
              <w:rPr>
                <w:rStyle w:val="Odwoanieprzypisudolnego"/>
                <w:rFonts w:ascii="Arial" w:hAnsi="Arial"/>
                <w:sz w:val="18"/>
              </w:rPr>
              <w:footnoteReference w:id="8"/>
            </w:r>
            <w:r w:rsidRPr="00623988">
              <w:rPr>
                <w:rFonts w:ascii="Arial" w:hAnsi="Arial"/>
                <w:sz w:val="18"/>
              </w:rPr>
              <w:t>)</w:t>
            </w:r>
          </w:p>
          <w:p w:rsidR="004A2224" w:rsidRPr="00623988" w:rsidRDefault="004A2224" w:rsidP="004A2224">
            <w:pPr>
              <w:widowControl w:val="0"/>
              <w:spacing w:before="0" w:line="24" w:lineRule="atLeast"/>
              <w:jc w:val="left"/>
              <w:rPr>
                <w:rFonts w:ascii="Arial" w:hAnsi="Arial"/>
                <w:i/>
                <w:sz w:val="18"/>
              </w:rPr>
            </w:pPr>
            <w:r w:rsidRPr="00623988">
              <w:rPr>
                <w:rFonts w:ascii="Arial" w:hAnsi="Arial"/>
                <w:sz w:val="18"/>
              </w:rPr>
              <w:t>(W niektórych przypadkach należy podać więcej niż jeden – wówczas proszę zaznaczyć proporcjonalny udział)</w:t>
            </w:r>
          </w:p>
        </w:tc>
        <w:tc>
          <w:tcPr>
            <w:tcW w:w="929" w:type="dxa"/>
            <w:shd w:val="clear" w:color="auto" w:fill="auto"/>
            <w:vAlign w:val="center"/>
          </w:tcPr>
          <w:p w:rsidR="004A2224" w:rsidRPr="00623988" w:rsidRDefault="004A2224" w:rsidP="0061280F">
            <w:pPr>
              <w:widowControl w:val="0"/>
              <w:spacing w:before="0" w:line="24" w:lineRule="atLeast"/>
              <w:jc w:val="left"/>
              <w:rPr>
                <w:rFonts w:ascii="Arial" w:hAnsi="Arial" w:cs="Arial"/>
                <w:i/>
                <w:sz w:val="20"/>
              </w:rPr>
            </w:pPr>
          </w:p>
        </w:tc>
        <w:tc>
          <w:tcPr>
            <w:tcW w:w="1173" w:type="dxa"/>
            <w:shd w:val="clear" w:color="auto" w:fill="auto"/>
            <w:vAlign w:val="center"/>
          </w:tcPr>
          <w:p w:rsidR="004A2224" w:rsidRPr="00623988" w:rsidRDefault="004A2224" w:rsidP="0061280F">
            <w:pPr>
              <w:widowControl w:val="0"/>
              <w:spacing w:before="0" w:line="24" w:lineRule="atLeast"/>
              <w:jc w:val="left"/>
              <w:rPr>
                <w:rFonts w:ascii="Arial" w:hAnsi="Arial"/>
                <w:i/>
                <w:sz w:val="20"/>
              </w:rPr>
            </w:pPr>
          </w:p>
        </w:tc>
        <w:tc>
          <w:tcPr>
            <w:tcW w:w="1117" w:type="dxa"/>
          </w:tcPr>
          <w:p w:rsidR="004A2224" w:rsidRPr="00623988" w:rsidRDefault="004A2224" w:rsidP="0061280F">
            <w:pPr>
              <w:widowControl w:val="0"/>
              <w:spacing w:before="0" w:line="24" w:lineRule="atLeast"/>
              <w:jc w:val="left"/>
              <w:rPr>
                <w:rFonts w:ascii="Arial" w:hAnsi="Arial"/>
                <w:i/>
                <w:sz w:val="20"/>
              </w:rPr>
            </w:pPr>
          </w:p>
        </w:tc>
        <w:tc>
          <w:tcPr>
            <w:tcW w:w="1117" w:type="dxa"/>
          </w:tcPr>
          <w:p w:rsidR="004A2224" w:rsidRPr="00623988" w:rsidRDefault="004A2224" w:rsidP="0061280F">
            <w:pPr>
              <w:widowControl w:val="0"/>
              <w:spacing w:before="0" w:line="24" w:lineRule="atLeast"/>
              <w:jc w:val="left"/>
              <w:rPr>
                <w:rFonts w:ascii="Arial" w:hAnsi="Arial"/>
                <w:i/>
                <w:sz w:val="20"/>
              </w:rPr>
            </w:pPr>
          </w:p>
        </w:tc>
        <w:tc>
          <w:tcPr>
            <w:tcW w:w="1306" w:type="dxa"/>
            <w:vAlign w:val="center"/>
          </w:tcPr>
          <w:p w:rsidR="004A2224" w:rsidRPr="00623988" w:rsidRDefault="004A2224" w:rsidP="0061280F">
            <w:pPr>
              <w:widowControl w:val="0"/>
              <w:spacing w:before="0" w:line="24" w:lineRule="atLeast"/>
              <w:jc w:val="left"/>
              <w:rPr>
                <w:rFonts w:ascii="Arial" w:hAnsi="Arial"/>
                <w:i/>
                <w:sz w:val="20"/>
              </w:rPr>
            </w:pPr>
          </w:p>
        </w:tc>
      </w:tr>
      <w:tr w:rsidR="00B262F2" w:rsidRPr="00623988" w:rsidTr="008D609F">
        <w:tc>
          <w:tcPr>
            <w:tcW w:w="2750" w:type="dxa"/>
            <w:vMerge w:val="restart"/>
            <w:shd w:val="clear" w:color="auto" w:fill="auto"/>
            <w:vAlign w:val="center"/>
          </w:tcPr>
          <w:p w:rsidR="00B262F2" w:rsidRPr="00623988" w:rsidRDefault="00B262F2" w:rsidP="0061280F">
            <w:pPr>
              <w:widowControl w:val="0"/>
              <w:spacing w:before="0" w:line="24" w:lineRule="atLeast"/>
              <w:jc w:val="left"/>
              <w:rPr>
                <w:rFonts w:ascii="Arial" w:hAnsi="Arial"/>
                <w:i/>
                <w:sz w:val="18"/>
              </w:rPr>
            </w:pPr>
            <w:r w:rsidRPr="00623988">
              <w:rPr>
                <w:rFonts w:ascii="Arial" w:hAnsi="Arial"/>
                <w:i/>
                <w:sz w:val="18"/>
              </w:rPr>
              <w:t>B.2.7. Kod klasyfikacji wg kryterium (-ów) lokalizacji (NUTS III)</w:t>
            </w:r>
            <w:r w:rsidRPr="00623988">
              <w:rPr>
                <w:rStyle w:val="Odwoanieprzypisudolnego"/>
                <w:rFonts w:ascii="Arial" w:hAnsi="Arial"/>
                <w:i/>
                <w:sz w:val="18"/>
              </w:rPr>
              <w:footnoteReference w:id="9"/>
            </w:r>
            <w:r w:rsidRPr="00623988">
              <w:rPr>
                <w:rFonts w:ascii="Arial" w:hAnsi="Arial"/>
                <w:i/>
                <w:sz w:val="18"/>
              </w:rPr>
              <w:t xml:space="preserve"> </w:t>
            </w:r>
          </w:p>
          <w:p w:rsidR="00B262F2" w:rsidRPr="00623988" w:rsidRDefault="00B262F2" w:rsidP="0061280F">
            <w:pPr>
              <w:widowControl w:val="0"/>
              <w:spacing w:before="0" w:line="24" w:lineRule="atLeast"/>
              <w:jc w:val="left"/>
              <w:rPr>
                <w:rFonts w:ascii="Arial" w:hAnsi="Arial"/>
                <w:sz w:val="18"/>
              </w:rPr>
            </w:pPr>
            <w:r w:rsidRPr="00623988">
              <w:rPr>
                <w:rFonts w:ascii="Arial" w:hAnsi="Arial"/>
                <w:sz w:val="18"/>
              </w:rPr>
              <w:t>(W niektórych przypadkach należy podać więcej niż jeden – wówczas proszę zaznaczyć proporcjonalny udział)</w:t>
            </w: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vMerge/>
            <w:shd w:val="clear" w:color="auto" w:fill="auto"/>
            <w:vAlign w:val="center"/>
          </w:tcPr>
          <w:p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shd w:val="clear" w:color="auto" w:fill="auto"/>
            <w:vAlign w:val="center"/>
          </w:tcPr>
          <w:p w:rsidR="00B262F2" w:rsidRPr="00623988" w:rsidRDefault="00B262F2" w:rsidP="0061280F">
            <w:pPr>
              <w:widowControl w:val="0"/>
              <w:spacing w:before="0" w:line="24" w:lineRule="atLeast"/>
              <w:jc w:val="left"/>
              <w:rPr>
                <w:rFonts w:ascii="Arial" w:hAnsi="Arial"/>
                <w:i/>
                <w:sz w:val="18"/>
              </w:rPr>
            </w:pPr>
            <w:r w:rsidRPr="00623988">
              <w:rPr>
                <w:rFonts w:ascii="Arial" w:hAnsi="Arial"/>
                <w:i/>
                <w:sz w:val="18"/>
              </w:rPr>
              <w:t xml:space="preserve">B.2.8. </w:t>
            </w:r>
            <w:r w:rsidRPr="00623988">
              <w:rPr>
                <w:rFonts w:ascii="Arial" w:hAnsi="Arial"/>
                <w:sz w:val="18"/>
              </w:rPr>
              <w:t xml:space="preserve">Charakter inwestycji </w:t>
            </w:r>
            <w:r w:rsidRPr="00623988">
              <w:rPr>
                <w:rStyle w:val="Odwoanieprzypisudolnego"/>
                <w:rFonts w:ascii="Arial" w:hAnsi="Arial"/>
                <w:sz w:val="18"/>
              </w:rPr>
              <w:footnoteReference w:id="10"/>
            </w:r>
            <w:r w:rsidRPr="00623988">
              <w:rPr>
                <w:rFonts w:ascii="Arial" w:hAnsi="Arial"/>
                <w:i/>
                <w:sz w:val="18"/>
              </w:rPr>
              <w:t>(należy wypełnić tylko w przypadku inwestycji produkcyjnych)</w:t>
            </w: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r w:rsidR="00B262F2" w:rsidRPr="00623988" w:rsidTr="008D609F">
        <w:tc>
          <w:tcPr>
            <w:tcW w:w="2750" w:type="dxa"/>
            <w:shd w:val="clear" w:color="auto" w:fill="auto"/>
            <w:vAlign w:val="center"/>
          </w:tcPr>
          <w:p w:rsidR="00B262F2" w:rsidRPr="00623988" w:rsidRDefault="00B262F2" w:rsidP="0061280F">
            <w:pPr>
              <w:widowControl w:val="0"/>
              <w:spacing w:before="0" w:line="24" w:lineRule="atLeast"/>
              <w:jc w:val="left"/>
              <w:rPr>
                <w:rFonts w:ascii="Arial" w:hAnsi="Arial"/>
                <w:i/>
                <w:sz w:val="18"/>
              </w:rPr>
            </w:pPr>
            <w:r w:rsidRPr="00623988">
              <w:rPr>
                <w:rFonts w:ascii="Arial" w:hAnsi="Arial"/>
                <w:i/>
                <w:sz w:val="18"/>
              </w:rPr>
              <w:t xml:space="preserve">B.2.9. </w:t>
            </w:r>
            <w:r w:rsidRPr="00623988">
              <w:rPr>
                <w:rFonts w:ascii="Arial" w:hAnsi="Arial"/>
                <w:sz w:val="18"/>
              </w:rPr>
              <w:t xml:space="preserve">Przedmiotowy produkt </w:t>
            </w:r>
            <w:r w:rsidRPr="00623988">
              <w:rPr>
                <w:rStyle w:val="Odwoanieprzypisudolnego"/>
                <w:rFonts w:ascii="Arial" w:hAnsi="Arial"/>
                <w:sz w:val="18"/>
              </w:rPr>
              <w:footnoteReference w:id="11"/>
            </w:r>
            <w:r w:rsidRPr="00623988">
              <w:rPr>
                <w:rFonts w:ascii="Arial" w:hAnsi="Arial"/>
                <w:i/>
                <w:sz w:val="18"/>
              </w:rPr>
              <w:t>(należy wypełnić tylko w przypadku inwestycji produkcyjnych)</w:t>
            </w:r>
          </w:p>
        </w:tc>
        <w:tc>
          <w:tcPr>
            <w:tcW w:w="929"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117" w:type="dxa"/>
          </w:tcPr>
          <w:p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rsidR="00B262F2" w:rsidRPr="00623988" w:rsidRDefault="00B262F2" w:rsidP="0061280F">
            <w:pPr>
              <w:widowControl w:val="0"/>
              <w:spacing w:before="0" w:line="24" w:lineRule="atLeast"/>
              <w:jc w:val="left"/>
              <w:rPr>
                <w:rFonts w:ascii="Arial" w:hAnsi="Arial" w:cs="Arial"/>
                <w:i/>
                <w:sz w:val="20"/>
              </w:rPr>
            </w:pPr>
          </w:p>
        </w:tc>
      </w:tr>
    </w:tbl>
    <w:p w:rsidR="00154865" w:rsidRPr="00623988" w:rsidRDefault="00154865" w:rsidP="00623988">
      <w:pPr>
        <w:pStyle w:val="Text2"/>
        <w:spacing w:before="0" w:line="24" w:lineRule="atLeast"/>
        <w:ind w:left="0"/>
        <w:rPr>
          <w:rFonts w:ascii="Arial" w:hAnsi="Arial"/>
        </w:rPr>
      </w:pPr>
      <w:bookmarkStart w:id="26" w:name="_Toc142287260"/>
    </w:p>
    <w:p w:rsidR="007342FE" w:rsidRPr="00623988" w:rsidRDefault="007342FE" w:rsidP="00845C09">
      <w:pPr>
        <w:pStyle w:val="ManualHeading2"/>
        <w:spacing w:before="0" w:line="24" w:lineRule="atLeast"/>
        <w:rPr>
          <w:rFonts w:ascii="Arial" w:hAnsi="Arial" w:cs="Arial"/>
          <w:sz w:val="20"/>
        </w:rPr>
      </w:pPr>
      <w:bookmarkStart w:id="27" w:name="_Toc402877999"/>
      <w:r w:rsidRPr="00623988">
        <w:rPr>
          <w:rFonts w:ascii="Arial" w:hAnsi="Arial" w:cs="Arial"/>
          <w:sz w:val="20"/>
        </w:rPr>
        <w:t>B.3.</w:t>
      </w:r>
      <w:r w:rsidRPr="00623988">
        <w:rPr>
          <w:rFonts w:ascii="Arial" w:hAnsi="Arial" w:cs="Arial"/>
          <w:sz w:val="20"/>
        </w:rPr>
        <w:tab/>
      </w:r>
      <w:bookmarkEnd w:id="26"/>
      <w:r w:rsidR="00041531" w:rsidRPr="00623988">
        <w:rPr>
          <w:rFonts w:ascii="Arial" w:hAnsi="Arial" w:cs="Arial"/>
          <w:sz w:val="20"/>
        </w:rPr>
        <w:t>Opis projektu</w:t>
      </w:r>
      <w:bookmarkEnd w:id="27"/>
      <w:r w:rsidRPr="00623988">
        <w:rPr>
          <w:rFonts w:ascii="Arial" w:hAnsi="Arial" w:cs="Arial"/>
          <w:sz w:val="20"/>
        </w:rPr>
        <w:t xml:space="preserve"> </w:t>
      </w:r>
    </w:p>
    <w:p w:rsidR="0046752A" w:rsidRPr="00623988" w:rsidRDefault="007342FE" w:rsidP="00766657">
      <w:pPr>
        <w:pStyle w:val="ManualHeading3"/>
        <w:spacing w:before="0" w:line="24" w:lineRule="atLeast"/>
        <w:rPr>
          <w:rFonts w:ascii="Arial" w:hAnsi="Arial" w:cs="Arial"/>
          <w:i w:val="0"/>
          <w:sz w:val="20"/>
        </w:rPr>
      </w:pPr>
      <w:r w:rsidRPr="00623988">
        <w:rPr>
          <w:rFonts w:ascii="Arial" w:hAnsi="Arial" w:cs="Arial"/>
          <w:i w:val="0"/>
          <w:sz w:val="20"/>
        </w:rPr>
        <w:t>B.3.1</w:t>
      </w:r>
      <w:r w:rsidRPr="00623988">
        <w:rPr>
          <w:rFonts w:ascii="Arial" w:hAnsi="Arial" w:cs="Arial"/>
          <w:i w:val="0"/>
          <w:sz w:val="20"/>
        </w:rPr>
        <w:tab/>
      </w:r>
      <w:r w:rsidR="00A272E8" w:rsidRPr="00623988">
        <w:rPr>
          <w:rFonts w:ascii="Arial" w:hAnsi="Arial" w:cs="Arial"/>
          <w:i w:val="0"/>
          <w:sz w:val="20"/>
        </w:rPr>
        <w:t xml:space="preserve">Należy przedstawić krótki (maksymalnie 2 strony) opis projektu (prezentując jego cel, </w:t>
      </w:r>
      <w:r w:rsidR="003E722F" w:rsidRPr="00623988">
        <w:rPr>
          <w:rFonts w:ascii="Arial" w:hAnsi="Arial" w:cs="Arial"/>
          <w:i w:val="0"/>
          <w:sz w:val="20"/>
        </w:rPr>
        <w:t xml:space="preserve">lokalizację, </w:t>
      </w:r>
      <w:r w:rsidR="00A272E8" w:rsidRPr="00623988">
        <w:rPr>
          <w:rFonts w:ascii="Arial" w:hAnsi="Arial" w:cs="Arial"/>
          <w:i w:val="0"/>
          <w:sz w:val="20"/>
        </w:rPr>
        <w:t>obecną sytuację, kwestie, których będzie dotyczył, infrastrukturę, jaka ma zostać stworzona itp.), mapę, na której wskazano obszar projektu</w:t>
      </w:r>
      <w:r w:rsidR="0046752A" w:rsidRPr="00623988">
        <w:rPr>
          <w:rFonts w:ascii="Arial" w:hAnsi="Arial" w:cs="Arial"/>
          <w:i w:val="0"/>
          <w:sz w:val="20"/>
          <w:vertAlign w:val="superscript"/>
        </w:rPr>
        <w:footnoteReference w:id="12"/>
      </w:r>
      <w:r w:rsidR="0046752A" w:rsidRPr="00623988">
        <w:rPr>
          <w:rFonts w:ascii="Arial" w:hAnsi="Arial" w:cs="Arial"/>
          <w:i w:val="0"/>
          <w:sz w:val="20"/>
          <w:vertAlign w:val="superscript"/>
        </w:rPr>
        <w:t>,</w:t>
      </w:r>
      <w:r w:rsidR="0046752A" w:rsidRPr="00623988">
        <w:rPr>
          <w:rFonts w:ascii="Arial" w:hAnsi="Arial" w:cs="Arial"/>
          <w:i w:val="0"/>
          <w:sz w:val="20"/>
        </w:rPr>
        <w:t xml:space="preserve"> dane georeferencyjne</w:t>
      </w:r>
      <w:r w:rsidR="0046752A" w:rsidRPr="00623988">
        <w:rPr>
          <w:rFonts w:ascii="Arial" w:hAnsi="Arial" w:cs="Arial"/>
          <w:i w:val="0"/>
          <w:sz w:val="20"/>
          <w:vertAlign w:val="superscript"/>
        </w:rPr>
        <w:footnoteReference w:id="13"/>
      </w:r>
      <w:r w:rsidR="0046752A" w:rsidRPr="00623988">
        <w:rPr>
          <w:rFonts w:ascii="Arial" w:hAnsi="Arial" w:cs="Arial"/>
          <w:i w:val="0"/>
          <w:sz w:val="20"/>
        </w:rPr>
        <w:t xml:space="preserve"> oraz główne elementy projektu </w:t>
      </w:r>
      <w:r w:rsidR="00A272E8" w:rsidRPr="00623988">
        <w:rPr>
          <w:rFonts w:ascii="Arial" w:hAnsi="Arial" w:cs="Arial"/>
          <w:i w:val="0"/>
          <w:sz w:val="20"/>
        </w:rPr>
        <w:t>wraz z szacunkami dotyczącymi ogólnych kosztów każdego z nich (bez podziału na koszty związane z działaniami)</w:t>
      </w:r>
      <w:r w:rsidR="0046752A" w:rsidRPr="00623988">
        <w:rPr>
          <w:rFonts w:ascii="Arial" w:hAnsi="Arial" w:cs="Arial"/>
          <w:i w:val="0"/>
          <w:sz w:val="20"/>
        </w:rPr>
        <w:t>.</w:t>
      </w:r>
    </w:p>
    <w:p w:rsidR="00A272E8" w:rsidRPr="00623988" w:rsidRDefault="0046752A" w:rsidP="00766657">
      <w:pPr>
        <w:spacing w:before="0" w:line="24" w:lineRule="atLeast"/>
        <w:ind w:left="850"/>
        <w:rPr>
          <w:rFonts w:ascii="Arial" w:hAnsi="Arial" w:cs="Arial"/>
          <w:sz w:val="20"/>
        </w:rPr>
      </w:pPr>
      <w:r w:rsidRPr="00623988">
        <w:rPr>
          <w:rFonts w:ascii="Arial" w:hAnsi="Arial" w:cs="Arial"/>
          <w:sz w:val="20"/>
        </w:rPr>
        <w:t xml:space="preserve">W przypadku inwestycji produkcyjnych należy </w:t>
      </w:r>
      <w:r w:rsidR="00C825F5" w:rsidRPr="00623988">
        <w:rPr>
          <w:rFonts w:ascii="Arial" w:hAnsi="Arial" w:cs="Arial"/>
          <w:sz w:val="20"/>
        </w:rPr>
        <w:t>przedstawić</w:t>
      </w:r>
      <w:r w:rsidRPr="00623988">
        <w:rPr>
          <w:rFonts w:ascii="Arial" w:hAnsi="Arial" w:cs="Arial"/>
          <w:sz w:val="20"/>
        </w:rPr>
        <w:t xml:space="preserve"> szczegółowy opis techniczny obejmujący</w:t>
      </w:r>
      <w:r w:rsidR="00AF1DC4" w:rsidRPr="00623988">
        <w:rPr>
          <w:rFonts w:ascii="Arial" w:hAnsi="Arial" w:cs="Arial"/>
          <w:sz w:val="20"/>
        </w:rPr>
        <w:t>:</w:t>
      </w:r>
      <w:r w:rsidRPr="00623988">
        <w:rPr>
          <w:rFonts w:ascii="Arial" w:hAnsi="Arial" w:cs="Arial"/>
          <w:sz w:val="20"/>
        </w:rPr>
        <w:t xml:space="preserve"> </w:t>
      </w:r>
      <w:r w:rsidR="00C825F5" w:rsidRPr="00623988">
        <w:rPr>
          <w:rFonts w:ascii="Arial" w:hAnsi="Arial" w:cs="Arial"/>
          <w:sz w:val="20"/>
        </w:rPr>
        <w:t>opis wykonanych prac</w:t>
      </w:r>
      <w:r w:rsidR="00AF1DC4" w:rsidRPr="00623988">
        <w:rPr>
          <w:rFonts w:ascii="Arial" w:hAnsi="Arial" w:cs="Arial"/>
          <w:sz w:val="20"/>
        </w:rPr>
        <w:t xml:space="preserve"> i </w:t>
      </w:r>
      <w:r w:rsidR="0009741F" w:rsidRPr="00623988">
        <w:rPr>
          <w:rFonts w:ascii="Arial" w:hAnsi="Arial" w:cs="Arial"/>
          <w:sz w:val="20"/>
        </w:rPr>
        <w:t>ich główne cechy charakterystyczne</w:t>
      </w:r>
      <w:r w:rsidR="00AF1DC4" w:rsidRPr="00623988">
        <w:rPr>
          <w:rFonts w:ascii="Arial" w:hAnsi="Arial" w:cs="Arial"/>
          <w:sz w:val="20"/>
        </w:rPr>
        <w:t xml:space="preserve">, </w:t>
      </w:r>
      <w:r w:rsidR="00A272E8" w:rsidRPr="00623988">
        <w:rPr>
          <w:rFonts w:ascii="Arial" w:hAnsi="Arial" w:cs="Arial"/>
          <w:sz w:val="20"/>
        </w:rPr>
        <w:t>główne rodzaje działalności gospodarczej i podstawowe elementy struktury finansowej przedsiębiorstwa, główne aspekty inwestycji, opis technologii produkcji i wyposażenia oraz opis produktów.</w:t>
      </w:r>
    </w:p>
    <w:p w:rsidR="007342FE" w:rsidRPr="00623988" w:rsidRDefault="00A91F8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7000 znaków</w:t>
      </w:r>
    </w:p>
    <w:p w:rsidR="00496A69" w:rsidRPr="00623988" w:rsidRDefault="00496A69" w:rsidP="00845C09">
      <w:pPr>
        <w:spacing w:before="0" w:line="24" w:lineRule="atLeast"/>
        <w:rPr>
          <w:rFonts w:ascii="Arial" w:hAnsi="Arial"/>
        </w:rPr>
      </w:pPr>
    </w:p>
    <w:p w:rsidR="007342FE" w:rsidRPr="00623988" w:rsidRDefault="007342FE" w:rsidP="00845C09">
      <w:pPr>
        <w:spacing w:before="0" w:line="24" w:lineRule="atLeast"/>
        <w:rPr>
          <w:rFonts w:ascii="Arial" w:hAnsi="Arial" w:cs="Arial"/>
          <w:sz w:val="20"/>
          <w:lang w:val="hu-HU"/>
        </w:rPr>
      </w:pPr>
      <w:r w:rsidRPr="00623988">
        <w:rPr>
          <w:rFonts w:ascii="Arial" w:hAnsi="Arial" w:cs="Arial"/>
          <w:sz w:val="20"/>
        </w:rPr>
        <w:t xml:space="preserve">B.3.2 </w:t>
      </w:r>
      <w:r w:rsidRPr="00623988">
        <w:rPr>
          <w:rFonts w:ascii="Arial" w:hAnsi="Arial" w:cs="Arial"/>
          <w:sz w:val="20"/>
        </w:rPr>
        <w:tab/>
      </w:r>
      <w:r w:rsidR="00C825F5" w:rsidRPr="00623988">
        <w:rPr>
          <w:rFonts w:ascii="Arial" w:hAnsi="Arial" w:cs="Arial"/>
          <w:sz w:val="20"/>
        </w:rPr>
        <w:t>Czy projekt stanowi</w:t>
      </w:r>
      <w:r w:rsidR="00D340DD" w:rsidRPr="00623988">
        <w:rPr>
          <w:rFonts w:ascii="Arial" w:hAnsi="Arial" w:cs="Arial"/>
          <w:sz w:val="20"/>
        </w:rPr>
        <w:t xml:space="preserve"> etap</w:t>
      </w:r>
      <w:r w:rsidR="00C825F5" w:rsidRPr="00623988">
        <w:rPr>
          <w:rFonts w:ascii="Arial" w:hAnsi="Arial" w:cs="Arial"/>
          <w:sz w:val="20"/>
        </w:rPr>
        <w:t xml:space="preserve"> </w:t>
      </w:r>
      <w:r w:rsidR="00621B17" w:rsidRPr="00623988">
        <w:rPr>
          <w:rFonts w:ascii="Arial" w:hAnsi="Arial" w:cs="Arial"/>
          <w:sz w:val="20"/>
        </w:rPr>
        <w:t>ogólnego/większego</w:t>
      </w:r>
      <w:r w:rsidR="00C825F5" w:rsidRPr="00623988">
        <w:rPr>
          <w:rFonts w:ascii="Arial" w:hAnsi="Arial" w:cs="Arial"/>
          <w:sz w:val="20"/>
        </w:rPr>
        <w:t xml:space="preserve"> projektu</w:t>
      </w:r>
      <w:r w:rsidRPr="00623988">
        <w:rPr>
          <w:rStyle w:val="Odwoanieprzypisudolnego"/>
          <w:rFonts w:ascii="Arial" w:hAnsi="Arial" w:cs="Arial"/>
          <w:sz w:val="20"/>
          <w:lang w:val="hu-HU"/>
        </w:rPr>
        <w:footnoteReference w:id="14"/>
      </w:r>
      <w:r w:rsidRPr="00623988">
        <w:rPr>
          <w:rFonts w:ascii="Arial" w:hAnsi="Arial" w:cs="Arial"/>
          <w:sz w:val="20"/>
          <w:lang w:val="hu-HU"/>
        </w:rPr>
        <w:t>?</w:t>
      </w:r>
    </w:p>
    <w:tbl>
      <w:tblPr>
        <w:tblW w:w="0" w:type="auto"/>
        <w:tblInd w:w="2805" w:type="dxa"/>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C825F5"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C825F5"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1F5FF1" w:rsidRPr="00623988" w:rsidRDefault="001F5FF1" w:rsidP="00845C09">
      <w:pPr>
        <w:spacing w:before="0" w:line="24" w:lineRule="atLeast"/>
        <w:rPr>
          <w:rFonts w:ascii="Arial" w:hAnsi="Arial"/>
        </w:rPr>
      </w:pPr>
    </w:p>
    <w:p w:rsidR="007342FE" w:rsidRPr="00623988" w:rsidRDefault="007342FE" w:rsidP="00672B85">
      <w:pPr>
        <w:pStyle w:val="ManualHeading3"/>
        <w:spacing w:before="0" w:line="24" w:lineRule="atLeast"/>
        <w:rPr>
          <w:rFonts w:ascii="Arial" w:hAnsi="Arial" w:cs="Arial"/>
          <w:i w:val="0"/>
          <w:sz w:val="20"/>
        </w:rPr>
      </w:pPr>
      <w:r w:rsidRPr="00623988">
        <w:rPr>
          <w:rFonts w:ascii="Arial" w:hAnsi="Arial" w:cs="Arial"/>
          <w:i w:val="0"/>
          <w:sz w:val="20"/>
        </w:rPr>
        <w:t>B.3.3</w:t>
      </w:r>
      <w:r w:rsidRPr="00623988">
        <w:rPr>
          <w:rFonts w:ascii="Arial" w:hAnsi="Arial" w:cs="Arial"/>
          <w:i w:val="0"/>
          <w:sz w:val="20"/>
        </w:rPr>
        <w:tab/>
      </w:r>
      <w:r w:rsidR="00F37E7E" w:rsidRPr="00623988">
        <w:rPr>
          <w:rFonts w:ascii="Arial" w:hAnsi="Arial" w:cs="Arial"/>
          <w:i w:val="0"/>
          <w:sz w:val="20"/>
        </w:rPr>
        <w:t>Jeżeli projekt stanowi etap ogólnego</w:t>
      </w:r>
      <w:r w:rsidR="004A7D04" w:rsidRPr="00623988">
        <w:rPr>
          <w:rFonts w:ascii="Arial" w:hAnsi="Arial" w:cs="Arial"/>
          <w:i w:val="0"/>
          <w:sz w:val="20"/>
        </w:rPr>
        <w:t>/większego</w:t>
      </w:r>
      <w:r w:rsidR="00F37E7E" w:rsidRPr="00623988">
        <w:rPr>
          <w:rFonts w:ascii="Arial" w:hAnsi="Arial" w:cs="Arial"/>
          <w:i w:val="0"/>
          <w:sz w:val="20"/>
        </w:rPr>
        <w:t xml:space="preserve"> projektu, należy przedstawić krótki opis proponowanych etapów realizacji oraz wyjaśnić, w jaki sposób są one technicznie i finansowo niezależne. Należy wyjaśnić, jakie kryteria wykorzystano w celu określenia podziału projektu na etapy. Należy przedstawić udział (procentowy), jaki obejmuje dany etap w odniesieniu do ogólnego projektu. Jeżeli projekt jest współfinansowany z co najmniej dwóch programów operacyjnych, należy wskazać, które jego części wchodzą w zakres którego programu operacyjnego, oraz przedstawić ich proporcjonalną alokację.</w:t>
      </w:r>
    </w:p>
    <w:p w:rsidR="00F37E7E" w:rsidRPr="00623988" w:rsidRDefault="00F37E7E" w:rsidP="00845C09">
      <w:pPr>
        <w:spacing w:before="0" w:line="24" w:lineRule="atLeast"/>
        <w:rPr>
          <w:rFonts w:ascii="Arial" w:hAnsi="Arial" w:cs="Arial"/>
          <w:sz w:val="20"/>
        </w:rPr>
      </w:pPr>
    </w:p>
    <w:p w:rsidR="007342FE" w:rsidRPr="00623988" w:rsidRDefault="006C1A85"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3500 znaków</w:t>
      </w:r>
    </w:p>
    <w:p w:rsidR="004C24FE" w:rsidRPr="00623988" w:rsidRDefault="004C24FE" w:rsidP="00845C09">
      <w:pPr>
        <w:pStyle w:val="ManualHeading3"/>
        <w:spacing w:before="0" w:line="24" w:lineRule="atLeast"/>
        <w:rPr>
          <w:rFonts w:ascii="Arial" w:hAnsi="Arial"/>
        </w:rPr>
      </w:pP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B.3.4 </w:t>
      </w:r>
      <w:r w:rsidRPr="00623988">
        <w:rPr>
          <w:rFonts w:ascii="Arial" w:hAnsi="Arial" w:cs="Arial"/>
          <w:i w:val="0"/>
          <w:sz w:val="20"/>
        </w:rPr>
        <w:tab/>
      </w:r>
      <w:r w:rsidR="00EB78F1" w:rsidRPr="00623988">
        <w:rPr>
          <w:rFonts w:ascii="Arial" w:hAnsi="Arial" w:cs="Arial"/>
          <w:i w:val="0"/>
          <w:sz w:val="20"/>
        </w:rPr>
        <w:t xml:space="preserve">Czy Komisja Europejska wcześniej zatwierdziła </w:t>
      </w:r>
      <w:r w:rsidR="002D1941" w:rsidRPr="00623988">
        <w:rPr>
          <w:rFonts w:ascii="Arial" w:hAnsi="Arial" w:cs="Arial"/>
          <w:i w:val="0"/>
          <w:sz w:val="20"/>
        </w:rPr>
        <w:t>którąkolwiek</w:t>
      </w:r>
      <w:r w:rsidR="00EB78F1" w:rsidRPr="00623988">
        <w:rPr>
          <w:rFonts w:ascii="Arial" w:hAnsi="Arial" w:cs="Arial"/>
          <w:i w:val="0"/>
          <w:sz w:val="20"/>
        </w:rPr>
        <w:t xml:space="preserve"> część </w:t>
      </w:r>
      <w:r w:rsidR="002D1941" w:rsidRPr="00623988">
        <w:rPr>
          <w:rFonts w:ascii="Arial" w:hAnsi="Arial" w:cs="Arial"/>
          <w:i w:val="0"/>
          <w:sz w:val="20"/>
        </w:rPr>
        <w:t xml:space="preserve">przedmiotowego </w:t>
      </w:r>
      <w:r w:rsidR="00217C82" w:rsidRPr="00623988">
        <w:rPr>
          <w:rFonts w:ascii="Arial" w:hAnsi="Arial" w:cs="Arial"/>
          <w:i w:val="0"/>
          <w:sz w:val="20"/>
        </w:rPr>
        <w:t>ogólnego/większego</w:t>
      </w:r>
      <w:r w:rsidR="00EB78F1" w:rsidRPr="00623988">
        <w:rPr>
          <w:rFonts w:ascii="Arial" w:hAnsi="Arial" w:cs="Arial"/>
          <w:i w:val="0"/>
          <w:sz w:val="20"/>
        </w:rPr>
        <w:t xml:space="preserve"> projektu</w:t>
      </w:r>
      <w:r w:rsidRPr="00623988">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EB78F1"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EB78F1"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977DD2" w:rsidRPr="00623988" w:rsidRDefault="00977DD2" w:rsidP="00845C09">
      <w:pPr>
        <w:spacing w:before="0" w:line="24" w:lineRule="atLeast"/>
        <w:rPr>
          <w:rFonts w:ascii="Arial" w:hAnsi="Arial" w:cs="Arial"/>
          <w:sz w:val="20"/>
        </w:rPr>
      </w:pPr>
    </w:p>
    <w:p w:rsidR="007342FE" w:rsidRPr="00623988" w:rsidRDefault="00EB78F1" w:rsidP="00845C09">
      <w:pPr>
        <w:spacing w:before="0" w:line="24" w:lineRule="atLeast"/>
        <w:rPr>
          <w:rFonts w:ascii="Arial" w:hAnsi="Arial" w:cs="Arial"/>
          <w:sz w:val="20"/>
        </w:rPr>
      </w:pPr>
      <w:r w:rsidRPr="00623988">
        <w:rPr>
          <w:rFonts w:ascii="Arial" w:hAnsi="Arial" w:cs="Arial"/>
          <w:sz w:val="20"/>
        </w:rPr>
        <w:t>Jeżeli tak, proszę podać numer CCI zatwierdzonego projektu.</w:t>
      </w:r>
    </w:p>
    <w:p w:rsidR="007342FE" w:rsidRPr="00623988"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CCI:</w:t>
      </w:r>
    </w:p>
    <w:p w:rsidR="00977DD2" w:rsidRPr="00623988" w:rsidRDefault="00977DD2" w:rsidP="00977DD2">
      <w:pPr>
        <w:spacing w:line="24" w:lineRule="atLeast"/>
        <w:rPr>
          <w:rFonts w:ascii="Arial" w:hAnsi="Arial" w:cs="Arial"/>
          <w:sz w:val="20"/>
        </w:rPr>
      </w:pPr>
    </w:p>
    <w:p w:rsidR="00832B0F" w:rsidRPr="00623988" w:rsidRDefault="00832B0F" w:rsidP="00977DD2">
      <w:pPr>
        <w:spacing w:line="24" w:lineRule="atLeast"/>
        <w:rPr>
          <w:rFonts w:ascii="Arial" w:hAnsi="Arial" w:cs="Arial"/>
          <w:sz w:val="20"/>
        </w:rPr>
      </w:pPr>
      <w:r w:rsidRPr="00623988">
        <w:rPr>
          <w:rFonts w:ascii="Arial" w:hAnsi="Arial" w:cs="Arial"/>
          <w:sz w:val="20"/>
        </w:rPr>
        <w:t xml:space="preserve">Jeżeli przedmiotowy projekt stanowi część rozłożonego na etapy dużego projektu, którego </w:t>
      </w:r>
      <w:r w:rsidR="00751858" w:rsidRPr="00623988">
        <w:rPr>
          <w:rFonts w:ascii="Arial" w:hAnsi="Arial" w:cs="Arial"/>
          <w:sz w:val="20"/>
        </w:rPr>
        <w:t>poprzedni</w:t>
      </w:r>
      <w:r w:rsidR="00FE4461" w:rsidRPr="00623988">
        <w:rPr>
          <w:rFonts w:ascii="Arial" w:hAnsi="Arial" w:cs="Arial"/>
          <w:sz w:val="20"/>
        </w:rPr>
        <w:t xml:space="preserve"> etap/etapy</w:t>
      </w:r>
      <w:r w:rsidRPr="00623988">
        <w:rPr>
          <w:rFonts w:ascii="Arial" w:hAnsi="Arial" w:cs="Arial"/>
          <w:sz w:val="20"/>
        </w:rPr>
        <w:t xml:space="preserve"> zrealizowano w latach 2007–2013, należy przedstawić opis celów fizycznych i finansowych poprzedniego etapu</w:t>
      </w:r>
      <w:r w:rsidR="001B376E" w:rsidRPr="00623988">
        <w:rPr>
          <w:rFonts w:ascii="Arial" w:hAnsi="Arial" w:cs="Arial"/>
          <w:sz w:val="20"/>
        </w:rPr>
        <w:t>/etapów</w:t>
      </w:r>
      <w:r w:rsidRPr="00623988">
        <w:rPr>
          <w:rFonts w:ascii="Arial" w:hAnsi="Arial" w:cs="Arial"/>
          <w:sz w:val="20"/>
        </w:rPr>
        <w:t>, w tym opis realizacji pierwszego etapu</w:t>
      </w:r>
      <w:r w:rsidR="001B376E" w:rsidRPr="00623988">
        <w:rPr>
          <w:rFonts w:ascii="Arial" w:hAnsi="Arial" w:cs="Arial"/>
          <w:sz w:val="20"/>
        </w:rPr>
        <w:t>/etapów</w:t>
      </w:r>
      <w:r w:rsidRPr="00623988">
        <w:rPr>
          <w:rFonts w:ascii="Arial" w:hAnsi="Arial" w:cs="Arial"/>
          <w:sz w:val="20"/>
        </w:rPr>
        <w:t>, oraz potwierdzić, że etap</w:t>
      </w:r>
      <w:r w:rsidR="001B376E" w:rsidRPr="00623988">
        <w:rPr>
          <w:rFonts w:ascii="Arial" w:hAnsi="Arial" w:cs="Arial"/>
          <w:sz w:val="20"/>
        </w:rPr>
        <w:t>/etapy</w:t>
      </w:r>
      <w:r w:rsidRPr="00623988">
        <w:rPr>
          <w:rFonts w:ascii="Arial" w:hAnsi="Arial" w:cs="Arial"/>
          <w:sz w:val="20"/>
        </w:rPr>
        <w:t xml:space="preserve"> ten jest gotowy lub będzie gotowy do wykorzystania w zamierzonym celu.</w:t>
      </w:r>
    </w:p>
    <w:p w:rsidR="007342FE" w:rsidRPr="00623988"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10500</w:t>
      </w:r>
      <w:r w:rsidRPr="00623988">
        <w:rPr>
          <w:rFonts w:ascii="Arial" w:hAnsi="Arial" w:cs="Arial"/>
          <w:sz w:val="20"/>
        </w:rPr>
        <w:t xml:space="preserve"> znaków</w:t>
      </w: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B.3.</w:t>
      </w:r>
      <w:r w:rsidR="00637692" w:rsidRPr="00623988">
        <w:rPr>
          <w:rFonts w:ascii="Arial" w:hAnsi="Arial" w:cs="Arial"/>
          <w:i w:val="0"/>
          <w:sz w:val="20"/>
        </w:rPr>
        <w:t>5</w:t>
      </w:r>
      <w:r w:rsidRPr="00623988">
        <w:rPr>
          <w:rFonts w:ascii="Arial" w:hAnsi="Arial" w:cs="Arial"/>
          <w:i w:val="0"/>
          <w:sz w:val="20"/>
        </w:rPr>
        <w:t xml:space="preserve"> </w:t>
      </w:r>
      <w:r w:rsidRPr="00623988">
        <w:rPr>
          <w:rFonts w:ascii="Arial" w:hAnsi="Arial" w:cs="Arial"/>
          <w:i w:val="0"/>
          <w:sz w:val="20"/>
        </w:rPr>
        <w:tab/>
      </w:r>
      <w:r w:rsidR="007E417C" w:rsidRPr="00623988">
        <w:rPr>
          <w:rFonts w:ascii="Arial" w:hAnsi="Arial" w:cs="Arial"/>
          <w:i w:val="0"/>
          <w:sz w:val="20"/>
        </w:rPr>
        <w:t>Czy proje</w:t>
      </w:r>
      <w:r w:rsidR="0053222E" w:rsidRPr="00623988">
        <w:rPr>
          <w:rFonts w:ascii="Arial" w:hAnsi="Arial" w:cs="Arial"/>
          <w:i w:val="0"/>
          <w:sz w:val="20"/>
        </w:rPr>
        <w:t>k</w:t>
      </w:r>
      <w:r w:rsidR="007E417C" w:rsidRPr="00623988">
        <w:rPr>
          <w:rFonts w:ascii="Arial" w:hAnsi="Arial" w:cs="Arial"/>
          <w:i w:val="0"/>
          <w:sz w:val="20"/>
        </w:rPr>
        <w:t xml:space="preserve">t stanowi część sieci transeuropejskiej </w:t>
      </w:r>
      <w:r w:rsidR="00EC2147" w:rsidRPr="00623988">
        <w:rPr>
          <w:rFonts w:ascii="Arial" w:hAnsi="Arial" w:cs="Arial"/>
          <w:i w:val="0"/>
          <w:sz w:val="20"/>
        </w:rPr>
        <w:t>na podstawie</w:t>
      </w:r>
      <w:r w:rsidR="00F12610" w:rsidRPr="00623988">
        <w:rPr>
          <w:rFonts w:ascii="Arial" w:hAnsi="Arial" w:cs="Arial"/>
          <w:i w:val="0"/>
          <w:sz w:val="20"/>
        </w:rPr>
        <w:t xml:space="preserve"> </w:t>
      </w:r>
      <w:r w:rsidR="00637692" w:rsidRPr="00623988">
        <w:rPr>
          <w:rFonts w:ascii="Arial" w:hAnsi="Arial" w:cs="Arial"/>
          <w:i w:val="0"/>
          <w:sz w:val="20"/>
        </w:rPr>
        <w:t>uzgodnień na poziomie unijnym</w:t>
      </w:r>
      <w:r w:rsidRPr="00623988">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7E417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7E417C"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977DD2" w:rsidRPr="00623988" w:rsidRDefault="00977DD2" w:rsidP="00845C09">
      <w:pPr>
        <w:pStyle w:val="Text1"/>
        <w:spacing w:before="0" w:line="24" w:lineRule="atLeast"/>
        <w:ind w:left="0"/>
        <w:rPr>
          <w:rFonts w:ascii="Arial" w:hAnsi="Arial" w:cs="Arial"/>
          <w:sz w:val="20"/>
          <w:szCs w:val="20"/>
          <w:lang w:val="pl-PL"/>
        </w:rPr>
      </w:pPr>
    </w:p>
    <w:p w:rsidR="00F001C5" w:rsidRPr="00623988" w:rsidRDefault="00F001C5" w:rsidP="00845C09">
      <w:pPr>
        <w:pStyle w:val="Text1"/>
        <w:spacing w:before="0" w:line="24" w:lineRule="atLeast"/>
        <w:ind w:left="0"/>
        <w:rPr>
          <w:rFonts w:ascii="Arial" w:hAnsi="Arial" w:cs="Arial"/>
          <w:sz w:val="20"/>
          <w:szCs w:val="20"/>
        </w:rPr>
      </w:pPr>
      <w:r w:rsidRPr="00623988">
        <w:rPr>
          <w:rFonts w:ascii="Arial" w:hAnsi="Arial" w:cs="Arial"/>
          <w:sz w:val="20"/>
          <w:szCs w:val="20"/>
        </w:rPr>
        <w:t>Jeżeli tak, należy podać szczegółowe informacje oraz odniesienie do odpowiednich przepisów UE</w:t>
      </w:r>
      <w:r w:rsidRPr="00623988">
        <w:rPr>
          <w:rStyle w:val="Odwoanieprzypisudolnego"/>
          <w:rFonts w:ascii="Arial" w:hAnsi="Arial" w:cs="Arial"/>
          <w:sz w:val="20"/>
          <w:szCs w:val="20"/>
        </w:rPr>
        <w:footnoteReference w:id="15"/>
      </w:r>
      <w:r w:rsidRPr="00623988">
        <w:rPr>
          <w:rFonts w:ascii="Arial" w:hAnsi="Arial" w:cs="Arial"/>
          <w:sz w:val="20"/>
          <w:szCs w:val="20"/>
        </w:rPr>
        <w:t>.</w:t>
      </w:r>
    </w:p>
    <w:p w:rsidR="007342FE" w:rsidRPr="00623988" w:rsidRDefault="00A11F59"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w:t>
      </w:r>
      <w:r w:rsidR="007342FE" w:rsidRPr="00623988">
        <w:rPr>
          <w:rFonts w:ascii="Arial" w:hAnsi="Arial" w:cs="Arial"/>
          <w:sz w:val="20"/>
        </w:rPr>
        <w:t>750</w:t>
      </w:r>
      <w:r w:rsidRPr="00623988">
        <w:rPr>
          <w:rFonts w:ascii="Arial" w:hAnsi="Arial" w:cs="Arial"/>
          <w:sz w:val="20"/>
        </w:rPr>
        <w:t xml:space="preserve"> znaków</w:t>
      </w:r>
    </w:p>
    <w:p w:rsidR="002C3616" w:rsidRPr="00623988" w:rsidRDefault="002C3616" w:rsidP="00845C09">
      <w:pPr>
        <w:pStyle w:val="ManualHeading3"/>
        <w:spacing w:before="0" w:line="24" w:lineRule="atLeast"/>
        <w:rPr>
          <w:rFonts w:ascii="Arial" w:hAnsi="Arial"/>
        </w:rPr>
      </w:pPr>
      <w:bookmarkStart w:id="28" w:name="_Toc142286817"/>
      <w:bookmarkStart w:id="29" w:name="_Toc142287105"/>
      <w:bookmarkStart w:id="30" w:name="_Toc142287267"/>
      <w:bookmarkStart w:id="31" w:name="_Toc142287439"/>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B.3.</w:t>
      </w:r>
      <w:r w:rsidR="00580647" w:rsidRPr="00623988">
        <w:rPr>
          <w:rFonts w:ascii="Arial" w:hAnsi="Arial" w:cs="Arial"/>
          <w:i w:val="0"/>
          <w:sz w:val="20"/>
        </w:rPr>
        <w:t>6</w:t>
      </w:r>
      <w:r w:rsidRPr="00623988">
        <w:rPr>
          <w:rFonts w:ascii="Arial" w:hAnsi="Arial" w:cs="Arial"/>
          <w:i w:val="0"/>
          <w:sz w:val="20"/>
        </w:rPr>
        <w:t xml:space="preserve"> </w:t>
      </w:r>
      <w:r w:rsidR="0058770C" w:rsidRPr="00623988">
        <w:rPr>
          <w:rFonts w:ascii="Arial" w:hAnsi="Arial" w:cs="Arial"/>
          <w:i w:val="0"/>
          <w:sz w:val="20"/>
        </w:rPr>
        <w:t xml:space="preserve">W przypadku inwestycji </w:t>
      </w:r>
      <w:r w:rsidR="000C6780" w:rsidRPr="00623988">
        <w:rPr>
          <w:rFonts w:ascii="Arial" w:hAnsi="Arial" w:cs="Arial"/>
          <w:i w:val="0"/>
          <w:sz w:val="20"/>
        </w:rPr>
        <w:t>produkcyjnych</w:t>
      </w:r>
      <w:r w:rsidR="0058770C" w:rsidRPr="00623988">
        <w:rPr>
          <w:rFonts w:ascii="Arial" w:hAnsi="Arial" w:cs="Arial"/>
          <w:i w:val="0"/>
          <w:sz w:val="20"/>
        </w:rPr>
        <w:t xml:space="preserve"> czy </w:t>
      </w:r>
      <w:r w:rsidR="00ED314D" w:rsidRPr="00623988">
        <w:rPr>
          <w:rFonts w:ascii="Arial" w:hAnsi="Arial" w:cs="Arial"/>
          <w:i w:val="0"/>
          <w:sz w:val="20"/>
        </w:rPr>
        <w:t xml:space="preserve">przedmiotowa </w:t>
      </w:r>
      <w:r w:rsidR="0058770C" w:rsidRPr="00623988">
        <w:rPr>
          <w:rFonts w:ascii="Arial" w:hAnsi="Arial" w:cs="Arial"/>
          <w:i w:val="0"/>
          <w:sz w:val="20"/>
        </w:rPr>
        <w:t xml:space="preserve">inwestycja: </w:t>
      </w:r>
    </w:p>
    <w:p w:rsidR="00977DD2" w:rsidRPr="00623988" w:rsidRDefault="00977DD2" w:rsidP="00845C09">
      <w:pPr>
        <w:pStyle w:val="Text1"/>
        <w:spacing w:before="0" w:line="24" w:lineRule="atLeast"/>
        <w:ind w:left="0"/>
        <w:rPr>
          <w:rFonts w:ascii="Arial" w:hAnsi="Arial" w:cs="Arial"/>
          <w:sz w:val="20"/>
          <w:szCs w:val="20"/>
          <w:lang w:val="pl-PL"/>
        </w:rPr>
      </w:pPr>
    </w:p>
    <w:p w:rsidR="007342FE" w:rsidRPr="00623988" w:rsidRDefault="006E5676" w:rsidP="00845C09">
      <w:pPr>
        <w:pStyle w:val="Text1"/>
        <w:spacing w:before="0" w:line="24" w:lineRule="atLeast"/>
        <w:ind w:left="0"/>
        <w:rPr>
          <w:rFonts w:ascii="Arial" w:hAnsi="Arial" w:cs="Arial"/>
          <w:i/>
          <w:sz w:val="20"/>
          <w:szCs w:val="20"/>
        </w:rPr>
      </w:pPr>
      <w:r w:rsidRPr="00623988">
        <w:rPr>
          <w:rFonts w:ascii="Arial" w:hAnsi="Arial" w:cs="Arial"/>
          <w:sz w:val="20"/>
          <w:szCs w:val="20"/>
          <w:lang w:val="pl-PL"/>
        </w:rPr>
        <w:t>a</w:t>
      </w:r>
      <w:r w:rsidR="007342FE" w:rsidRPr="00623988">
        <w:rPr>
          <w:rFonts w:ascii="Arial" w:hAnsi="Arial" w:cs="Arial"/>
          <w:sz w:val="20"/>
          <w:szCs w:val="20"/>
          <w:lang w:val="pl-PL"/>
        </w:rPr>
        <w:t xml:space="preserve">) </w:t>
      </w:r>
      <w:r w:rsidR="003C14BB" w:rsidRPr="00623988">
        <w:rPr>
          <w:rFonts w:ascii="Arial" w:hAnsi="Arial" w:cs="Arial"/>
          <w:sz w:val="20"/>
          <w:szCs w:val="20"/>
          <w:lang w:val="pl-PL"/>
        </w:rPr>
        <w:t>jest objęta zakresem art.</w:t>
      </w:r>
      <w:r w:rsidR="0058770C" w:rsidRPr="00623988">
        <w:rPr>
          <w:rFonts w:ascii="Arial" w:hAnsi="Arial" w:cs="Arial"/>
          <w:sz w:val="20"/>
          <w:szCs w:val="20"/>
          <w:lang w:val="pl-PL"/>
        </w:rPr>
        <w:t xml:space="preserve"> </w:t>
      </w:r>
      <w:r w:rsidR="007342FE" w:rsidRPr="00623988">
        <w:rPr>
          <w:rFonts w:ascii="Arial" w:hAnsi="Arial" w:cs="Arial"/>
          <w:sz w:val="20"/>
          <w:szCs w:val="20"/>
          <w:lang w:val="pl-PL"/>
        </w:rPr>
        <w:t>3</w:t>
      </w:r>
      <w:r w:rsidR="003C14BB" w:rsidRPr="00623988">
        <w:rPr>
          <w:rFonts w:ascii="Arial" w:hAnsi="Arial" w:cs="Arial"/>
          <w:sz w:val="20"/>
          <w:szCs w:val="20"/>
          <w:lang w:val="pl-PL"/>
        </w:rPr>
        <w:t xml:space="preserve"> ust. </w:t>
      </w:r>
      <w:r w:rsidR="007342FE" w:rsidRPr="00623988">
        <w:rPr>
          <w:rFonts w:ascii="Arial" w:hAnsi="Arial" w:cs="Arial"/>
          <w:sz w:val="20"/>
          <w:szCs w:val="20"/>
          <w:lang w:val="pl-PL"/>
        </w:rPr>
        <w:t>1</w:t>
      </w:r>
      <w:r w:rsidR="003C14BB" w:rsidRPr="00623988">
        <w:rPr>
          <w:rFonts w:ascii="Arial" w:hAnsi="Arial" w:cs="Arial"/>
          <w:sz w:val="20"/>
          <w:szCs w:val="20"/>
          <w:lang w:val="pl-PL"/>
        </w:rPr>
        <w:t xml:space="preserve"> lit. </w:t>
      </w:r>
      <w:r w:rsidR="007342FE" w:rsidRPr="00623988">
        <w:rPr>
          <w:rFonts w:ascii="Arial" w:hAnsi="Arial" w:cs="Arial"/>
          <w:sz w:val="20"/>
          <w:szCs w:val="20"/>
          <w:lang w:val="pl-PL"/>
        </w:rPr>
        <w:t xml:space="preserve">a) </w:t>
      </w:r>
      <w:r w:rsidR="00977DD2" w:rsidRPr="00623988">
        <w:rPr>
          <w:rFonts w:ascii="Arial" w:hAnsi="Arial" w:cs="Arial"/>
          <w:i/>
          <w:sz w:val="20"/>
          <w:szCs w:val="20"/>
          <w:lang w:val="pl-PL"/>
        </w:rPr>
        <w:t>R</w:t>
      </w:r>
      <w:r w:rsidR="0058770C" w:rsidRPr="00623988">
        <w:rPr>
          <w:rFonts w:ascii="Arial" w:hAnsi="Arial" w:cs="Arial"/>
          <w:i/>
          <w:sz w:val="20"/>
          <w:szCs w:val="20"/>
          <w:lang w:val="pl-PL"/>
        </w:rPr>
        <w:t xml:space="preserve">ozporządzenia </w:t>
      </w:r>
      <w:r w:rsidR="003C14BB" w:rsidRPr="00623988">
        <w:rPr>
          <w:rFonts w:ascii="Arial" w:hAnsi="Arial" w:cs="Arial"/>
          <w:i/>
          <w:sz w:val="20"/>
          <w:szCs w:val="20"/>
          <w:lang w:val="pl-PL"/>
        </w:rPr>
        <w:t xml:space="preserve">Parlamentu </w:t>
      </w:r>
      <w:r w:rsidR="00816377" w:rsidRPr="00623988">
        <w:rPr>
          <w:rFonts w:ascii="Arial" w:hAnsi="Arial" w:cs="Arial"/>
          <w:i/>
          <w:sz w:val="20"/>
          <w:szCs w:val="20"/>
          <w:lang w:val="pl-PL"/>
        </w:rPr>
        <w:t>E</w:t>
      </w:r>
      <w:r w:rsidR="003C14BB" w:rsidRPr="00623988">
        <w:rPr>
          <w:rFonts w:ascii="Arial" w:hAnsi="Arial" w:cs="Arial"/>
          <w:i/>
          <w:sz w:val="20"/>
          <w:szCs w:val="20"/>
          <w:lang w:val="pl-PL"/>
        </w:rPr>
        <w:t>uropejskiego i Rady (UE) nr</w:t>
      </w:r>
      <w:r w:rsidR="007342FE" w:rsidRPr="00623988">
        <w:rPr>
          <w:rFonts w:ascii="Arial" w:hAnsi="Arial" w:cs="Arial"/>
          <w:i/>
          <w:sz w:val="20"/>
          <w:szCs w:val="20"/>
          <w:lang w:val="pl-PL"/>
        </w:rPr>
        <w:t xml:space="preserve"> 1301/2013 </w:t>
      </w:r>
      <w:r w:rsidR="007342FE" w:rsidRPr="00623988">
        <w:rPr>
          <w:rStyle w:val="Odwoanieprzypisudolnego"/>
          <w:rFonts w:ascii="Arial" w:hAnsi="Arial" w:cs="Arial"/>
          <w:i/>
          <w:sz w:val="20"/>
          <w:szCs w:val="20"/>
        </w:rPr>
        <w:footnoteReference w:id="16"/>
      </w:r>
    </w:p>
    <w:tbl>
      <w:tblPr>
        <w:tblW w:w="0" w:type="auto"/>
        <w:tblInd w:w="2805" w:type="dxa"/>
        <w:tblLayout w:type="fixed"/>
        <w:tblLook w:val="0000" w:firstRow="0" w:lastRow="0" w:firstColumn="0" w:lastColumn="0" w:noHBand="0" w:noVBand="0"/>
      </w:tblPr>
      <w:tblGrid>
        <w:gridCol w:w="851"/>
        <w:gridCol w:w="397"/>
        <w:gridCol w:w="851"/>
        <w:gridCol w:w="851"/>
        <w:gridCol w:w="851"/>
        <w:gridCol w:w="397"/>
      </w:tblGrid>
      <w:tr w:rsidR="007342FE" w:rsidRPr="00623988" w:rsidTr="00AF2CFD">
        <w:trPr>
          <w:cantSplit/>
        </w:trPr>
        <w:tc>
          <w:tcPr>
            <w:tcW w:w="851" w:type="dxa"/>
          </w:tcPr>
          <w:p w:rsidR="007342FE" w:rsidRPr="00623988" w:rsidRDefault="001C0F86"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1C0F86"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977DD2" w:rsidRPr="00623988" w:rsidRDefault="00977DD2" w:rsidP="00845C09">
      <w:pPr>
        <w:pStyle w:val="Text1"/>
        <w:spacing w:before="0" w:line="24" w:lineRule="atLeast"/>
        <w:ind w:left="0"/>
        <w:rPr>
          <w:rFonts w:ascii="Arial" w:hAnsi="Arial" w:cs="Arial"/>
          <w:sz w:val="20"/>
          <w:szCs w:val="20"/>
          <w:lang w:val="pl-PL"/>
        </w:rPr>
      </w:pPr>
    </w:p>
    <w:p w:rsidR="007342FE" w:rsidRPr="00623988" w:rsidRDefault="00291F10" w:rsidP="00845C09">
      <w:pPr>
        <w:pStyle w:val="Text1"/>
        <w:spacing w:before="0" w:line="24" w:lineRule="atLeast"/>
        <w:ind w:left="0"/>
        <w:rPr>
          <w:rFonts w:ascii="Arial" w:hAnsi="Arial" w:cs="Arial"/>
          <w:sz w:val="20"/>
          <w:szCs w:val="20"/>
          <w:lang w:val="pl-PL"/>
        </w:rPr>
      </w:pPr>
      <w:r w:rsidRPr="00623988">
        <w:rPr>
          <w:rFonts w:ascii="Arial" w:hAnsi="Arial" w:cs="Arial"/>
          <w:sz w:val="20"/>
          <w:szCs w:val="20"/>
          <w:lang w:val="pl-PL"/>
        </w:rPr>
        <w:t>Jeśl</w:t>
      </w:r>
      <w:r w:rsidR="001C0F86" w:rsidRPr="00623988">
        <w:rPr>
          <w:rFonts w:ascii="Arial" w:hAnsi="Arial" w:cs="Arial"/>
          <w:sz w:val="20"/>
          <w:szCs w:val="20"/>
          <w:lang w:val="pl-PL"/>
        </w:rPr>
        <w:t xml:space="preserve">i tak, proszę </w:t>
      </w:r>
      <w:r w:rsidRPr="00623988">
        <w:rPr>
          <w:rFonts w:ascii="Arial" w:hAnsi="Arial" w:cs="Arial"/>
          <w:sz w:val="20"/>
          <w:szCs w:val="20"/>
          <w:lang w:val="pl-PL"/>
        </w:rPr>
        <w:t>wyjaśnić</w:t>
      </w:r>
      <w:r w:rsidR="001C0F86" w:rsidRPr="00623988">
        <w:rPr>
          <w:rFonts w:ascii="Arial" w:hAnsi="Arial" w:cs="Arial"/>
          <w:sz w:val="20"/>
          <w:szCs w:val="20"/>
          <w:lang w:val="pl-PL"/>
        </w:rPr>
        <w:t xml:space="preserve"> w jaki sposób </w:t>
      </w:r>
      <w:r w:rsidR="003C14BB" w:rsidRPr="00623988">
        <w:rPr>
          <w:rFonts w:ascii="Arial" w:hAnsi="Arial" w:cs="Arial"/>
          <w:sz w:val="20"/>
          <w:szCs w:val="20"/>
          <w:lang w:val="pl-PL"/>
        </w:rPr>
        <w:t>przedmiotowa inwestycja</w:t>
      </w:r>
      <w:r w:rsidR="001C0F86" w:rsidRPr="00623988">
        <w:rPr>
          <w:rFonts w:ascii="Arial" w:hAnsi="Arial" w:cs="Arial"/>
          <w:sz w:val="20"/>
          <w:szCs w:val="20"/>
          <w:lang w:val="pl-PL"/>
        </w:rPr>
        <w:t xml:space="preserve"> przyczynia </w:t>
      </w:r>
      <w:r w:rsidRPr="00623988">
        <w:rPr>
          <w:rFonts w:ascii="Arial" w:hAnsi="Arial" w:cs="Arial"/>
          <w:sz w:val="20"/>
          <w:szCs w:val="20"/>
          <w:lang w:val="pl-PL"/>
        </w:rPr>
        <w:t>się</w:t>
      </w:r>
      <w:r w:rsidR="001C0F86" w:rsidRPr="00623988">
        <w:rPr>
          <w:rFonts w:ascii="Arial" w:hAnsi="Arial" w:cs="Arial"/>
          <w:sz w:val="20"/>
          <w:szCs w:val="20"/>
          <w:lang w:val="pl-PL"/>
        </w:rPr>
        <w:t xml:space="preserve"> do tworzenia i ochrony </w:t>
      </w:r>
      <w:r w:rsidR="003C14BB" w:rsidRPr="00623988">
        <w:rPr>
          <w:rFonts w:ascii="Arial" w:hAnsi="Arial" w:cs="Arial"/>
          <w:sz w:val="20"/>
          <w:szCs w:val="20"/>
          <w:lang w:val="pl-PL"/>
        </w:rPr>
        <w:t xml:space="preserve">trwałych </w:t>
      </w:r>
      <w:r w:rsidR="001C0F86" w:rsidRPr="00623988">
        <w:rPr>
          <w:rFonts w:ascii="Arial" w:hAnsi="Arial" w:cs="Arial"/>
          <w:sz w:val="20"/>
          <w:szCs w:val="20"/>
          <w:lang w:val="pl-PL"/>
        </w:rPr>
        <w:t xml:space="preserve">miejsc pracy (w szczególności dla </w:t>
      </w:r>
      <w:r w:rsidR="003C14BB" w:rsidRPr="00623988">
        <w:rPr>
          <w:rFonts w:ascii="Arial" w:hAnsi="Arial" w:cs="Arial"/>
          <w:sz w:val="20"/>
          <w:szCs w:val="20"/>
          <w:lang w:val="pl-PL"/>
        </w:rPr>
        <w:t>osób</w:t>
      </w:r>
      <w:r w:rsidR="001C0F86" w:rsidRPr="00623988">
        <w:rPr>
          <w:rFonts w:ascii="Arial" w:hAnsi="Arial" w:cs="Arial"/>
          <w:sz w:val="20"/>
          <w:szCs w:val="20"/>
          <w:lang w:val="pl-PL"/>
        </w:rPr>
        <w:t xml:space="preserve"> młodych).</w:t>
      </w:r>
    </w:p>
    <w:p w:rsidR="007342FE" w:rsidRPr="00623988" w:rsidRDefault="00D1355D"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1750</w:t>
      </w:r>
      <w:r w:rsidRPr="00623988">
        <w:rPr>
          <w:rFonts w:ascii="Arial" w:hAnsi="Arial" w:cs="Arial"/>
          <w:sz w:val="20"/>
        </w:rPr>
        <w:t xml:space="preserve"> znaków</w:t>
      </w:r>
    </w:p>
    <w:p w:rsidR="00977DD2" w:rsidRPr="00623988" w:rsidRDefault="00977DD2" w:rsidP="00845C09">
      <w:pPr>
        <w:pStyle w:val="Text1"/>
        <w:spacing w:before="0" w:line="24" w:lineRule="atLeast"/>
        <w:ind w:left="0"/>
        <w:rPr>
          <w:rFonts w:ascii="Arial" w:hAnsi="Arial" w:cs="Arial"/>
          <w:sz w:val="20"/>
          <w:szCs w:val="20"/>
          <w:lang w:val="pl-PL"/>
        </w:rPr>
      </w:pPr>
    </w:p>
    <w:p w:rsidR="007342FE" w:rsidRPr="00623988" w:rsidRDefault="006E5676" w:rsidP="00845C09">
      <w:pPr>
        <w:pStyle w:val="Text1"/>
        <w:spacing w:before="0" w:line="24" w:lineRule="atLeast"/>
        <w:ind w:left="0"/>
        <w:rPr>
          <w:rFonts w:ascii="Arial" w:hAnsi="Arial" w:cs="Arial"/>
          <w:i/>
          <w:sz w:val="20"/>
          <w:szCs w:val="20"/>
          <w:lang w:val="pl-PL"/>
        </w:rPr>
      </w:pPr>
      <w:r w:rsidRPr="00623988">
        <w:rPr>
          <w:rFonts w:ascii="Arial" w:hAnsi="Arial" w:cs="Arial"/>
          <w:sz w:val="20"/>
          <w:szCs w:val="20"/>
          <w:lang w:val="pl-PL"/>
        </w:rPr>
        <w:t>b</w:t>
      </w:r>
      <w:r w:rsidR="007342FE" w:rsidRPr="00623988">
        <w:rPr>
          <w:rFonts w:ascii="Arial" w:hAnsi="Arial" w:cs="Arial"/>
          <w:sz w:val="20"/>
          <w:szCs w:val="20"/>
          <w:lang w:val="pl-PL"/>
        </w:rPr>
        <w:t xml:space="preserve">) </w:t>
      </w:r>
      <w:r w:rsidR="00816377" w:rsidRPr="00623988">
        <w:rPr>
          <w:rFonts w:ascii="Arial" w:hAnsi="Arial" w:cs="Arial"/>
          <w:sz w:val="20"/>
          <w:szCs w:val="20"/>
          <w:lang w:val="pl-PL"/>
        </w:rPr>
        <w:t>jest objęta zakresem art.</w:t>
      </w:r>
      <w:r w:rsidR="00FD4D87" w:rsidRPr="00623988">
        <w:rPr>
          <w:rFonts w:ascii="Arial" w:hAnsi="Arial" w:cs="Arial"/>
          <w:sz w:val="20"/>
          <w:szCs w:val="20"/>
          <w:lang w:val="pl-PL"/>
        </w:rPr>
        <w:t xml:space="preserve"> </w:t>
      </w:r>
      <w:r w:rsidR="007342FE" w:rsidRPr="00623988">
        <w:rPr>
          <w:rFonts w:ascii="Arial" w:hAnsi="Arial" w:cs="Arial"/>
          <w:sz w:val="20"/>
          <w:szCs w:val="20"/>
          <w:lang w:val="pl-PL"/>
        </w:rPr>
        <w:t>3</w:t>
      </w:r>
      <w:r w:rsidR="00816377" w:rsidRPr="00623988">
        <w:rPr>
          <w:rFonts w:ascii="Arial" w:hAnsi="Arial" w:cs="Arial"/>
          <w:sz w:val="20"/>
          <w:szCs w:val="20"/>
          <w:lang w:val="pl-PL"/>
        </w:rPr>
        <w:t xml:space="preserve"> ust. </w:t>
      </w:r>
      <w:r w:rsidR="007342FE" w:rsidRPr="00623988">
        <w:rPr>
          <w:rFonts w:ascii="Arial" w:hAnsi="Arial" w:cs="Arial"/>
          <w:sz w:val="20"/>
          <w:szCs w:val="20"/>
          <w:lang w:val="pl-PL"/>
        </w:rPr>
        <w:t>1</w:t>
      </w:r>
      <w:r w:rsidR="00816377" w:rsidRPr="00623988">
        <w:rPr>
          <w:rFonts w:ascii="Arial" w:hAnsi="Arial" w:cs="Arial"/>
          <w:sz w:val="20"/>
          <w:szCs w:val="20"/>
          <w:lang w:val="pl-PL"/>
        </w:rPr>
        <w:t xml:space="preserve"> lit. </w:t>
      </w:r>
      <w:r w:rsidR="007342FE" w:rsidRPr="00623988">
        <w:rPr>
          <w:rFonts w:ascii="Arial" w:hAnsi="Arial" w:cs="Arial"/>
          <w:sz w:val="20"/>
          <w:szCs w:val="20"/>
          <w:lang w:val="pl-PL"/>
        </w:rPr>
        <w:t xml:space="preserve">b) </w:t>
      </w:r>
      <w:r w:rsidR="00977DD2" w:rsidRPr="00623988">
        <w:rPr>
          <w:rFonts w:ascii="Arial" w:hAnsi="Arial" w:cs="Arial"/>
          <w:i/>
          <w:sz w:val="20"/>
          <w:szCs w:val="20"/>
          <w:lang w:val="pl-PL"/>
        </w:rPr>
        <w:t>R</w:t>
      </w:r>
      <w:r w:rsidR="00FD4D87" w:rsidRPr="00623988">
        <w:rPr>
          <w:rFonts w:ascii="Arial" w:hAnsi="Arial" w:cs="Arial"/>
          <w:i/>
          <w:sz w:val="20"/>
          <w:szCs w:val="20"/>
          <w:lang w:val="pl-PL"/>
        </w:rPr>
        <w:t xml:space="preserve">ozporządzenia </w:t>
      </w:r>
      <w:r w:rsidR="00816377" w:rsidRPr="00623988">
        <w:rPr>
          <w:rFonts w:ascii="Arial" w:hAnsi="Arial" w:cs="Arial"/>
          <w:i/>
          <w:sz w:val="20"/>
          <w:szCs w:val="20"/>
          <w:lang w:val="pl-PL"/>
        </w:rPr>
        <w:t>Parlamentu Europejskiego i Rady (UE) n</w:t>
      </w:r>
      <w:r w:rsidR="00FD4D87" w:rsidRPr="00623988">
        <w:rPr>
          <w:rFonts w:ascii="Arial" w:hAnsi="Arial" w:cs="Arial"/>
          <w:i/>
          <w:sz w:val="20"/>
          <w:szCs w:val="20"/>
          <w:lang w:val="pl-PL"/>
        </w:rPr>
        <w:t>r</w:t>
      </w:r>
      <w:r w:rsidR="007342FE" w:rsidRPr="00623988">
        <w:rPr>
          <w:rFonts w:ascii="Arial" w:hAnsi="Arial" w:cs="Arial"/>
          <w:i/>
          <w:sz w:val="20"/>
          <w:szCs w:val="20"/>
          <w:lang w:val="pl-PL"/>
        </w:rPr>
        <w:t xml:space="preserve"> 1301/2013?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FD4D87"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FD4D87"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977DD2" w:rsidRPr="00623988" w:rsidRDefault="00977DD2" w:rsidP="00845C09">
      <w:pPr>
        <w:pStyle w:val="Text1"/>
        <w:spacing w:before="0" w:line="24" w:lineRule="atLeast"/>
        <w:ind w:left="0"/>
        <w:rPr>
          <w:rFonts w:ascii="Arial" w:hAnsi="Arial" w:cs="Arial"/>
          <w:sz w:val="20"/>
          <w:szCs w:val="20"/>
          <w:lang w:val="pl-PL"/>
        </w:rPr>
      </w:pPr>
    </w:p>
    <w:p w:rsidR="005D76B8" w:rsidRPr="00623988" w:rsidRDefault="005D76B8" w:rsidP="00845C09">
      <w:pPr>
        <w:pStyle w:val="Text1"/>
        <w:spacing w:before="0" w:line="24" w:lineRule="atLeast"/>
        <w:ind w:left="0"/>
        <w:rPr>
          <w:rFonts w:ascii="Arial" w:hAnsi="Arial" w:cs="Arial"/>
          <w:sz w:val="20"/>
          <w:szCs w:val="20"/>
        </w:rPr>
      </w:pPr>
      <w:r w:rsidRPr="00623988">
        <w:rPr>
          <w:rFonts w:ascii="Arial" w:hAnsi="Arial" w:cs="Arial"/>
          <w:sz w:val="20"/>
          <w:szCs w:val="20"/>
        </w:rPr>
        <w:t>Jeżeli tak, należy wyjaśnić, w jaki sposób przedmiotowa inwestycja przyczynia się do realizacji priorytetów inwestycyjnych określonych w art. 5 ust. 1 i 4 rozporządzenia (UE) nr 1301/2013, a także, w przypadku gdy inwestycja ta wiąże się ze współpracą między dużymi przedsiębiorstwami a MŚP, w</w:t>
      </w:r>
      <w:r w:rsidR="00E8532D">
        <w:rPr>
          <w:rFonts w:ascii="Arial" w:hAnsi="Arial" w:cs="Arial"/>
          <w:sz w:val="20"/>
          <w:szCs w:val="20"/>
          <w:lang w:val="pl-PL"/>
        </w:rPr>
        <w:t> </w:t>
      </w:r>
      <w:r w:rsidRPr="00623988">
        <w:rPr>
          <w:rFonts w:ascii="Arial" w:hAnsi="Arial" w:cs="Arial"/>
          <w:sz w:val="20"/>
          <w:szCs w:val="20"/>
        </w:rPr>
        <w:t>jaki sposób przyczynia się ona do realizacji priorytetów inwestycyjnych określonych w art. 5 ust. 2 wspomnianego rozporządzenia.</w:t>
      </w:r>
    </w:p>
    <w:p w:rsidR="007342FE" w:rsidRPr="00623988" w:rsidRDefault="00AF5843" w:rsidP="00AF5843">
      <w:pPr>
        <w:pBdr>
          <w:top w:val="single" w:sz="4" w:space="0"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7342FE" w:rsidRPr="00623988" w:rsidRDefault="007342FE" w:rsidP="00845C09">
      <w:pPr>
        <w:spacing w:before="0" w:line="24" w:lineRule="atLeast"/>
        <w:rPr>
          <w:rFonts w:ascii="Arial" w:hAnsi="Arial"/>
        </w:rPr>
      </w:pPr>
    </w:p>
    <w:p w:rsidR="002D0C2F" w:rsidRPr="00623988" w:rsidRDefault="00C330D7" w:rsidP="00845C09">
      <w:pPr>
        <w:pStyle w:val="ManualHeading2"/>
        <w:spacing w:before="0" w:line="24" w:lineRule="atLeast"/>
        <w:rPr>
          <w:rFonts w:ascii="Arial" w:hAnsi="Arial" w:cs="Arial"/>
          <w:sz w:val="20"/>
        </w:rPr>
      </w:pPr>
      <w:bookmarkStart w:id="32" w:name="_Toc402878000"/>
      <w:r w:rsidRPr="00623988">
        <w:rPr>
          <w:rFonts w:ascii="Arial" w:hAnsi="Arial" w:cs="Arial"/>
          <w:sz w:val="20"/>
        </w:rPr>
        <w:t>B.4</w:t>
      </w:r>
      <w:r w:rsidR="007342FE" w:rsidRPr="00623988">
        <w:rPr>
          <w:rFonts w:ascii="Arial" w:hAnsi="Arial" w:cs="Arial"/>
          <w:sz w:val="20"/>
        </w:rPr>
        <w:tab/>
      </w:r>
      <w:bookmarkEnd w:id="32"/>
      <w:r w:rsidR="002D0C2F" w:rsidRPr="00623988">
        <w:rPr>
          <w:rFonts w:ascii="Arial" w:hAnsi="Arial" w:cs="Arial"/>
          <w:bCs/>
          <w:sz w:val="20"/>
        </w:rPr>
        <w:t>Cele projektu i jego spójność z odpowiednimi osiami priorytetowymi programu operacyjnego lub programów operacyjnych oraz jego przewidywany wkład w realizację szczegółowych celów i rezultatów tych osi priorytetowych oraz przewidywany wkład w rozwój społeczno-gospodarczy obszaru objętego danym programem operacyjnym.</w:t>
      </w:r>
    </w:p>
    <w:p w:rsidR="00A110A8" w:rsidRPr="00623988" w:rsidRDefault="00A110A8" w:rsidP="00845C09">
      <w:pPr>
        <w:pStyle w:val="ManualHeading2"/>
        <w:spacing w:before="0" w:line="24" w:lineRule="atLeast"/>
        <w:rPr>
          <w:rFonts w:ascii="Arial" w:hAnsi="Arial"/>
        </w:rPr>
      </w:pP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B.4.1</w:t>
      </w:r>
      <w:r w:rsidRPr="00623988">
        <w:rPr>
          <w:rFonts w:ascii="Arial" w:hAnsi="Arial" w:cs="Arial"/>
          <w:i w:val="0"/>
          <w:sz w:val="20"/>
        </w:rPr>
        <w:tab/>
      </w:r>
      <w:r w:rsidR="00A110A8" w:rsidRPr="00623988">
        <w:rPr>
          <w:rFonts w:ascii="Arial" w:hAnsi="Arial" w:cs="Arial"/>
          <w:i w:val="0"/>
          <w:sz w:val="20"/>
        </w:rPr>
        <w:t xml:space="preserve">Jakie są </w:t>
      </w:r>
      <w:r w:rsidR="00157701" w:rsidRPr="00623988">
        <w:rPr>
          <w:rFonts w:ascii="Arial" w:hAnsi="Arial" w:cs="Arial"/>
          <w:i w:val="0"/>
          <w:sz w:val="20"/>
        </w:rPr>
        <w:t>główne</w:t>
      </w:r>
      <w:r w:rsidR="00A110A8" w:rsidRPr="00623988">
        <w:rPr>
          <w:rFonts w:ascii="Arial" w:hAnsi="Arial" w:cs="Arial"/>
          <w:i w:val="0"/>
          <w:sz w:val="20"/>
        </w:rPr>
        <w:t xml:space="preserve"> cele projektu</w:t>
      </w:r>
      <w:r w:rsidRPr="00623988">
        <w:rPr>
          <w:rFonts w:ascii="Arial" w:hAnsi="Arial" w:cs="Arial"/>
          <w:i w:val="0"/>
          <w:sz w:val="20"/>
        </w:rPr>
        <w:t xml:space="preserve">? </w:t>
      </w:r>
      <w:r w:rsidR="0032193C" w:rsidRPr="00623988">
        <w:rPr>
          <w:rFonts w:ascii="Arial" w:hAnsi="Arial" w:cs="Arial"/>
          <w:i w:val="0"/>
          <w:sz w:val="20"/>
        </w:rPr>
        <w:t>Należy wymienić główne cele i podać krótkie wyjaśnienie</w:t>
      </w:r>
      <w:r w:rsidR="00A110A8" w:rsidRPr="00623988">
        <w:rPr>
          <w:rFonts w:ascii="Arial" w:hAnsi="Arial" w:cs="Arial"/>
          <w:i w:val="0"/>
          <w:sz w:val="20"/>
        </w:rPr>
        <w:t>.</w:t>
      </w:r>
    </w:p>
    <w:p w:rsidR="007342FE" w:rsidRPr="00623988" w:rsidRDefault="00E9175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1750</w:t>
      </w:r>
      <w:r w:rsidRPr="00623988">
        <w:rPr>
          <w:rFonts w:ascii="Arial" w:hAnsi="Arial" w:cs="Arial"/>
          <w:sz w:val="20"/>
        </w:rPr>
        <w:t xml:space="preserve"> znaków</w:t>
      </w:r>
    </w:p>
    <w:p w:rsidR="00B074D1" w:rsidRPr="00623988" w:rsidRDefault="00B074D1" w:rsidP="008D609F">
      <w:pPr>
        <w:pStyle w:val="ManualHeading3"/>
        <w:rPr>
          <w:rFonts w:ascii="Arial" w:hAnsi="Arial" w:cs="Arial"/>
          <w:i w:val="0"/>
          <w:sz w:val="20"/>
        </w:rPr>
      </w:pPr>
    </w:p>
    <w:p w:rsidR="004E4EEC" w:rsidRPr="00623988" w:rsidRDefault="007342FE" w:rsidP="004E4EEC">
      <w:pPr>
        <w:pStyle w:val="ManualHeading3"/>
        <w:rPr>
          <w:rFonts w:ascii="Arial" w:hAnsi="Arial" w:cs="Arial"/>
          <w:i w:val="0"/>
          <w:iCs/>
          <w:sz w:val="20"/>
        </w:rPr>
      </w:pPr>
      <w:r w:rsidRPr="00623988">
        <w:rPr>
          <w:rFonts w:ascii="Arial" w:hAnsi="Arial" w:cs="Arial"/>
          <w:i w:val="0"/>
          <w:sz w:val="20"/>
        </w:rPr>
        <w:t xml:space="preserve">B.4.2 </w:t>
      </w:r>
      <w:r w:rsidRPr="00623988">
        <w:rPr>
          <w:rFonts w:ascii="Arial" w:hAnsi="Arial" w:cs="Arial"/>
          <w:i w:val="0"/>
          <w:sz w:val="20"/>
        </w:rPr>
        <w:tab/>
      </w:r>
      <w:r w:rsidR="004E4EEC" w:rsidRPr="00623988">
        <w:rPr>
          <w:rFonts w:ascii="Arial" w:hAnsi="Arial" w:cs="Arial"/>
          <w:i w:val="0"/>
          <w:iCs/>
          <w:sz w:val="20"/>
        </w:rPr>
        <w:t>Należy przedstawić szczegółowe informacje na temat spójności projektu z odpowiednimi osiami priorytetowymi programu operacyjnego lub programów operacyjnych oraz jego przewidywany wkład w osiąganie wskaźników rezultatu strategicznego określonych dla celów szczegółowych właściwych osi priorytetowych.</w:t>
      </w:r>
    </w:p>
    <w:p w:rsidR="001259BF" w:rsidRPr="00623988" w:rsidRDefault="001259BF" w:rsidP="001259BF">
      <w:pPr>
        <w:pStyle w:val="Text1"/>
        <w:rPr>
          <w:rFonts w:ascii="Arial" w:hAnsi="Arial" w:cs="Arial"/>
          <w:lang w:val="pl-PL" w:eastAsia="en-GB"/>
        </w:rPr>
      </w:pPr>
    </w:p>
    <w:p w:rsidR="00977DD2" w:rsidRPr="00623988"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1259BF" w:rsidRPr="00623988" w:rsidRDefault="001259BF" w:rsidP="00845C09">
      <w:pPr>
        <w:pStyle w:val="ManualHeading3"/>
        <w:spacing w:before="0" w:line="24" w:lineRule="atLeast"/>
        <w:rPr>
          <w:rFonts w:ascii="Arial" w:hAnsi="Arial" w:cs="Arial"/>
          <w:i w:val="0"/>
          <w:sz w:val="20"/>
        </w:rPr>
      </w:pPr>
    </w:p>
    <w:p w:rsidR="009822E8" w:rsidRPr="00623988" w:rsidRDefault="009822E8" w:rsidP="008D609F">
      <w:pPr>
        <w:pStyle w:val="Text1"/>
        <w:rPr>
          <w:rFonts w:ascii="Arial" w:hAnsi="Arial"/>
        </w:rPr>
      </w:pPr>
    </w:p>
    <w:p w:rsidR="007342F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 xml:space="preserve">B.4.3 </w:t>
      </w:r>
      <w:r w:rsidRPr="00623988">
        <w:rPr>
          <w:rFonts w:ascii="Arial" w:hAnsi="Arial" w:cs="Arial"/>
          <w:i w:val="0"/>
          <w:sz w:val="20"/>
        </w:rPr>
        <w:tab/>
      </w:r>
      <w:r w:rsidR="00DB7C21" w:rsidRPr="00623988">
        <w:rPr>
          <w:rFonts w:ascii="Arial" w:hAnsi="Arial" w:cs="Arial"/>
          <w:i w:val="0"/>
          <w:iCs/>
          <w:sz w:val="20"/>
        </w:rPr>
        <w:t>Należy wyjaśnić, w jaki sposób projekt przyczyni się do rozwoju społeczno-gospodarczego obszaru objętego programem operacyjnym.</w:t>
      </w:r>
    </w:p>
    <w:p w:rsidR="001259BF" w:rsidRPr="00623988" w:rsidRDefault="001259BF" w:rsidP="001259BF">
      <w:pPr>
        <w:pStyle w:val="Text1"/>
        <w:rPr>
          <w:rFonts w:ascii="Arial" w:hAnsi="Arial" w:cs="Arial"/>
          <w:lang w:val="pl-PL" w:eastAsia="en-GB"/>
        </w:rPr>
      </w:pPr>
    </w:p>
    <w:p w:rsidR="007342FE" w:rsidRPr="00623988" w:rsidRDefault="00C4420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rPr>
      </w:pPr>
      <w:r w:rsidRPr="00623988">
        <w:rPr>
          <w:rFonts w:ascii="Arial" w:hAnsi="Arial" w:cs="Arial"/>
          <w:sz w:val="20"/>
        </w:rPr>
        <w:t>Max. 1750 znaków</w:t>
      </w:r>
    </w:p>
    <w:p w:rsidR="002A4FA2" w:rsidRPr="00623988" w:rsidRDefault="002A4FA2" w:rsidP="00845C09">
      <w:pPr>
        <w:pStyle w:val="ManualHeading3"/>
        <w:spacing w:before="0" w:line="24" w:lineRule="atLeast"/>
        <w:rPr>
          <w:rFonts w:ascii="Arial" w:hAnsi="Arial"/>
        </w:rPr>
      </w:pPr>
    </w:p>
    <w:p w:rsidR="007342F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 xml:space="preserve">B.4.4 </w:t>
      </w:r>
      <w:r w:rsidRPr="00623988">
        <w:rPr>
          <w:rFonts w:ascii="Arial" w:hAnsi="Arial" w:cs="Arial"/>
          <w:i w:val="0"/>
          <w:sz w:val="20"/>
        </w:rPr>
        <w:tab/>
      </w:r>
      <w:r w:rsidR="00DB7C21" w:rsidRPr="00623988">
        <w:rPr>
          <w:rFonts w:ascii="Arial" w:hAnsi="Arial" w:cs="Arial"/>
          <w:i w:val="0"/>
          <w:iCs/>
          <w:sz w:val="20"/>
        </w:rPr>
        <w:t>Należy wyjaśnić, jakie działania zaplanował/podjął beneficjent w celu zapewnienia optymalnego wykorzystania infrastruktury na etapie eksploatacji.</w:t>
      </w:r>
    </w:p>
    <w:p w:rsidR="001259BF" w:rsidRPr="00623988" w:rsidRDefault="001259BF" w:rsidP="001259BF">
      <w:pPr>
        <w:pStyle w:val="Text1"/>
        <w:rPr>
          <w:rFonts w:ascii="Arial" w:hAnsi="Arial" w:cs="Arial"/>
          <w:lang w:val="pl-PL" w:eastAsia="en-GB"/>
        </w:rPr>
      </w:pPr>
    </w:p>
    <w:p w:rsidR="00077643" w:rsidRPr="00623988" w:rsidRDefault="00077643" w:rsidP="00077643">
      <w:pPr>
        <w:pBdr>
          <w:top w:val="single" w:sz="4" w:space="1" w:color="auto"/>
          <w:left w:val="single" w:sz="4" w:space="4" w:color="auto"/>
          <w:bottom w:val="single" w:sz="4" w:space="1" w:color="auto"/>
          <w:right w:val="single" w:sz="4" w:space="4" w:color="auto"/>
        </w:pBdr>
        <w:spacing w:before="0" w:line="24" w:lineRule="atLeast"/>
        <w:rPr>
          <w:rFonts w:ascii="Arial" w:hAnsi="Arial"/>
        </w:rPr>
      </w:pPr>
      <w:r w:rsidRPr="00623988">
        <w:rPr>
          <w:rFonts w:ascii="Arial" w:hAnsi="Arial" w:cs="Arial"/>
          <w:sz w:val="20"/>
        </w:rPr>
        <w:t>Max. 1750 znaków</w:t>
      </w:r>
    </w:p>
    <w:p w:rsidR="007342FE" w:rsidRPr="00623988" w:rsidRDefault="007342FE" w:rsidP="00845C09">
      <w:pPr>
        <w:spacing w:before="0" w:line="24" w:lineRule="atLeast"/>
        <w:rPr>
          <w:rFonts w:ascii="Arial" w:hAnsi="Arial" w:cs="Arial"/>
        </w:rPr>
      </w:pPr>
    </w:p>
    <w:p w:rsidR="007F2E6E" w:rsidRPr="00623988" w:rsidRDefault="00341961" w:rsidP="007D75CF">
      <w:pPr>
        <w:pStyle w:val="ManualHeading3"/>
        <w:spacing w:before="0" w:line="24" w:lineRule="atLeast"/>
        <w:rPr>
          <w:rFonts w:ascii="Arial" w:hAnsi="Arial" w:cs="Arial"/>
          <w:i w:val="0"/>
          <w:sz w:val="20"/>
        </w:rPr>
      </w:pPr>
      <w:bookmarkStart w:id="33" w:name="_Toc402878001"/>
      <w:r w:rsidRPr="00623988">
        <w:rPr>
          <w:rFonts w:ascii="Arial" w:hAnsi="Arial" w:cs="Arial"/>
          <w:i w:val="0"/>
          <w:sz w:val="20"/>
        </w:rPr>
        <w:t>B.4.5</w:t>
      </w:r>
      <w:r w:rsidR="002C1127" w:rsidRPr="00623988">
        <w:rPr>
          <w:rFonts w:ascii="Arial" w:hAnsi="Arial" w:cs="Arial"/>
          <w:i w:val="0"/>
          <w:sz w:val="20"/>
        </w:rPr>
        <w:tab/>
      </w:r>
      <w:r w:rsidR="007D75CF" w:rsidRPr="00623988">
        <w:rPr>
          <w:rFonts w:ascii="Arial" w:hAnsi="Arial" w:cs="Arial"/>
          <w:i w:val="0"/>
          <w:sz w:val="20"/>
        </w:rPr>
        <w:t xml:space="preserve">Ponadregionalność projektu. Jeżeli zakres projektu jest zgodny z którąś z przyjętych przez Radę Ministrów strategią ponadregionalną należy wskazać z którą (zaznaczając właściwe pole poniżej) oraz krótko opisać </w:t>
      </w:r>
      <w:r w:rsidR="007F2E6E" w:rsidRPr="00623988">
        <w:rPr>
          <w:rFonts w:ascii="Arial" w:hAnsi="Arial" w:cs="Arial"/>
          <w:i w:val="0"/>
          <w:sz w:val="20"/>
        </w:rPr>
        <w:t xml:space="preserve">zgodność projektu ze wskazaną </w:t>
      </w:r>
      <w:r w:rsidR="00E43EA4" w:rsidRPr="00623988">
        <w:rPr>
          <w:rFonts w:ascii="Arial" w:hAnsi="Arial" w:cs="Arial"/>
          <w:i w:val="0"/>
          <w:sz w:val="20"/>
        </w:rPr>
        <w:t>strategią</w:t>
      </w:r>
      <w:r w:rsidR="007F2E6E" w:rsidRPr="00623988">
        <w:rPr>
          <w:rFonts w:ascii="Arial" w:hAnsi="Arial" w:cs="Arial"/>
          <w:i w:val="0"/>
          <w:sz w:val="20"/>
        </w:rPr>
        <w:t>.</w:t>
      </w:r>
    </w:p>
    <w:p w:rsidR="0096530E" w:rsidRPr="00623988" w:rsidRDefault="0096530E" w:rsidP="0096530E">
      <w:pPr>
        <w:pStyle w:val="Text1"/>
        <w:rPr>
          <w:rFonts w:ascii="Arial" w:hAnsi="Arial" w:cs="Arial"/>
          <w:lang w:val="pl-PL" w:eastAsia="en-GB"/>
        </w:rPr>
      </w:pPr>
    </w:p>
    <w:p w:rsidR="004E3D34" w:rsidRPr="00623988" w:rsidRDefault="004E3D34" w:rsidP="00DF3173">
      <w:pPr>
        <w:numPr>
          <w:ilvl w:val="0"/>
          <w:numId w:val="57"/>
        </w:numPr>
        <w:spacing w:after="0"/>
        <w:rPr>
          <w:rFonts w:ascii="Arial" w:hAnsi="Arial" w:cs="Arial"/>
          <w:sz w:val="20"/>
        </w:rPr>
      </w:pPr>
      <w:r w:rsidRPr="00623988">
        <w:rPr>
          <w:rFonts w:ascii="Arial" w:hAnsi="Arial" w:cs="Arial"/>
          <w:sz w:val="20"/>
        </w:rPr>
        <w:t>Strategia Rozwoju społeczno-gospodarczego Polski Wschodniej do roku 2020,</w:t>
      </w:r>
    </w:p>
    <w:p w:rsidR="004E3D34" w:rsidRPr="00623988" w:rsidRDefault="004E3D34" w:rsidP="00DF3173">
      <w:pPr>
        <w:numPr>
          <w:ilvl w:val="0"/>
          <w:numId w:val="57"/>
        </w:numPr>
        <w:spacing w:after="0"/>
        <w:rPr>
          <w:rFonts w:ascii="Arial" w:hAnsi="Arial" w:cs="Arial"/>
          <w:sz w:val="20"/>
        </w:rPr>
      </w:pPr>
      <w:r w:rsidRPr="00623988">
        <w:rPr>
          <w:rFonts w:ascii="Arial" w:hAnsi="Arial" w:cs="Arial"/>
          <w:sz w:val="20"/>
        </w:rPr>
        <w:t>Strategia Rozwoju Polski Południowej do roku 2020,</w:t>
      </w:r>
    </w:p>
    <w:p w:rsidR="004E3D34" w:rsidRPr="00623988" w:rsidRDefault="004E3D34" w:rsidP="00DF3173">
      <w:pPr>
        <w:pStyle w:val="Text1"/>
        <w:numPr>
          <w:ilvl w:val="0"/>
          <w:numId w:val="57"/>
        </w:numPr>
        <w:rPr>
          <w:rFonts w:ascii="Arial" w:hAnsi="Arial" w:cs="Arial"/>
          <w:sz w:val="20"/>
          <w:szCs w:val="20"/>
          <w:lang w:val="pl-PL" w:eastAsia="en-GB"/>
        </w:rPr>
      </w:pPr>
      <w:r w:rsidRPr="00623988">
        <w:rPr>
          <w:rFonts w:ascii="Arial" w:hAnsi="Arial" w:cs="Arial"/>
          <w:sz w:val="20"/>
          <w:szCs w:val="20"/>
          <w:lang w:val="pl-PL" w:eastAsia="en-GB"/>
        </w:rPr>
        <w:t>Strategia Rozwoju</w:t>
      </w:r>
      <w:r w:rsidR="0096530E" w:rsidRPr="00623988">
        <w:rPr>
          <w:rFonts w:ascii="Arial" w:hAnsi="Arial" w:cs="Arial"/>
          <w:sz w:val="20"/>
          <w:szCs w:val="20"/>
          <w:lang w:val="pl-PL" w:eastAsia="en-GB"/>
        </w:rPr>
        <w:t xml:space="preserve"> Polski Zachodniej do roku 2020,</w:t>
      </w:r>
    </w:p>
    <w:p w:rsidR="004E3D34" w:rsidRPr="00623988" w:rsidRDefault="004E3D34" w:rsidP="00DF3173">
      <w:pPr>
        <w:pStyle w:val="Text1"/>
        <w:numPr>
          <w:ilvl w:val="0"/>
          <w:numId w:val="57"/>
        </w:numPr>
        <w:rPr>
          <w:rFonts w:ascii="Arial" w:hAnsi="Arial" w:cs="Arial"/>
          <w:sz w:val="20"/>
          <w:szCs w:val="20"/>
          <w:lang w:val="pl-PL" w:eastAsia="en-GB"/>
        </w:rPr>
      </w:pPr>
      <w:r w:rsidRPr="00623988">
        <w:rPr>
          <w:rFonts w:ascii="Arial" w:hAnsi="Arial" w:cs="Arial"/>
          <w:sz w:val="20"/>
          <w:szCs w:val="20"/>
          <w:lang w:val="pl-PL" w:eastAsia="en-GB"/>
        </w:rPr>
        <w:t>Strategia Rozwoju Polski Centralnej</w:t>
      </w:r>
      <w:r w:rsidR="00E43EA4" w:rsidRPr="00623988">
        <w:rPr>
          <w:rFonts w:ascii="Arial" w:hAnsi="Arial" w:cs="Arial"/>
          <w:sz w:val="20"/>
          <w:szCs w:val="20"/>
          <w:lang w:val="pl-PL" w:eastAsia="en-GB"/>
        </w:rPr>
        <w:t xml:space="preserve"> </w:t>
      </w:r>
      <w:r w:rsidR="00500901" w:rsidRPr="00623988">
        <w:rPr>
          <w:rFonts w:ascii="Arial" w:hAnsi="Arial" w:cs="Arial"/>
          <w:sz w:val="20"/>
          <w:szCs w:val="20"/>
          <w:lang w:val="pl-PL" w:eastAsia="en-GB"/>
        </w:rPr>
        <w:t>do roku 2020 z perspektywą 2030,</w:t>
      </w:r>
    </w:p>
    <w:p w:rsidR="00500901" w:rsidRPr="00623988" w:rsidRDefault="00500901" w:rsidP="00DF3173">
      <w:pPr>
        <w:pStyle w:val="Text1"/>
        <w:numPr>
          <w:ilvl w:val="0"/>
          <w:numId w:val="57"/>
        </w:numPr>
        <w:rPr>
          <w:rFonts w:ascii="Arial" w:hAnsi="Arial" w:cs="Arial"/>
          <w:sz w:val="20"/>
          <w:szCs w:val="20"/>
          <w:lang w:val="pl-PL" w:eastAsia="en-GB"/>
        </w:rPr>
      </w:pPr>
      <w:r w:rsidRPr="00623988">
        <w:rPr>
          <w:rFonts w:ascii="Arial" w:hAnsi="Arial" w:cs="Arial"/>
          <w:sz w:val="20"/>
          <w:szCs w:val="20"/>
          <w:lang w:val="pl-PL" w:eastAsia="en-GB"/>
        </w:rPr>
        <w:t>Nie dotyczy.</w:t>
      </w:r>
    </w:p>
    <w:p w:rsidR="00E43EA4" w:rsidRPr="00623988" w:rsidRDefault="00E43EA4" w:rsidP="004E3D34">
      <w:pPr>
        <w:pStyle w:val="Text1"/>
        <w:rPr>
          <w:rFonts w:ascii="Arial" w:hAnsi="Arial" w:cs="Arial"/>
          <w:lang w:val="pl-PL"/>
        </w:rPr>
      </w:pPr>
    </w:p>
    <w:p w:rsidR="0096530E" w:rsidRPr="00623988" w:rsidRDefault="0096530E" w:rsidP="0096530E">
      <w:pPr>
        <w:pBdr>
          <w:top w:val="single" w:sz="4" w:space="1" w:color="auto"/>
          <w:left w:val="single" w:sz="4" w:space="4" w:color="auto"/>
          <w:bottom w:val="single" w:sz="4" w:space="1" w:color="auto"/>
          <w:right w:val="single" w:sz="4" w:space="4" w:color="auto"/>
        </w:pBdr>
        <w:spacing w:before="0" w:line="24" w:lineRule="atLeast"/>
        <w:rPr>
          <w:rFonts w:ascii="Arial" w:hAnsi="Arial"/>
        </w:rPr>
      </w:pPr>
      <w:r w:rsidRPr="00623988">
        <w:rPr>
          <w:rFonts w:ascii="Arial" w:hAnsi="Arial" w:cs="Arial"/>
          <w:sz w:val="20"/>
        </w:rPr>
        <w:t>Max. 1750 znaków</w:t>
      </w:r>
    </w:p>
    <w:p w:rsidR="00341961" w:rsidRPr="00623988" w:rsidRDefault="00341961" w:rsidP="00845C09">
      <w:pPr>
        <w:pStyle w:val="ManualHeading1"/>
        <w:spacing w:before="0" w:line="24" w:lineRule="atLeast"/>
        <w:rPr>
          <w:rFonts w:ascii="Arial" w:hAnsi="Arial" w:cs="Arial"/>
          <w:sz w:val="20"/>
        </w:rPr>
      </w:pPr>
    </w:p>
    <w:p w:rsidR="00791CE6" w:rsidRPr="00623988" w:rsidRDefault="00791CE6" w:rsidP="00791CE6">
      <w:pPr>
        <w:pStyle w:val="ManualHeading3"/>
        <w:spacing w:before="0" w:line="24" w:lineRule="atLeast"/>
        <w:rPr>
          <w:rFonts w:ascii="Arial" w:hAnsi="Arial" w:cs="Arial"/>
          <w:i w:val="0"/>
          <w:sz w:val="20"/>
        </w:rPr>
      </w:pPr>
      <w:r w:rsidRPr="00623988">
        <w:rPr>
          <w:rFonts w:ascii="Arial" w:hAnsi="Arial" w:cs="Arial"/>
          <w:i w:val="0"/>
          <w:sz w:val="20"/>
        </w:rPr>
        <w:t>B.4.6</w:t>
      </w:r>
      <w:r w:rsidRPr="00623988">
        <w:rPr>
          <w:rFonts w:ascii="Arial" w:hAnsi="Arial" w:cs="Arial"/>
          <w:i w:val="0"/>
          <w:sz w:val="20"/>
        </w:rPr>
        <w:tab/>
        <w:t>Czy projekt jest objęty lokalnym programem rewitalizacji?</w:t>
      </w:r>
    </w:p>
    <w:p w:rsidR="00791CE6" w:rsidRPr="00623988" w:rsidRDefault="00791CE6" w:rsidP="00791CE6">
      <w:pPr>
        <w:pStyle w:val="Text1"/>
        <w:rPr>
          <w:rFonts w:ascii="Arial" w:hAnsi="Arial" w:cs="Arial"/>
          <w:lang w:val="pl-PL" w:eastAsia="en-GB"/>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791CE6" w:rsidRPr="00623988" w:rsidTr="00DF3173">
        <w:trPr>
          <w:cantSplit/>
        </w:trPr>
        <w:tc>
          <w:tcPr>
            <w:tcW w:w="851" w:type="dxa"/>
          </w:tcPr>
          <w:p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791CE6" w:rsidRPr="00623988" w:rsidRDefault="00791CE6" w:rsidP="00791CE6">
      <w:pPr>
        <w:spacing w:before="0" w:after="0"/>
        <w:rPr>
          <w:rFonts w:ascii="Arial" w:hAnsi="Arial" w:cs="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791CE6" w:rsidRPr="00623988" w:rsidTr="00DF3173">
        <w:trPr>
          <w:cantSplit/>
          <w:trHeight w:val="369"/>
        </w:trPr>
        <w:tc>
          <w:tcPr>
            <w:tcW w:w="1822" w:type="dxa"/>
          </w:tcPr>
          <w:p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791CE6" w:rsidRPr="00623988" w:rsidRDefault="00791CE6" w:rsidP="00791CE6">
      <w:pPr>
        <w:spacing w:before="0" w:line="24" w:lineRule="atLeast"/>
        <w:rPr>
          <w:rFonts w:ascii="Arial" w:hAnsi="Arial" w:cs="Arial"/>
          <w:sz w:val="20"/>
        </w:rPr>
      </w:pPr>
    </w:p>
    <w:p w:rsidR="00791CE6" w:rsidRPr="00623988" w:rsidRDefault="00791CE6" w:rsidP="008D609F">
      <w:pPr>
        <w:pStyle w:val="Text1"/>
        <w:rPr>
          <w:rFonts w:ascii="Arial" w:hAnsi="Arial"/>
        </w:rPr>
      </w:pPr>
    </w:p>
    <w:p w:rsidR="007342FE" w:rsidRPr="00623988" w:rsidRDefault="007342FE" w:rsidP="00845C09">
      <w:pPr>
        <w:pStyle w:val="ManualHeading1"/>
        <w:spacing w:before="0" w:line="24" w:lineRule="atLeast"/>
        <w:rPr>
          <w:rFonts w:ascii="Arial" w:hAnsi="Arial" w:cs="Arial"/>
          <w:sz w:val="20"/>
        </w:rPr>
      </w:pPr>
      <w:bookmarkStart w:id="34" w:name="_Toc428955011"/>
      <w:bookmarkStart w:id="35" w:name="_Toc410682126"/>
      <w:r w:rsidRPr="00623988">
        <w:rPr>
          <w:rFonts w:ascii="Arial" w:hAnsi="Arial" w:cs="Arial"/>
          <w:sz w:val="20"/>
        </w:rPr>
        <w:t>C.</w:t>
      </w:r>
      <w:r w:rsidRPr="00623988">
        <w:rPr>
          <w:rFonts w:ascii="Arial" w:hAnsi="Arial" w:cs="Arial"/>
          <w:sz w:val="20"/>
        </w:rPr>
        <w:tab/>
      </w:r>
      <w:r w:rsidR="0029094A" w:rsidRPr="00623988">
        <w:rPr>
          <w:rFonts w:ascii="Arial" w:hAnsi="Arial" w:cs="Arial"/>
          <w:sz w:val="20"/>
        </w:rPr>
        <w:t>K</w:t>
      </w:r>
      <w:r w:rsidR="00CF68CE" w:rsidRPr="00623988">
        <w:rPr>
          <w:rFonts w:ascii="Arial" w:hAnsi="Arial" w:cs="Arial"/>
          <w:sz w:val="20"/>
        </w:rPr>
        <w:t>OSZT CAŁKOWITY I KOSZT KWALIFIKOWALNY</w:t>
      </w:r>
      <w:bookmarkEnd w:id="34"/>
      <w:bookmarkEnd w:id="35"/>
      <w:r w:rsidR="00CF68CE" w:rsidRPr="00623988">
        <w:rPr>
          <w:rFonts w:ascii="Arial" w:hAnsi="Arial" w:cs="Arial"/>
          <w:sz w:val="20"/>
        </w:rPr>
        <w:t xml:space="preserve"> </w:t>
      </w:r>
      <w:bookmarkEnd w:id="33"/>
    </w:p>
    <w:p w:rsidR="007342FE" w:rsidRPr="00623988" w:rsidRDefault="00C330D7" w:rsidP="00845C09">
      <w:pPr>
        <w:pStyle w:val="ManualHeading2"/>
        <w:spacing w:before="0" w:line="24" w:lineRule="atLeast"/>
        <w:rPr>
          <w:rFonts w:ascii="Arial" w:hAnsi="Arial" w:cs="Arial"/>
          <w:sz w:val="20"/>
        </w:rPr>
      </w:pPr>
      <w:bookmarkStart w:id="36" w:name="_Toc402878002"/>
      <w:r w:rsidRPr="00623988">
        <w:rPr>
          <w:rFonts w:ascii="Arial" w:hAnsi="Arial" w:cs="Arial"/>
          <w:sz w:val="20"/>
        </w:rPr>
        <w:t>C.1</w:t>
      </w:r>
      <w:r w:rsidR="007342FE" w:rsidRPr="00623988">
        <w:rPr>
          <w:rFonts w:ascii="Arial" w:hAnsi="Arial" w:cs="Arial"/>
          <w:sz w:val="20"/>
        </w:rPr>
        <w:t xml:space="preserve"> </w:t>
      </w:r>
      <w:r w:rsidR="007342FE" w:rsidRPr="00623988">
        <w:rPr>
          <w:rFonts w:ascii="Arial" w:hAnsi="Arial" w:cs="Arial"/>
          <w:sz w:val="20"/>
        </w:rPr>
        <w:tab/>
      </w:r>
      <w:r w:rsidR="00095183" w:rsidRPr="00623988">
        <w:rPr>
          <w:rFonts w:ascii="Arial" w:hAnsi="Arial" w:cs="Arial"/>
          <w:sz w:val="20"/>
        </w:rPr>
        <w:t>Proszę uzupełnić tabelę mając na uwadze następujące:</w:t>
      </w:r>
      <w:bookmarkEnd w:id="36"/>
    </w:p>
    <w:p w:rsidR="007342FE" w:rsidRPr="00623988" w:rsidRDefault="00051313" w:rsidP="00845C09">
      <w:pPr>
        <w:pStyle w:val="Point0number"/>
        <w:spacing w:before="0" w:line="24" w:lineRule="atLeast"/>
        <w:rPr>
          <w:rFonts w:ascii="Arial" w:hAnsi="Arial" w:cs="Arial"/>
          <w:sz w:val="20"/>
        </w:rPr>
      </w:pPr>
      <w:r w:rsidRPr="00623988">
        <w:rPr>
          <w:rFonts w:ascii="Arial" w:hAnsi="Arial" w:cs="Arial"/>
          <w:sz w:val="20"/>
        </w:rPr>
        <w:t>Koszty niekwalifikowa</w:t>
      </w:r>
      <w:r w:rsidR="00A827A4" w:rsidRPr="00623988">
        <w:rPr>
          <w:rFonts w:ascii="Arial" w:hAnsi="Arial" w:cs="Arial"/>
          <w:sz w:val="20"/>
        </w:rPr>
        <w:t>l</w:t>
      </w:r>
      <w:r w:rsidRPr="00623988">
        <w:rPr>
          <w:rFonts w:ascii="Arial" w:hAnsi="Arial" w:cs="Arial"/>
          <w:sz w:val="20"/>
        </w:rPr>
        <w:t>ne obejmują:</w:t>
      </w:r>
      <w:r w:rsidR="007342FE" w:rsidRPr="00623988">
        <w:rPr>
          <w:rFonts w:ascii="Arial" w:hAnsi="Arial" w:cs="Arial"/>
          <w:sz w:val="20"/>
        </w:rPr>
        <w:t xml:space="preserve"> (</w:t>
      </w:r>
      <w:r w:rsidR="005D2675" w:rsidRPr="00623988">
        <w:rPr>
          <w:rFonts w:ascii="Arial" w:hAnsi="Arial" w:cs="Arial"/>
          <w:sz w:val="20"/>
        </w:rPr>
        <w:t>a</w:t>
      </w:r>
      <w:r w:rsidR="007342FE" w:rsidRPr="00623988">
        <w:rPr>
          <w:rFonts w:ascii="Arial" w:hAnsi="Arial" w:cs="Arial"/>
          <w:sz w:val="20"/>
        </w:rPr>
        <w:t xml:space="preserve">) </w:t>
      </w:r>
      <w:r w:rsidRPr="00623988">
        <w:rPr>
          <w:rFonts w:ascii="Arial" w:hAnsi="Arial" w:cs="Arial"/>
          <w:sz w:val="20"/>
        </w:rPr>
        <w:t xml:space="preserve">wydatki </w:t>
      </w:r>
      <w:r w:rsidR="00B25846" w:rsidRPr="00623988">
        <w:rPr>
          <w:rFonts w:ascii="Arial" w:hAnsi="Arial" w:cs="Arial"/>
          <w:sz w:val="20"/>
        </w:rPr>
        <w:t xml:space="preserve">poniesione </w:t>
      </w:r>
      <w:r w:rsidRPr="00623988">
        <w:rPr>
          <w:rFonts w:ascii="Arial" w:hAnsi="Arial" w:cs="Arial"/>
          <w:sz w:val="20"/>
        </w:rPr>
        <w:t>poza okresem kwalifikowalności</w:t>
      </w:r>
      <w:r w:rsidR="007342FE" w:rsidRPr="00623988">
        <w:rPr>
          <w:rFonts w:ascii="Arial" w:hAnsi="Arial" w:cs="Arial"/>
          <w:sz w:val="20"/>
        </w:rPr>
        <w:t>, (</w:t>
      </w:r>
      <w:r w:rsidR="005D2675" w:rsidRPr="00623988">
        <w:rPr>
          <w:rFonts w:ascii="Arial" w:hAnsi="Arial" w:cs="Arial"/>
          <w:sz w:val="20"/>
        </w:rPr>
        <w:t>b</w:t>
      </w:r>
      <w:r w:rsidR="007342FE" w:rsidRPr="00623988">
        <w:rPr>
          <w:rFonts w:ascii="Arial" w:hAnsi="Arial" w:cs="Arial"/>
          <w:sz w:val="20"/>
        </w:rPr>
        <w:t xml:space="preserve">) </w:t>
      </w:r>
      <w:r w:rsidRPr="00623988">
        <w:rPr>
          <w:rFonts w:ascii="Arial" w:hAnsi="Arial" w:cs="Arial"/>
          <w:sz w:val="20"/>
        </w:rPr>
        <w:t>wydatki niekwalifikowa</w:t>
      </w:r>
      <w:r w:rsidR="002F4CBC" w:rsidRPr="00623988">
        <w:rPr>
          <w:rFonts w:ascii="Arial" w:hAnsi="Arial" w:cs="Arial"/>
          <w:sz w:val="20"/>
        </w:rPr>
        <w:t>l</w:t>
      </w:r>
      <w:r w:rsidRPr="00623988">
        <w:rPr>
          <w:rFonts w:ascii="Arial" w:hAnsi="Arial" w:cs="Arial"/>
          <w:sz w:val="20"/>
        </w:rPr>
        <w:t xml:space="preserve">ne na mocy </w:t>
      </w:r>
      <w:r w:rsidR="00B25846" w:rsidRPr="00623988">
        <w:rPr>
          <w:rFonts w:ascii="Arial" w:hAnsi="Arial" w:cs="Arial"/>
          <w:sz w:val="20"/>
        </w:rPr>
        <w:t xml:space="preserve">obowiązujących </w:t>
      </w:r>
      <w:r w:rsidRPr="00623988">
        <w:rPr>
          <w:rFonts w:ascii="Arial" w:hAnsi="Arial" w:cs="Arial"/>
          <w:sz w:val="20"/>
        </w:rPr>
        <w:t>przepisów unijnych i krajowych</w:t>
      </w:r>
      <w:r w:rsidR="007342FE" w:rsidRPr="00623988">
        <w:rPr>
          <w:rFonts w:ascii="Arial" w:hAnsi="Arial" w:cs="Arial"/>
          <w:sz w:val="20"/>
        </w:rPr>
        <w:t>, (</w:t>
      </w:r>
      <w:r w:rsidR="005D2675" w:rsidRPr="00623988">
        <w:rPr>
          <w:rFonts w:ascii="Arial" w:hAnsi="Arial" w:cs="Arial"/>
          <w:sz w:val="20"/>
        </w:rPr>
        <w:t>c</w:t>
      </w:r>
      <w:r w:rsidR="007342FE" w:rsidRPr="00623988">
        <w:rPr>
          <w:rFonts w:ascii="Arial" w:hAnsi="Arial" w:cs="Arial"/>
          <w:sz w:val="20"/>
        </w:rPr>
        <w:t xml:space="preserve">) </w:t>
      </w:r>
      <w:r w:rsidRPr="00623988">
        <w:rPr>
          <w:rFonts w:ascii="Arial" w:hAnsi="Arial" w:cs="Arial"/>
          <w:sz w:val="20"/>
        </w:rPr>
        <w:t xml:space="preserve">inne wydatki niezgłoszone do </w:t>
      </w:r>
      <w:r w:rsidR="00B25846" w:rsidRPr="00623988">
        <w:rPr>
          <w:rFonts w:ascii="Arial" w:hAnsi="Arial" w:cs="Arial"/>
          <w:sz w:val="20"/>
        </w:rPr>
        <w:t>współfinansowania</w:t>
      </w:r>
      <w:r w:rsidR="007342FE" w:rsidRPr="00623988">
        <w:rPr>
          <w:rFonts w:ascii="Arial" w:hAnsi="Arial" w:cs="Arial"/>
          <w:sz w:val="20"/>
        </w:rPr>
        <w:t xml:space="preserve">. </w:t>
      </w:r>
      <w:r w:rsidRPr="00623988">
        <w:rPr>
          <w:rFonts w:ascii="Arial" w:hAnsi="Arial" w:cs="Arial"/>
          <w:sz w:val="20"/>
        </w:rPr>
        <w:t>Uwaga</w:t>
      </w:r>
      <w:r w:rsidR="007342FE" w:rsidRPr="00623988">
        <w:rPr>
          <w:rFonts w:ascii="Arial" w:hAnsi="Arial" w:cs="Arial"/>
          <w:sz w:val="20"/>
        </w:rPr>
        <w:t xml:space="preserve">: </w:t>
      </w:r>
      <w:r w:rsidR="002465CE" w:rsidRPr="00623988">
        <w:rPr>
          <w:rFonts w:ascii="Arial" w:hAnsi="Arial" w:cs="Arial"/>
          <w:sz w:val="20"/>
        </w:rPr>
        <w:t>termin rozpoczęcia kwalifikowalności wydatków w ramach POI</w:t>
      </w:r>
      <w:r w:rsidR="00E8532D">
        <w:rPr>
          <w:rFonts w:ascii="Arial" w:hAnsi="Arial" w:cs="Arial"/>
          <w:sz w:val="20"/>
        </w:rPr>
        <w:t>i</w:t>
      </w:r>
      <w:r w:rsidR="002465CE" w:rsidRPr="00623988">
        <w:rPr>
          <w:rFonts w:ascii="Arial" w:hAnsi="Arial" w:cs="Arial"/>
          <w:sz w:val="20"/>
        </w:rPr>
        <w:t xml:space="preserve">Ś 2014-2020 rozpoczyna </w:t>
      </w:r>
      <w:r w:rsidR="00BC6D74" w:rsidRPr="00623988">
        <w:rPr>
          <w:rFonts w:ascii="Arial" w:hAnsi="Arial" w:cs="Arial"/>
          <w:sz w:val="20"/>
        </w:rPr>
        <w:t>się</w:t>
      </w:r>
      <w:r w:rsidR="002465CE" w:rsidRPr="00623988">
        <w:rPr>
          <w:rFonts w:ascii="Arial" w:hAnsi="Arial" w:cs="Arial"/>
          <w:sz w:val="20"/>
        </w:rPr>
        <w:t xml:space="preserve"> z dniem 1 stycznia 2014 r.</w:t>
      </w:r>
      <w:r w:rsidR="007342FE" w:rsidRPr="00623988">
        <w:rPr>
          <w:rStyle w:val="Odwoanieprzypisudolnego"/>
          <w:rFonts w:ascii="Arial" w:hAnsi="Arial" w:cs="Arial"/>
          <w:sz w:val="20"/>
        </w:rPr>
        <w:footnoteReference w:id="17"/>
      </w:r>
    </w:p>
    <w:p w:rsidR="002B3C07" w:rsidRPr="00623988" w:rsidRDefault="002B3C07" w:rsidP="00845C09">
      <w:pPr>
        <w:pStyle w:val="Point0number"/>
        <w:numPr>
          <w:ilvl w:val="0"/>
          <w:numId w:val="27"/>
        </w:numPr>
        <w:spacing w:before="0" w:line="24" w:lineRule="atLeast"/>
        <w:rPr>
          <w:rFonts w:ascii="Arial" w:hAnsi="Arial" w:cs="Arial"/>
          <w:sz w:val="20"/>
        </w:rPr>
      </w:pPr>
      <w:r w:rsidRPr="00623988">
        <w:rPr>
          <w:rFonts w:ascii="Arial" w:hAnsi="Arial" w:cs="Arial"/>
          <w:sz w:val="20"/>
        </w:rPr>
        <w:lastRenderedPageBreak/>
        <w:t xml:space="preserve">Nieprzewidziane wydatki nie powinny przekraczać 10% całkowitych kosztów po odjęciu </w:t>
      </w:r>
      <w:r w:rsidR="00B25846" w:rsidRPr="00623988">
        <w:rPr>
          <w:rFonts w:ascii="Arial" w:hAnsi="Arial" w:cs="Arial"/>
          <w:sz w:val="20"/>
        </w:rPr>
        <w:t>nieprzewidzianych wydatków.</w:t>
      </w:r>
      <w:r w:rsidRPr="00623988">
        <w:rPr>
          <w:rFonts w:ascii="Arial" w:hAnsi="Arial" w:cs="Arial"/>
          <w:sz w:val="20"/>
        </w:rPr>
        <w:t xml:space="preserve"> Takie nieprzewidziane wydatki mogą być zawarte w</w:t>
      </w:r>
      <w:r w:rsidR="00E8532D">
        <w:rPr>
          <w:rFonts w:ascii="Arial" w:hAnsi="Arial" w:cs="Arial"/>
          <w:sz w:val="20"/>
        </w:rPr>
        <w:t> </w:t>
      </w:r>
      <w:r w:rsidRPr="00623988">
        <w:rPr>
          <w:rFonts w:ascii="Arial" w:hAnsi="Arial" w:cs="Arial"/>
          <w:sz w:val="20"/>
        </w:rPr>
        <w:t>całkowitych kosztach kwalifikowa</w:t>
      </w:r>
      <w:r w:rsidR="002F4CBC" w:rsidRPr="00623988">
        <w:rPr>
          <w:rFonts w:ascii="Arial" w:hAnsi="Arial" w:cs="Arial"/>
          <w:sz w:val="20"/>
        </w:rPr>
        <w:t>l</w:t>
      </w:r>
      <w:r w:rsidRPr="00623988">
        <w:rPr>
          <w:rFonts w:ascii="Arial" w:hAnsi="Arial" w:cs="Arial"/>
          <w:sz w:val="20"/>
        </w:rPr>
        <w:t>nych stosowanych do celów obliczenia planowanego wkładu funduszy.</w:t>
      </w:r>
      <w:r w:rsidR="007342FE" w:rsidRPr="00623988">
        <w:rPr>
          <w:rFonts w:ascii="Arial" w:hAnsi="Arial" w:cs="Arial"/>
          <w:sz w:val="20"/>
        </w:rPr>
        <w:t xml:space="preserve"> </w:t>
      </w:r>
    </w:p>
    <w:p w:rsidR="002465CE" w:rsidRPr="00623988" w:rsidRDefault="002465CE" w:rsidP="00845C09">
      <w:pPr>
        <w:pStyle w:val="Point0number"/>
        <w:numPr>
          <w:ilvl w:val="0"/>
          <w:numId w:val="27"/>
        </w:numPr>
        <w:spacing w:before="0" w:line="24" w:lineRule="atLeast"/>
        <w:rPr>
          <w:rFonts w:ascii="Arial" w:hAnsi="Arial" w:cs="Arial"/>
          <w:sz w:val="20"/>
        </w:rPr>
      </w:pPr>
      <w:r w:rsidRPr="00623988">
        <w:rPr>
          <w:rFonts w:ascii="Arial" w:hAnsi="Arial" w:cs="Arial"/>
          <w:sz w:val="20"/>
        </w:rPr>
        <w:t xml:space="preserve">W stosownych przypadkach można wykorzystać dostosowanie cen w celu pokrycia przewidywanej inflacji, jeżeli wartość kosztów kwalifikowalnych wyrażona jest w cenach stałych. </w:t>
      </w:r>
    </w:p>
    <w:p w:rsidR="0083189F" w:rsidRPr="00623988" w:rsidRDefault="00265091" w:rsidP="00845C09">
      <w:pPr>
        <w:pStyle w:val="Point0number"/>
        <w:numPr>
          <w:ilvl w:val="0"/>
          <w:numId w:val="27"/>
        </w:numPr>
        <w:spacing w:before="0" w:line="24" w:lineRule="atLeast"/>
        <w:rPr>
          <w:rFonts w:ascii="Arial" w:hAnsi="Arial" w:cs="Arial"/>
          <w:sz w:val="20"/>
        </w:rPr>
      </w:pPr>
      <w:r w:rsidRPr="00623988">
        <w:rPr>
          <w:rFonts w:ascii="Arial" w:hAnsi="Arial" w:cs="Arial"/>
          <w:sz w:val="20"/>
        </w:rPr>
        <w:t xml:space="preserve">VAT podlegający zwrotowi stanowi koszty niekwalifikowalne. Należy podać </w:t>
      </w:r>
      <w:r w:rsidR="0082420F" w:rsidRPr="00623988">
        <w:rPr>
          <w:rFonts w:ascii="Arial" w:hAnsi="Arial" w:cs="Arial"/>
          <w:sz w:val="20"/>
        </w:rPr>
        <w:t>podstawę prawną</w:t>
      </w:r>
      <w:r w:rsidRPr="00623988">
        <w:rPr>
          <w:rFonts w:ascii="Arial" w:hAnsi="Arial" w:cs="Arial"/>
          <w:sz w:val="20"/>
        </w:rPr>
        <w:t>, w przypadku, gdy VAT jest uważany za koszty kwalifikowalne.</w:t>
      </w:r>
    </w:p>
    <w:p w:rsidR="00C700E5" w:rsidRPr="00623988" w:rsidRDefault="00C700E5" w:rsidP="00845C09">
      <w:pPr>
        <w:pStyle w:val="Point0number"/>
        <w:spacing w:before="0" w:line="24" w:lineRule="atLeast"/>
        <w:rPr>
          <w:rFonts w:ascii="Arial" w:hAnsi="Arial" w:cs="Arial"/>
          <w:sz w:val="20"/>
        </w:rPr>
      </w:pPr>
      <w:r w:rsidRPr="00623988">
        <w:rPr>
          <w:rFonts w:ascii="Arial" w:hAnsi="Arial" w:cs="Arial"/>
          <w:sz w:val="20"/>
        </w:rPr>
        <w:t xml:space="preserve">Całkowite koszty muszą obejmować wszystkie koszty </w:t>
      </w:r>
      <w:r w:rsidR="00261C68" w:rsidRPr="00623988">
        <w:rPr>
          <w:rFonts w:ascii="Arial" w:hAnsi="Arial" w:cs="Arial"/>
          <w:sz w:val="20"/>
        </w:rPr>
        <w:t xml:space="preserve">niezbędne do poniesienia </w:t>
      </w:r>
      <w:r w:rsidRPr="00623988">
        <w:rPr>
          <w:rFonts w:ascii="Arial" w:hAnsi="Arial" w:cs="Arial"/>
          <w:sz w:val="20"/>
        </w:rPr>
        <w:t>w związku z</w:t>
      </w:r>
      <w:r w:rsidR="00E8532D">
        <w:rPr>
          <w:rFonts w:ascii="Arial" w:hAnsi="Arial" w:cs="Arial"/>
          <w:sz w:val="20"/>
        </w:rPr>
        <w:t> </w:t>
      </w:r>
      <w:r w:rsidR="00261C68" w:rsidRPr="00623988">
        <w:rPr>
          <w:rFonts w:ascii="Arial" w:hAnsi="Arial" w:cs="Arial"/>
          <w:sz w:val="20"/>
        </w:rPr>
        <w:t>realizacją projektu</w:t>
      </w:r>
      <w:r w:rsidRPr="00623988">
        <w:rPr>
          <w:rFonts w:ascii="Arial" w:hAnsi="Arial" w:cs="Arial"/>
          <w:sz w:val="20"/>
        </w:rPr>
        <w:t>, począwszy od planowania, a skończywszy na nadzorze, oraz muszą obejmować VAT, niezależnie od tego, czy podlega on zwrotowi.</w:t>
      </w:r>
    </w:p>
    <w:p w:rsidR="00C700E5" w:rsidRPr="00623988" w:rsidRDefault="00C700E5" w:rsidP="00200B42">
      <w:pPr>
        <w:pStyle w:val="Point0number"/>
        <w:rPr>
          <w:rFonts w:ascii="Arial" w:hAnsi="Arial"/>
        </w:rPr>
      </w:pPr>
      <w:r w:rsidRPr="00623988">
        <w:rPr>
          <w:rFonts w:ascii="Arial" w:hAnsi="Arial" w:cs="Arial"/>
          <w:sz w:val="20"/>
        </w:rPr>
        <w:t>Zakup gruntów niezabudowanych i zabudowa</w:t>
      </w:r>
      <w:r w:rsidR="001A37F5" w:rsidRPr="00623988">
        <w:rPr>
          <w:rFonts w:ascii="Arial" w:hAnsi="Arial" w:cs="Arial"/>
          <w:sz w:val="20"/>
        </w:rPr>
        <w:t>nych na kwotę przekraczającą 10</w:t>
      </w:r>
      <w:r w:rsidRPr="00623988">
        <w:rPr>
          <w:rFonts w:ascii="Arial" w:hAnsi="Arial" w:cs="Arial"/>
          <w:sz w:val="20"/>
        </w:rPr>
        <w:t xml:space="preserve">% łącznych wydatków kwalifikowalnych dla </w:t>
      </w:r>
      <w:r w:rsidR="00744C83" w:rsidRPr="00623988">
        <w:rPr>
          <w:rFonts w:ascii="Arial" w:hAnsi="Arial" w:cs="Arial"/>
          <w:sz w:val="20"/>
        </w:rPr>
        <w:t>danego projektu</w:t>
      </w:r>
      <w:r w:rsidRPr="00623988">
        <w:rPr>
          <w:rFonts w:ascii="Arial" w:hAnsi="Arial" w:cs="Arial"/>
          <w:sz w:val="20"/>
        </w:rPr>
        <w:t xml:space="preserve"> zgodnie z art. 69 ust. 3 lit. b) rozporządzenia (UE) 1303/2013. </w:t>
      </w:r>
      <w:r w:rsidR="00200B42" w:rsidRPr="00623988">
        <w:rPr>
          <w:rFonts w:ascii="Arial" w:hAnsi="Arial" w:cs="Arial"/>
          <w:sz w:val="20"/>
        </w:rPr>
        <w:t>jest wydatkiem niekwalifikowalnym. Limit wydatków będą określać Wytyczne w zakresie kwalifikowalności.</w:t>
      </w:r>
      <w:r w:rsidR="00980F46" w:rsidRPr="00623988">
        <w:rPr>
          <w:rFonts w:ascii="Arial" w:hAnsi="Arial" w:cs="Arial"/>
          <w:sz w:val="20"/>
        </w:rPr>
        <w:t xml:space="preserve"> </w:t>
      </w:r>
      <w:r w:rsidRPr="00623988">
        <w:rPr>
          <w:rFonts w:ascii="Arial" w:hAnsi="Arial" w:cs="Arial"/>
          <w:sz w:val="20"/>
        </w:rPr>
        <w:t xml:space="preserve">W wyjątkowych i należycie uzasadnionych przypadkach można dopuścić wyższy pułap procentowy dla </w:t>
      </w:r>
      <w:r w:rsidR="002A1E6B" w:rsidRPr="00623988">
        <w:rPr>
          <w:rFonts w:ascii="Arial" w:hAnsi="Arial" w:cs="Arial"/>
          <w:sz w:val="20"/>
        </w:rPr>
        <w:t>projektów</w:t>
      </w:r>
      <w:r w:rsidRPr="00623988">
        <w:rPr>
          <w:rFonts w:ascii="Arial" w:hAnsi="Arial" w:cs="Arial"/>
          <w:sz w:val="20"/>
        </w:rPr>
        <w:t xml:space="preserve"> dotyczących ochrony środowiska naturalnego</w:t>
      </w:r>
      <w:r w:rsidRPr="00623988">
        <w:rPr>
          <w:rFonts w:ascii="Arial" w:hAnsi="Arial"/>
        </w:rPr>
        <w:t xml:space="preserve">. </w:t>
      </w:r>
    </w:p>
    <w:p w:rsidR="00656422" w:rsidRPr="00623988" w:rsidRDefault="00656422" w:rsidP="00845C09">
      <w:pPr>
        <w:pStyle w:val="Point0number"/>
        <w:spacing w:before="0" w:line="24" w:lineRule="atLeast"/>
        <w:rPr>
          <w:rFonts w:ascii="Arial" w:hAnsi="Arial" w:cs="Arial"/>
          <w:sz w:val="20"/>
        </w:rPr>
      </w:pPr>
      <w:r w:rsidRPr="00623988">
        <w:rPr>
          <w:rFonts w:ascii="Arial" w:hAnsi="Arial" w:cs="Arial"/>
          <w:sz w:val="20"/>
        </w:rPr>
        <w:t>Całkowite koszty kwalifikowalne przed uwzględnieniem</w:t>
      </w:r>
      <w:r w:rsidR="00977DD2" w:rsidRPr="00623988">
        <w:rPr>
          <w:rFonts w:ascii="Arial" w:hAnsi="Arial" w:cs="Arial"/>
          <w:sz w:val="20"/>
        </w:rPr>
        <w:t xml:space="preserve"> wymogów określonych w art. 61 R</w:t>
      </w:r>
      <w:r w:rsidRPr="00623988">
        <w:rPr>
          <w:rFonts w:ascii="Arial" w:hAnsi="Arial" w:cs="Arial"/>
          <w:sz w:val="20"/>
        </w:rPr>
        <w:t>ozporządzenia (UE) nr 1303/2013.</w:t>
      </w: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2380"/>
        <w:gridCol w:w="1637"/>
        <w:gridCol w:w="1230"/>
        <w:gridCol w:w="1313"/>
        <w:gridCol w:w="1701"/>
      </w:tblGrid>
      <w:tr w:rsidR="007342FE" w:rsidRPr="00623988" w:rsidTr="00F8656F">
        <w:trPr>
          <w:cantSplit/>
          <w:jc w:val="center"/>
        </w:trPr>
        <w:tc>
          <w:tcPr>
            <w:tcW w:w="337" w:type="pct"/>
            <w:shd w:val="clear" w:color="auto" w:fill="EAF1DD"/>
            <w:vAlign w:val="center"/>
          </w:tcPr>
          <w:p w:rsidR="007342FE" w:rsidRPr="00623988" w:rsidRDefault="00C348C6" w:rsidP="00261B47">
            <w:pPr>
              <w:tabs>
                <w:tab w:val="left" w:pos="340"/>
                <w:tab w:val="left" w:pos="567"/>
              </w:tabs>
              <w:spacing w:before="0" w:line="24" w:lineRule="atLeast"/>
              <w:jc w:val="center"/>
              <w:rPr>
                <w:rFonts w:ascii="Arial" w:hAnsi="Arial" w:cs="Arial"/>
                <w:b/>
                <w:sz w:val="20"/>
              </w:rPr>
            </w:pPr>
            <w:r w:rsidRPr="00623988">
              <w:rPr>
                <w:rFonts w:ascii="Arial" w:hAnsi="Arial" w:cs="Arial"/>
                <w:b/>
                <w:sz w:val="20"/>
              </w:rPr>
              <w:t>Lp.</w:t>
            </w:r>
          </w:p>
        </w:tc>
        <w:tc>
          <w:tcPr>
            <w:tcW w:w="1343" w:type="pct"/>
            <w:shd w:val="clear" w:color="auto" w:fill="EAF1DD"/>
            <w:vAlign w:val="center"/>
          </w:tcPr>
          <w:p w:rsidR="007342FE" w:rsidRPr="00623988" w:rsidRDefault="0073245A" w:rsidP="00261B47">
            <w:pPr>
              <w:tabs>
                <w:tab w:val="left" w:pos="340"/>
                <w:tab w:val="left" w:pos="567"/>
              </w:tabs>
              <w:spacing w:before="0" w:line="24" w:lineRule="atLeast"/>
              <w:jc w:val="center"/>
              <w:rPr>
                <w:rFonts w:ascii="Arial" w:hAnsi="Arial" w:cs="Arial"/>
                <w:b/>
                <w:sz w:val="20"/>
              </w:rPr>
            </w:pPr>
            <w:r w:rsidRPr="00623988">
              <w:rPr>
                <w:rFonts w:ascii="Arial" w:hAnsi="Arial" w:cs="Arial"/>
                <w:b/>
                <w:sz w:val="20"/>
              </w:rPr>
              <w:t>PLN</w:t>
            </w:r>
          </w:p>
        </w:tc>
        <w:tc>
          <w:tcPr>
            <w:tcW w:w="924" w:type="pct"/>
            <w:shd w:val="clear" w:color="auto" w:fill="EAF1DD"/>
            <w:vAlign w:val="center"/>
          </w:tcPr>
          <w:p w:rsidR="007342FE" w:rsidRPr="00623988" w:rsidRDefault="00316A4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Całkowite koszty projektu</w:t>
            </w:r>
          </w:p>
          <w:p w:rsidR="007342FE" w:rsidRPr="00623988" w:rsidRDefault="007342F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(A)</w:t>
            </w:r>
          </w:p>
        </w:tc>
        <w:tc>
          <w:tcPr>
            <w:tcW w:w="694" w:type="pct"/>
            <w:shd w:val="clear" w:color="auto" w:fill="EAF1DD"/>
            <w:vAlign w:val="center"/>
          </w:tcPr>
          <w:p w:rsidR="007342FE" w:rsidRPr="00623988" w:rsidRDefault="00316A4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Koszty niekwalifikowalne</w:t>
            </w:r>
            <w:r w:rsidR="007B3A46" w:rsidRPr="00623988">
              <w:rPr>
                <w:rFonts w:ascii="Arial" w:hAnsi="Arial" w:cs="Arial"/>
                <w:b/>
                <w:smallCaps/>
                <w:sz w:val="20"/>
              </w:rPr>
              <w:t xml:space="preserve"> (patrz pkt </w:t>
            </w:r>
            <w:r w:rsidR="007F4DB8" w:rsidRPr="00623988">
              <w:rPr>
                <w:rFonts w:ascii="Arial" w:hAnsi="Arial"/>
                <w:b/>
                <w:smallCaps/>
                <w:sz w:val="20"/>
              </w:rPr>
              <w:t>1</w:t>
            </w:r>
            <w:r w:rsidR="007B3A46" w:rsidRPr="00623988">
              <w:rPr>
                <w:rFonts w:ascii="Arial" w:hAnsi="Arial" w:cs="Arial"/>
                <w:b/>
                <w:smallCaps/>
                <w:sz w:val="20"/>
              </w:rPr>
              <w:t xml:space="preserve"> powyżej</w:t>
            </w:r>
          </w:p>
          <w:p w:rsidR="007342FE" w:rsidRPr="00623988" w:rsidRDefault="007342F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(B)</w:t>
            </w:r>
          </w:p>
        </w:tc>
        <w:tc>
          <w:tcPr>
            <w:tcW w:w="741" w:type="pct"/>
            <w:shd w:val="clear" w:color="auto" w:fill="EAF1DD"/>
            <w:vAlign w:val="center"/>
          </w:tcPr>
          <w:p w:rsidR="007342FE" w:rsidRPr="00623988" w:rsidRDefault="00316A4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Koszty kwalifik</w:t>
            </w:r>
            <w:r w:rsidR="00431608" w:rsidRPr="00623988">
              <w:rPr>
                <w:rFonts w:ascii="Arial" w:hAnsi="Arial" w:cs="Arial"/>
                <w:b/>
                <w:smallCaps/>
                <w:sz w:val="20"/>
              </w:rPr>
              <w:t>ow</w:t>
            </w:r>
            <w:r w:rsidRPr="00623988">
              <w:rPr>
                <w:rFonts w:ascii="Arial" w:hAnsi="Arial" w:cs="Arial"/>
                <w:b/>
                <w:smallCaps/>
                <w:sz w:val="20"/>
              </w:rPr>
              <w:t>alne</w:t>
            </w:r>
          </w:p>
          <w:p w:rsidR="007342FE" w:rsidRPr="00623988" w:rsidRDefault="007342F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(C)=(A)-(B)</w:t>
            </w:r>
          </w:p>
        </w:tc>
        <w:tc>
          <w:tcPr>
            <w:tcW w:w="960" w:type="pct"/>
            <w:shd w:val="clear" w:color="auto" w:fill="EAF1DD"/>
            <w:vAlign w:val="center"/>
          </w:tcPr>
          <w:p w:rsidR="00E8532D" w:rsidRPr="00EF61F0" w:rsidRDefault="00E8532D" w:rsidP="00E8532D">
            <w:pPr>
              <w:tabs>
                <w:tab w:val="left" w:pos="340"/>
                <w:tab w:val="left" w:pos="567"/>
              </w:tabs>
              <w:spacing w:before="0" w:line="24" w:lineRule="atLeast"/>
              <w:jc w:val="center"/>
              <w:rPr>
                <w:rFonts w:ascii="Arial" w:hAnsi="Arial"/>
                <w:b/>
                <w:smallCaps/>
                <w:sz w:val="16"/>
              </w:rPr>
            </w:pPr>
            <w:r w:rsidRPr="006D31DB">
              <w:rPr>
                <w:rFonts w:ascii="Arial" w:hAnsi="Arial" w:cs="Arial"/>
                <w:b/>
                <w:smallCaps/>
                <w:sz w:val="20"/>
              </w:rPr>
              <w:t>wartość procentowa całkowitych kosztów kwalifikowalnych</w:t>
            </w:r>
          </w:p>
          <w:p w:rsidR="00047810" w:rsidRPr="00623988" w:rsidRDefault="00E8532D" w:rsidP="00261B47">
            <w:pPr>
              <w:tabs>
                <w:tab w:val="left" w:pos="340"/>
                <w:tab w:val="left" w:pos="567"/>
              </w:tabs>
              <w:spacing w:before="0" w:line="24" w:lineRule="atLeast"/>
              <w:jc w:val="center"/>
              <w:rPr>
                <w:rFonts w:ascii="Arial" w:hAnsi="Arial" w:cs="Arial"/>
                <w:b/>
                <w:smallCaps/>
                <w:sz w:val="20"/>
              </w:rPr>
            </w:pPr>
            <w:r w:rsidRPr="00EF61F0">
              <w:rPr>
                <w:rFonts w:ascii="Arial" w:hAnsi="Arial"/>
                <w:b/>
                <w:smallCaps/>
                <w:sz w:val="16"/>
              </w:rPr>
              <w:t>(D</w:t>
            </w:r>
            <w:r w:rsidRPr="00FD220D">
              <w:rPr>
                <w:rFonts w:ascii="Arial" w:hAnsi="Arial" w:cs="Arial"/>
                <w:b/>
                <w:smallCaps/>
                <w:sz w:val="16"/>
                <w:szCs w:val="16"/>
              </w:rPr>
              <w:t>)= (</w:t>
            </w:r>
            <w:r w:rsidRPr="008F1B04">
              <w:rPr>
                <w:rFonts w:ascii="Arial" w:hAnsi="Arial" w:cs="Arial"/>
                <w:b/>
                <w:smallCaps/>
                <w:sz w:val="16"/>
                <w:szCs w:val="16"/>
              </w:rPr>
              <w:t>c</w:t>
            </w:r>
            <w:r w:rsidRPr="00B61AF0">
              <w:rPr>
                <w:rFonts w:ascii="Arial" w:hAnsi="Arial" w:cs="Arial"/>
                <w:b/>
                <w:smallCaps/>
                <w:sz w:val="16"/>
                <w:szCs w:val="16"/>
              </w:rPr>
              <w:t>)</w:t>
            </w:r>
            <w:r w:rsidRPr="009851A9">
              <w:rPr>
                <w:rFonts w:ascii="Arial" w:hAnsi="Arial" w:cs="Arial"/>
                <w:b/>
                <w:smallCaps/>
                <w:sz w:val="16"/>
                <w:szCs w:val="16"/>
              </w:rPr>
              <w:t>/suma(</w:t>
            </w:r>
            <w:r w:rsidRPr="00EF61F0">
              <w:rPr>
                <w:rFonts w:ascii="Arial" w:hAnsi="Arial"/>
                <w:b/>
                <w:smallCaps/>
                <w:sz w:val="16"/>
              </w:rPr>
              <w:t>C</w:t>
            </w:r>
            <w:r w:rsidRPr="009851A9">
              <w:rPr>
                <w:rFonts w:ascii="Arial" w:hAnsi="Arial" w:cs="Arial"/>
                <w:b/>
                <w:smallCaps/>
                <w:sz w:val="16"/>
                <w:szCs w:val="16"/>
              </w:rPr>
              <w:t>)</w:t>
            </w:r>
            <w:r w:rsidR="00F8656F">
              <w:rPr>
                <w:rFonts w:ascii="Arial" w:hAnsi="Arial" w:cs="Arial"/>
                <w:b/>
                <w:smallCaps/>
                <w:sz w:val="16"/>
                <w:szCs w:val="16"/>
              </w:rPr>
              <w:t>*100%</w:t>
            </w:r>
          </w:p>
        </w:tc>
      </w:tr>
      <w:tr w:rsidR="007342FE" w:rsidRPr="00623988" w:rsidTr="00F8656F">
        <w:trPr>
          <w:cantSplit/>
          <w:jc w:val="center"/>
        </w:trPr>
        <w:tc>
          <w:tcPr>
            <w:tcW w:w="337" w:type="pct"/>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1</w:t>
            </w:r>
          </w:p>
        </w:tc>
        <w:tc>
          <w:tcPr>
            <w:tcW w:w="1343" w:type="pct"/>
            <w:vAlign w:val="center"/>
          </w:tcPr>
          <w:p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 xml:space="preserve">Wynagrodzenia za opracowanie planów </w:t>
            </w:r>
            <w:r w:rsidR="00764CA5" w:rsidRPr="00623988">
              <w:rPr>
                <w:rFonts w:ascii="Arial" w:hAnsi="Arial" w:cs="Arial"/>
                <w:sz w:val="20"/>
              </w:rPr>
              <w:t>i</w:t>
            </w:r>
            <w:r w:rsidRPr="00623988">
              <w:rPr>
                <w:rFonts w:ascii="Arial" w:hAnsi="Arial" w:cs="Arial"/>
                <w:sz w:val="20"/>
              </w:rPr>
              <w:t xml:space="preserve"> projektów</w:t>
            </w:r>
          </w:p>
        </w:tc>
        <w:tc>
          <w:tcPr>
            <w:tcW w:w="924"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rsidTr="00F8656F">
        <w:trPr>
          <w:cantSplit/>
          <w:jc w:val="center"/>
        </w:trPr>
        <w:tc>
          <w:tcPr>
            <w:tcW w:w="337" w:type="pct"/>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2</w:t>
            </w:r>
          </w:p>
        </w:tc>
        <w:tc>
          <w:tcPr>
            <w:tcW w:w="1343" w:type="pct"/>
            <w:vAlign w:val="center"/>
          </w:tcPr>
          <w:p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Zakup gruntów</w:t>
            </w:r>
            <w:r w:rsidR="004977A9" w:rsidRPr="00623988">
              <w:rPr>
                <w:rFonts w:ascii="Arial" w:hAnsi="Arial" w:cs="Arial"/>
                <w:sz w:val="20"/>
              </w:rPr>
              <w:t xml:space="preserve"> (patrz pkt 6 powyżej)</w:t>
            </w:r>
          </w:p>
        </w:tc>
        <w:tc>
          <w:tcPr>
            <w:tcW w:w="924"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rsidR="007342FE" w:rsidRPr="00623988" w:rsidRDefault="007B3A46" w:rsidP="00845C09">
            <w:pPr>
              <w:tabs>
                <w:tab w:val="left" w:pos="340"/>
                <w:tab w:val="left" w:pos="567"/>
              </w:tabs>
              <w:spacing w:before="0" w:line="24" w:lineRule="atLeast"/>
              <w:jc w:val="center"/>
              <w:rPr>
                <w:rFonts w:ascii="Arial" w:hAnsi="Arial"/>
                <w:sz w:val="20"/>
              </w:rPr>
            </w:pPr>
            <w:r w:rsidRPr="00623988">
              <w:rPr>
                <w:rFonts w:ascii="Arial" w:hAnsi="Arial" w:cs="Arial"/>
                <w:sz w:val="20"/>
              </w:rPr>
              <w:t>(patrz pkt 6 powyżej)</w:t>
            </w:r>
          </w:p>
        </w:tc>
        <w:tc>
          <w:tcPr>
            <w:tcW w:w="741"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rsidTr="00F8656F">
        <w:trPr>
          <w:cantSplit/>
          <w:jc w:val="center"/>
        </w:trPr>
        <w:tc>
          <w:tcPr>
            <w:tcW w:w="337" w:type="pct"/>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3</w:t>
            </w:r>
          </w:p>
        </w:tc>
        <w:tc>
          <w:tcPr>
            <w:tcW w:w="1343" w:type="pct"/>
            <w:vAlign w:val="center"/>
          </w:tcPr>
          <w:p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Roboty budowlane</w:t>
            </w:r>
          </w:p>
        </w:tc>
        <w:tc>
          <w:tcPr>
            <w:tcW w:w="924"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rsidTr="00F8656F">
        <w:trPr>
          <w:cantSplit/>
          <w:jc w:val="center"/>
        </w:trPr>
        <w:tc>
          <w:tcPr>
            <w:tcW w:w="337" w:type="pct"/>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4</w:t>
            </w:r>
          </w:p>
        </w:tc>
        <w:tc>
          <w:tcPr>
            <w:tcW w:w="1343" w:type="pct"/>
            <w:vAlign w:val="center"/>
          </w:tcPr>
          <w:p w:rsidR="007342FE" w:rsidRPr="00623988" w:rsidRDefault="00E635D4" w:rsidP="00E635D4">
            <w:pPr>
              <w:tabs>
                <w:tab w:val="left" w:pos="567"/>
              </w:tabs>
              <w:spacing w:before="0" w:line="24" w:lineRule="atLeast"/>
              <w:jc w:val="left"/>
              <w:rPr>
                <w:rFonts w:ascii="Arial" w:hAnsi="Arial" w:cs="Arial"/>
                <w:sz w:val="20"/>
              </w:rPr>
            </w:pPr>
            <w:r w:rsidRPr="00623988">
              <w:rPr>
                <w:rFonts w:ascii="Arial" w:hAnsi="Arial" w:cs="Arial"/>
                <w:sz w:val="20"/>
              </w:rPr>
              <w:t xml:space="preserve">Urządzenia techniczne i maszyny lub </w:t>
            </w:r>
            <w:r w:rsidR="00316A4E" w:rsidRPr="00623988">
              <w:rPr>
                <w:rFonts w:ascii="Arial" w:hAnsi="Arial" w:cs="Arial"/>
                <w:sz w:val="20"/>
              </w:rPr>
              <w:t>sprzęt</w:t>
            </w:r>
          </w:p>
        </w:tc>
        <w:tc>
          <w:tcPr>
            <w:tcW w:w="924"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rsidTr="00F8656F">
        <w:trPr>
          <w:cantSplit/>
          <w:jc w:val="center"/>
        </w:trPr>
        <w:tc>
          <w:tcPr>
            <w:tcW w:w="337" w:type="pct"/>
            <w:shd w:val="clear" w:color="auto" w:fill="FFFF99"/>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5</w:t>
            </w:r>
          </w:p>
        </w:tc>
        <w:tc>
          <w:tcPr>
            <w:tcW w:w="1343" w:type="pct"/>
            <w:shd w:val="clear" w:color="auto" w:fill="FFFF99"/>
            <w:vAlign w:val="center"/>
          </w:tcPr>
          <w:p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Nieprzewidziane wydatki</w:t>
            </w:r>
            <w:r w:rsidR="004977A9" w:rsidRPr="00623988">
              <w:rPr>
                <w:rFonts w:ascii="Arial" w:hAnsi="Arial" w:cs="Arial"/>
                <w:sz w:val="20"/>
              </w:rPr>
              <w:t xml:space="preserve"> (patrz pkt 2 powyżej)</w:t>
            </w:r>
          </w:p>
        </w:tc>
        <w:tc>
          <w:tcPr>
            <w:tcW w:w="924"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rsidTr="00F8656F">
        <w:trPr>
          <w:cantSplit/>
          <w:jc w:val="center"/>
        </w:trPr>
        <w:tc>
          <w:tcPr>
            <w:tcW w:w="337" w:type="pct"/>
            <w:shd w:val="clear" w:color="auto" w:fill="FFFF99"/>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6</w:t>
            </w:r>
          </w:p>
        </w:tc>
        <w:tc>
          <w:tcPr>
            <w:tcW w:w="1343" w:type="pct"/>
            <w:shd w:val="clear" w:color="auto" w:fill="FFFF99"/>
            <w:vAlign w:val="center"/>
          </w:tcPr>
          <w:p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Dostosowanie cen (w stosownych przypadkach)</w:t>
            </w:r>
            <w:r w:rsidR="004977A9" w:rsidRPr="00623988">
              <w:rPr>
                <w:rFonts w:ascii="Arial" w:hAnsi="Arial" w:cs="Arial"/>
                <w:sz w:val="20"/>
                <w:vertAlign w:val="superscript"/>
              </w:rPr>
              <w:t xml:space="preserve"> </w:t>
            </w:r>
            <w:r w:rsidR="004977A9" w:rsidRPr="00623988">
              <w:rPr>
                <w:rFonts w:ascii="Arial" w:hAnsi="Arial" w:cs="Arial"/>
                <w:sz w:val="20"/>
              </w:rPr>
              <w:t>(patrz pkt 3 powyżej)</w:t>
            </w:r>
          </w:p>
        </w:tc>
        <w:tc>
          <w:tcPr>
            <w:tcW w:w="924"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694"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41"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960"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r>
      <w:tr w:rsidR="007342FE" w:rsidRPr="00623988" w:rsidTr="00F8656F">
        <w:trPr>
          <w:cantSplit/>
          <w:jc w:val="center"/>
        </w:trPr>
        <w:tc>
          <w:tcPr>
            <w:tcW w:w="337" w:type="pct"/>
            <w:shd w:val="clear" w:color="auto" w:fill="FFFF99"/>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7</w:t>
            </w:r>
          </w:p>
        </w:tc>
        <w:tc>
          <w:tcPr>
            <w:tcW w:w="1343" w:type="pct"/>
            <w:shd w:val="clear" w:color="auto" w:fill="FFFF99"/>
            <w:vAlign w:val="center"/>
          </w:tcPr>
          <w:p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Informacja i promocja</w:t>
            </w:r>
          </w:p>
        </w:tc>
        <w:tc>
          <w:tcPr>
            <w:tcW w:w="924"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694"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41"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960"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r>
      <w:tr w:rsidR="007342FE" w:rsidRPr="00623988" w:rsidTr="00F8656F">
        <w:trPr>
          <w:cantSplit/>
          <w:jc w:val="center"/>
        </w:trPr>
        <w:tc>
          <w:tcPr>
            <w:tcW w:w="337" w:type="pct"/>
            <w:shd w:val="clear" w:color="auto" w:fill="FFFF99"/>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8</w:t>
            </w:r>
          </w:p>
        </w:tc>
        <w:tc>
          <w:tcPr>
            <w:tcW w:w="1343" w:type="pct"/>
            <w:shd w:val="clear" w:color="auto" w:fill="FFFF99"/>
            <w:vAlign w:val="center"/>
          </w:tcPr>
          <w:p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Nadzór budowlany</w:t>
            </w:r>
          </w:p>
        </w:tc>
        <w:tc>
          <w:tcPr>
            <w:tcW w:w="924"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694"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41"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960"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r>
      <w:tr w:rsidR="007342FE" w:rsidRPr="00623988" w:rsidTr="00F8656F">
        <w:trPr>
          <w:cantSplit/>
          <w:jc w:val="center"/>
        </w:trPr>
        <w:tc>
          <w:tcPr>
            <w:tcW w:w="337" w:type="pct"/>
            <w:shd w:val="clear" w:color="auto" w:fill="FFFF99"/>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9</w:t>
            </w:r>
          </w:p>
        </w:tc>
        <w:tc>
          <w:tcPr>
            <w:tcW w:w="1343" w:type="pct"/>
            <w:shd w:val="clear" w:color="auto" w:fill="FFFF99"/>
            <w:vAlign w:val="center"/>
          </w:tcPr>
          <w:p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Pomoc</w:t>
            </w:r>
            <w:r w:rsidR="00F12610" w:rsidRPr="00623988">
              <w:rPr>
                <w:rFonts w:ascii="Arial" w:hAnsi="Arial" w:cs="Arial"/>
                <w:sz w:val="20"/>
              </w:rPr>
              <w:t xml:space="preserve"> </w:t>
            </w:r>
            <w:r w:rsidRPr="00623988">
              <w:rPr>
                <w:rFonts w:ascii="Arial" w:hAnsi="Arial" w:cs="Arial"/>
                <w:sz w:val="20"/>
              </w:rPr>
              <w:t>techniczna</w:t>
            </w:r>
          </w:p>
        </w:tc>
        <w:tc>
          <w:tcPr>
            <w:tcW w:w="924"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694"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41"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960" w:type="pct"/>
            <w:shd w:val="clear" w:color="auto" w:fill="FFFF99"/>
          </w:tcPr>
          <w:p w:rsidR="007342FE" w:rsidRPr="00623988" w:rsidRDefault="007342FE" w:rsidP="00845C09">
            <w:pPr>
              <w:tabs>
                <w:tab w:val="left" w:pos="340"/>
                <w:tab w:val="left" w:pos="567"/>
              </w:tabs>
              <w:spacing w:before="0" w:line="24" w:lineRule="atLeast"/>
              <w:jc w:val="center"/>
              <w:rPr>
                <w:rFonts w:ascii="Arial" w:hAnsi="Arial" w:cs="Arial"/>
                <w:sz w:val="20"/>
              </w:rPr>
            </w:pPr>
          </w:p>
        </w:tc>
      </w:tr>
      <w:tr w:rsidR="007342FE" w:rsidRPr="00623988" w:rsidTr="00F8656F">
        <w:trPr>
          <w:cantSplit/>
          <w:jc w:val="center"/>
        </w:trPr>
        <w:tc>
          <w:tcPr>
            <w:tcW w:w="337" w:type="pct"/>
            <w:vAlign w:val="center"/>
          </w:tcPr>
          <w:p w:rsidR="007342FE" w:rsidRPr="00623988" w:rsidRDefault="007342FE" w:rsidP="00592091">
            <w:pPr>
              <w:tabs>
                <w:tab w:val="left" w:pos="340"/>
                <w:tab w:val="left" w:pos="567"/>
              </w:tabs>
              <w:spacing w:before="0" w:line="24" w:lineRule="atLeast"/>
              <w:jc w:val="left"/>
              <w:rPr>
                <w:rFonts w:ascii="Arial" w:hAnsi="Arial" w:cs="Arial"/>
                <w:sz w:val="20"/>
              </w:rPr>
            </w:pPr>
            <w:r w:rsidRPr="00623988">
              <w:rPr>
                <w:rFonts w:ascii="Arial" w:hAnsi="Arial" w:cs="Arial"/>
                <w:sz w:val="20"/>
              </w:rPr>
              <w:t>10</w:t>
            </w:r>
          </w:p>
        </w:tc>
        <w:tc>
          <w:tcPr>
            <w:tcW w:w="1343" w:type="pct"/>
            <w:vAlign w:val="center"/>
          </w:tcPr>
          <w:p w:rsidR="007342FE" w:rsidRPr="00623988" w:rsidRDefault="00316A4E" w:rsidP="00592091">
            <w:pPr>
              <w:tabs>
                <w:tab w:val="left" w:pos="340"/>
                <w:tab w:val="left" w:pos="567"/>
              </w:tabs>
              <w:spacing w:before="0" w:line="24" w:lineRule="atLeast"/>
              <w:jc w:val="left"/>
              <w:rPr>
                <w:rFonts w:ascii="Arial" w:hAnsi="Arial" w:cs="Arial"/>
                <w:b/>
                <w:sz w:val="20"/>
              </w:rPr>
            </w:pPr>
            <w:r w:rsidRPr="00623988">
              <w:rPr>
                <w:rFonts w:ascii="Arial" w:hAnsi="Arial" w:cs="Arial"/>
                <w:b/>
                <w:sz w:val="20"/>
              </w:rPr>
              <w:t>Suma czą</w:t>
            </w:r>
            <w:r w:rsidR="00F66C7E" w:rsidRPr="00623988">
              <w:rPr>
                <w:rFonts w:ascii="Arial" w:hAnsi="Arial" w:cs="Arial"/>
                <w:b/>
                <w:sz w:val="20"/>
              </w:rPr>
              <w:t>s</w:t>
            </w:r>
            <w:r w:rsidRPr="00623988">
              <w:rPr>
                <w:rFonts w:ascii="Arial" w:hAnsi="Arial" w:cs="Arial"/>
                <w:b/>
                <w:sz w:val="20"/>
              </w:rPr>
              <w:t>tkowa</w:t>
            </w:r>
          </w:p>
        </w:tc>
        <w:tc>
          <w:tcPr>
            <w:tcW w:w="924"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rsidTr="00F8656F">
        <w:trPr>
          <w:cantSplit/>
          <w:jc w:val="center"/>
        </w:trPr>
        <w:tc>
          <w:tcPr>
            <w:tcW w:w="337" w:type="pct"/>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11</w:t>
            </w:r>
          </w:p>
        </w:tc>
        <w:tc>
          <w:tcPr>
            <w:tcW w:w="1343" w:type="pct"/>
            <w:vAlign w:val="center"/>
          </w:tcPr>
          <w:p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(VAT)</w:t>
            </w:r>
            <w:r w:rsidR="004977A9" w:rsidRPr="00623988">
              <w:rPr>
                <w:rFonts w:ascii="Arial" w:hAnsi="Arial" w:cs="Arial"/>
                <w:sz w:val="20"/>
              </w:rPr>
              <w:t xml:space="preserve"> (patrz pkt 4 powyżej)</w:t>
            </w:r>
          </w:p>
        </w:tc>
        <w:tc>
          <w:tcPr>
            <w:tcW w:w="924"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rsidTr="00F8656F">
        <w:trPr>
          <w:cantSplit/>
          <w:jc w:val="center"/>
        </w:trPr>
        <w:tc>
          <w:tcPr>
            <w:tcW w:w="337" w:type="pct"/>
            <w:shd w:val="pct5" w:color="auto" w:fill="auto"/>
            <w:vAlign w:val="center"/>
          </w:tcPr>
          <w:p w:rsidR="007342FE" w:rsidRPr="00623988" w:rsidRDefault="007342FE" w:rsidP="00592091">
            <w:pPr>
              <w:tabs>
                <w:tab w:val="left" w:pos="340"/>
                <w:tab w:val="left" w:pos="567"/>
              </w:tabs>
              <w:spacing w:before="0" w:line="24" w:lineRule="atLeast"/>
              <w:jc w:val="left"/>
              <w:rPr>
                <w:rFonts w:ascii="Arial" w:hAnsi="Arial" w:cs="Arial"/>
                <w:sz w:val="20"/>
              </w:rPr>
            </w:pPr>
            <w:r w:rsidRPr="00623988">
              <w:rPr>
                <w:rFonts w:ascii="Arial" w:hAnsi="Arial" w:cs="Arial"/>
                <w:sz w:val="20"/>
              </w:rPr>
              <w:lastRenderedPageBreak/>
              <w:t>12</w:t>
            </w:r>
          </w:p>
        </w:tc>
        <w:tc>
          <w:tcPr>
            <w:tcW w:w="1343" w:type="pct"/>
            <w:shd w:val="pct5" w:color="auto" w:fill="auto"/>
            <w:vAlign w:val="center"/>
          </w:tcPr>
          <w:p w:rsidR="007342FE" w:rsidRPr="00623988" w:rsidRDefault="00316A4E" w:rsidP="00592091">
            <w:pPr>
              <w:tabs>
                <w:tab w:val="left" w:pos="340"/>
                <w:tab w:val="left" w:pos="567"/>
              </w:tabs>
              <w:spacing w:before="0" w:line="24" w:lineRule="atLeast"/>
              <w:jc w:val="left"/>
              <w:rPr>
                <w:rFonts w:ascii="Arial" w:hAnsi="Arial" w:cs="Arial"/>
                <w:b/>
                <w:sz w:val="20"/>
              </w:rPr>
            </w:pPr>
            <w:r w:rsidRPr="00623988">
              <w:rPr>
                <w:rFonts w:ascii="Arial" w:hAnsi="Arial" w:cs="Arial"/>
                <w:b/>
                <w:sz w:val="20"/>
              </w:rPr>
              <w:t>SUMA</w:t>
            </w:r>
          </w:p>
        </w:tc>
        <w:tc>
          <w:tcPr>
            <w:tcW w:w="924" w:type="pct"/>
            <w:shd w:val="pct5" w:color="auto" w:fill="auto"/>
          </w:tcPr>
          <w:p w:rsidR="007342FE" w:rsidRPr="00623988" w:rsidRDefault="007B3A46" w:rsidP="00845C09">
            <w:pPr>
              <w:tabs>
                <w:tab w:val="left" w:pos="340"/>
                <w:tab w:val="left" w:pos="567"/>
              </w:tabs>
              <w:spacing w:before="0" w:line="24" w:lineRule="atLeast"/>
              <w:jc w:val="center"/>
              <w:rPr>
                <w:rFonts w:ascii="Arial" w:hAnsi="Arial"/>
                <w:sz w:val="20"/>
              </w:rPr>
            </w:pPr>
            <w:r w:rsidRPr="00623988">
              <w:rPr>
                <w:rFonts w:ascii="Arial" w:hAnsi="Arial" w:cs="Arial"/>
                <w:sz w:val="20"/>
              </w:rPr>
              <w:t>(patrz pkt 5 powyżej)</w:t>
            </w:r>
          </w:p>
        </w:tc>
        <w:tc>
          <w:tcPr>
            <w:tcW w:w="694" w:type="pct"/>
            <w:shd w:val="pct5" w:color="auto" w:fill="auto"/>
          </w:tcPr>
          <w:p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shd w:val="pct5" w:color="auto" w:fill="auto"/>
          </w:tcPr>
          <w:p w:rsidR="007342FE" w:rsidRPr="00623988" w:rsidRDefault="007B3A46" w:rsidP="007B3A46">
            <w:pPr>
              <w:tabs>
                <w:tab w:val="left" w:pos="340"/>
                <w:tab w:val="left" w:pos="567"/>
              </w:tabs>
              <w:spacing w:before="0" w:line="24" w:lineRule="atLeast"/>
              <w:jc w:val="center"/>
              <w:rPr>
                <w:rFonts w:ascii="Arial" w:hAnsi="Arial" w:cs="Arial"/>
                <w:b/>
                <w:sz w:val="20"/>
              </w:rPr>
            </w:pPr>
            <w:r w:rsidRPr="00623988">
              <w:rPr>
                <w:rFonts w:ascii="Arial" w:hAnsi="Arial" w:cs="Arial"/>
                <w:sz w:val="20"/>
              </w:rPr>
              <w:t>(patrz pkt 7 powyżej)</w:t>
            </w:r>
          </w:p>
        </w:tc>
        <w:tc>
          <w:tcPr>
            <w:tcW w:w="960" w:type="pct"/>
            <w:shd w:val="pct5" w:color="auto" w:fill="auto"/>
          </w:tcPr>
          <w:p w:rsidR="007342FE" w:rsidRPr="00623988" w:rsidRDefault="007342FE" w:rsidP="00845C09">
            <w:pPr>
              <w:tabs>
                <w:tab w:val="left" w:pos="340"/>
                <w:tab w:val="left" w:pos="567"/>
              </w:tabs>
              <w:spacing w:before="0" w:line="24" w:lineRule="atLeast"/>
              <w:jc w:val="center"/>
              <w:rPr>
                <w:rFonts w:ascii="Arial" w:hAnsi="Arial" w:cs="Arial"/>
                <w:b/>
                <w:sz w:val="20"/>
              </w:rPr>
            </w:pPr>
          </w:p>
        </w:tc>
      </w:tr>
    </w:tbl>
    <w:p w:rsidR="00F2397A" w:rsidRPr="00623988" w:rsidRDefault="00F2397A" w:rsidP="00845C09">
      <w:pPr>
        <w:pStyle w:val="Text3"/>
        <w:spacing w:before="0" w:line="24" w:lineRule="atLeast"/>
        <w:ind w:left="0"/>
        <w:rPr>
          <w:rFonts w:ascii="Arial" w:hAnsi="Arial" w:cs="Arial"/>
          <w:sz w:val="20"/>
        </w:rPr>
      </w:pPr>
    </w:p>
    <w:p w:rsidR="007342FE" w:rsidRPr="00623988" w:rsidRDefault="007F4575" w:rsidP="00845C09">
      <w:pPr>
        <w:pStyle w:val="Text3"/>
        <w:spacing w:before="0" w:line="24" w:lineRule="atLeast"/>
        <w:ind w:left="0"/>
        <w:rPr>
          <w:rFonts w:ascii="Arial" w:hAnsi="Arial" w:cs="Arial"/>
          <w:sz w:val="20"/>
        </w:rPr>
      </w:pPr>
      <w:r w:rsidRPr="00623988">
        <w:rPr>
          <w:rFonts w:ascii="Arial" w:hAnsi="Arial" w:cs="Arial"/>
          <w:sz w:val="20"/>
        </w:rPr>
        <w:t>Należy podać kurs wymiany (dotyczy dużych projektów) oraz odniesienie (w stosownych przypadkach)</w:t>
      </w:r>
      <w:r w:rsidR="0018051D" w:rsidRPr="00623988">
        <w:rPr>
          <w:rFonts w:ascii="Arial" w:hAnsi="Arial" w:cs="Arial"/>
          <w:sz w:val="20"/>
        </w:rPr>
        <w:t xml:space="preserve"> </w:t>
      </w:r>
    </w:p>
    <w:p w:rsidR="007342FE" w:rsidRPr="00623988" w:rsidRDefault="00B0624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875 znaków</w:t>
      </w:r>
    </w:p>
    <w:p w:rsidR="00977DD2" w:rsidRPr="00623988" w:rsidRDefault="00977DD2" w:rsidP="00845C09">
      <w:pPr>
        <w:spacing w:before="0" w:line="24" w:lineRule="atLeast"/>
        <w:rPr>
          <w:rFonts w:ascii="Arial" w:hAnsi="Arial" w:cs="Arial"/>
          <w:sz w:val="20"/>
        </w:rPr>
      </w:pPr>
    </w:p>
    <w:p w:rsidR="007F4575" w:rsidRPr="00623988" w:rsidRDefault="007F4575" w:rsidP="00845C09">
      <w:pPr>
        <w:spacing w:before="0" w:line="24" w:lineRule="atLeast"/>
        <w:rPr>
          <w:rFonts w:ascii="Arial" w:hAnsi="Arial" w:cs="Arial"/>
          <w:sz w:val="20"/>
        </w:rPr>
      </w:pPr>
      <w:r w:rsidRPr="00623988">
        <w:rPr>
          <w:rFonts w:ascii="Arial" w:hAnsi="Arial" w:cs="Arial"/>
          <w:sz w:val="20"/>
        </w:rPr>
        <w:t xml:space="preserve">W przypadku jakichkolwiek uwag dotyczących powyższych pozycji (np. braku nieprzewidzianych wydatków, kwalifikowalnego VAT) należy zapisać je poniżej. </w:t>
      </w:r>
    </w:p>
    <w:p w:rsidR="00977DD2" w:rsidRPr="00623988"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rPr>
      </w:pPr>
      <w:r w:rsidRPr="00623988">
        <w:rPr>
          <w:rFonts w:ascii="Arial" w:hAnsi="Arial" w:cs="Arial"/>
          <w:sz w:val="20"/>
        </w:rPr>
        <w:t>Max. 1750 znaków</w:t>
      </w:r>
    </w:p>
    <w:p w:rsidR="00977DD2" w:rsidRPr="00623988" w:rsidRDefault="00977DD2" w:rsidP="00845C09">
      <w:pPr>
        <w:spacing w:before="0" w:line="24" w:lineRule="atLeast"/>
        <w:rPr>
          <w:rFonts w:ascii="Arial" w:hAnsi="Arial" w:cs="Arial"/>
          <w:sz w:val="20"/>
        </w:rPr>
      </w:pPr>
    </w:p>
    <w:p w:rsidR="00D351F2" w:rsidRPr="00623988" w:rsidRDefault="00D351F2" w:rsidP="00845C09">
      <w:pPr>
        <w:keepNext/>
        <w:tabs>
          <w:tab w:val="left" w:pos="850"/>
        </w:tabs>
        <w:spacing w:before="0" w:line="24" w:lineRule="atLeast"/>
        <w:ind w:left="850" w:hanging="850"/>
        <w:outlineLvl w:val="1"/>
        <w:rPr>
          <w:rFonts w:ascii="Arial" w:hAnsi="Arial"/>
        </w:rPr>
      </w:pPr>
      <w:bookmarkStart w:id="37" w:name="_Toc402878003"/>
    </w:p>
    <w:p w:rsidR="007342FE" w:rsidRPr="00623988" w:rsidRDefault="00C330D7" w:rsidP="00C330D7">
      <w:pPr>
        <w:pStyle w:val="ManualHeading2"/>
        <w:spacing w:before="0" w:line="24" w:lineRule="atLeast"/>
        <w:rPr>
          <w:rFonts w:ascii="Arial" w:hAnsi="Arial" w:cs="Arial"/>
          <w:sz w:val="20"/>
        </w:rPr>
      </w:pPr>
      <w:r w:rsidRPr="00623988">
        <w:rPr>
          <w:rFonts w:ascii="Arial" w:hAnsi="Arial" w:cs="Arial"/>
          <w:sz w:val="20"/>
        </w:rPr>
        <w:t>C.2</w:t>
      </w:r>
      <w:r w:rsidR="006A6CCC" w:rsidRPr="00623988">
        <w:rPr>
          <w:rFonts w:ascii="Arial" w:hAnsi="Arial" w:cs="Arial"/>
          <w:sz w:val="20"/>
        </w:rPr>
        <w:t xml:space="preserve"> Weryfikacja zgodności</w:t>
      </w:r>
      <w:r w:rsidR="000E417E" w:rsidRPr="00623988">
        <w:rPr>
          <w:rFonts w:ascii="Arial" w:hAnsi="Arial" w:cs="Arial"/>
          <w:sz w:val="20"/>
        </w:rPr>
        <w:t xml:space="preserve"> z zasadami pomocy </w:t>
      </w:r>
      <w:bookmarkEnd w:id="37"/>
      <w:r w:rsidR="00562F51" w:rsidRPr="00623988">
        <w:rPr>
          <w:rFonts w:ascii="Arial" w:hAnsi="Arial" w:cs="Arial"/>
          <w:sz w:val="20"/>
        </w:rPr>
        <w:t>publicznej</w:t>
      </w:r>
    </w:p>
    <w:p w:rsidR="0062288A" w:rsidRPr="00623988" w:rsidRDefault="00630FA0" w:rsidP="00D33F1C">
      <w:pPr>
        <w:keepNext/>
        <w:tabs>
          <w:tab w:val="left" w:pos="850"/>
        </w:tabs>
        <w:spacing w:before="0" w:line="24" w:lineRule="atLeast"/>
        <w:ind w:left="850" w:hanging="850"/>
        <w:outlineLvl w:val="1"/>
        <w:rPr>
          <w:rFonts w:ascii="Arial" w:hAnsi="Arial" w:cs="Arial"/>
          <w:sz w:val="20"/>
        </w:rPr>
      </w:pPr>
      <w:bookmarkStart w:id="38" w:name="_Toc402878004"/>
      <w:bookmarkStart w:id="39" w:name="_Toc402878006"/>
      <w:r w:rsidRPr="00623988">
        <w:rPr>
          <w:rFonts w:ascii="Arial" w:hAnsi="Arial" w:cs="Arial"/>
          <w:sz w:val="20"/>
        </w:rPr>
        <w:t xml:space="preserve">Czy uważają Państwo, że przedmiotowy projekt wiąże się z przyznaniem pomocy publicznej? </w:t>
      </w:r>
      <w:bookmarkEnd w:id="38"/>
    </w:p>
    <w:p w:rsidR="00320755" w:rsidRPr="00623988" w:rsidRDefault="00630FA0" w:rsidP="006A7BCB">
      <w:pPr>
        <w:pStyle w:val="ManualHeading2"/>
        <w:tabs>
          <w:tab w:val="clear" w:pos="850"/>
          <w:tab w:val="center" w:pos="4513"/>
        </w:tabs>
        <w:spacing w:before="0" w:line="24" w:lineRule="atLeast"/>
        <w:rPr>
          <w:rFonts w:ascii="Arial" w:hAnsi="Arial" w:cs="Arial"/>
          <w:sz w:val="20"/>
        </w:rPr>
      </w:pPr>
      <w:r w:rsidRPr="00623988">
        <w:rPr>
          <w:rFonts w:ascii="Arial" w:hAnsi="Arial" w:cs="Arial"/>
          <w:sz w:val="20"/>
        </w:rPr>
        <w:t xml:space="preserve"> </w:t>
      </w:r>
      <w:ins w:id="40" w:author="Monika Krzyżanowska-Piróg" w:date="2016-05-18T13:30:00Z">
        <w:r w:rsidR="006A7BCB">
          <w:rPr>
            <w:rFonts w:ascii="Arial" w:hAnsi="Arial" w:cs="Arial"/>
            <w:sz w:val="20"/>
          </w:rPr>
          <w:tab/>
        </w:r>
      </w:ins>
    </w:p>
    <w:tbl>
      <w:tblPr>
        <w:tblW w:w="4253" w:type="dxa"/>
        <w:jc w:val="center"/>
        <w:tblLayout w:type="fixed"/>
        <w:tblLook w:val="0000" w:firstRow="0" w:lastRow="0" w:firstColumn="0" w:lastColumn="0" w:noHBand="0" w:noVBand="0"/>
      </w:tblPr>
      <w:tblGrid>
        <w:gridCol w:w="851"/>
        <w:gridCol w:w="425"/>
        <w:gridCol w:w="823"/>
        <w:gridCol w:w="851"/>
        <w:gridCol w:w="452"/>
        <w:gridCol w:w="851"/>
      </w:tblGrid>
      <w:tr w:rsidR="006A7BCB" w:rsidRPr="00623988" w:rsidTr="006A7BCB">
        <w:trPr>
          <w:cantSplit/>
          <w:trHeight w:val="383"/>
          <w:jc w:val="center"/>
        </w:trPr>
        <w:tc>
          <w:tcPr>
            <w:tcW w:w="851" w:type="dxa"/>
          </w:tcPr>
          <w:p w:rsidR="006A7BCB" w:rsidRPr="00623988" w:rsidRDefault="006A7BCB" w:rsidP="007E293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425" w:type="dxa"/>
            <w:tcBorders>
              <w:top w:val="single" w:sz="12" w:space="0" w:color="auto"/>
              <w:left w:val="single" w:sz="12" w:space="0" w:color="auto"/>
              <w:bottom w:val="single" w:sz="24" w:space="0" w:color="auto"/>
              <w:right w:val="single" w:sz="24" w:space="0" w:color="auto"/>
            </w:tcBorders>
          </w:tcPr>
          <w:p w:rsidR="006A7BCB" w:rsidRPr="00623988" w:rsidRDefault="006A7BCB" w:rsidP="007E293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23" w:type="dxa"/>
          </w:tcPr>
          <w:p w:rsidR="006A7BCB" w:rsidRPr="00623988" w:rsidRDefault="006A7BCB" w:rsidP="007E293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6A7BCB" w:rsidRPr="00623988" w:rsidRDefault="006A7BCB" w:rsidP="007E293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452" w:type="dxa"/>
            <w:tcBorders>
              <w:top w:val="single" w:sz="12" w:space="0" w:color="auto"/>
              <w:left w:val="single" w:sz="12" w:space="0" w:color="auto"/>
              <w:bottom w:val="single" w:sz="24" w:space="0" w:color="auto"/>
              <w:right w:val="single" w:sz="12" w:space="0" w:color="auto"/>
            </w:tcBorders>
          </w:tcPr>
          <w:p w:rsidR="006A7BCB" w:rsidRPr="00623988" w:rsidRDefault="006A7BCB" w:rsidP="007E293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Borders>
              <w:left w:val="single" w:sz="12" w:space="0" w:color="auto"/>
            </w:tcBorders>
          </w:tcPr>
          <w:p w:rsidR="006A7BCB" w:rsidRPr="00623988" w:rsidRDefault="006A7BCB" w:rsidP="007E293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630FA0" w:rsidRPr="00623988" w:rsidRDefault="00630FA0" w:rsidP="00845C09">
      <w:pPr>
        <w:spacing w:before="0" w:line="24" w:lineRule="atLeast"/>
        <w:rPr>
          <w:rFonts w:ascii="Arial" w:hAnsi="Arial" w:cs="Arial"/>
          <w:sz w:val="20"/>
          <w:u w:val="single"/>
        </w:rPr>
      </w:pPr>
    </w:p>
    <w:p w:rsidR="00630FA0" w:rsidRPr="00623988" w:rsidRDefault="00630FA0" w:rsidP="00845C09">
      <w:pPr>
        <w:spacing w:before="0" w:line="24" w:lineRule="atLeast"/>
        <w:rPr>
          <w:rFonts w:ascii="Arial" w:hAnsi="Arial"/>
          <w:u w:val="single"/>
        </w:rPr>
      </w:pPr>
    </w:p>
    <w:p w:rsidR="00630FA0" w:rsidRPr="00623988" w:rsidRDefault="00630FA0" w:rsidP="00845C09">
      <w:pPr>
        <w:spacing w:before="0" w:line="24" w:lineRule="atLeast"/>
        <w:rPr>
          <w:rFonts w:ascii="Arial" w:hAnsi="Arial" w:cs="Arial"/>
          <w:sz w:val="20"/>
          <w:u w:val="single"/>
        </w:rPr>
      </w:pPr>
      <w:r w:rsidRPr="00623988">
        <w:rPr>
          <w:rFonts w:ascii="Arial" w:hAnsi="Arial" w:cs="Arial"/>
          <w:sz w:val="20"/>
          <w:u w:val="single"/>
        </w:rPr>
        <w:t>Jeżeli tak, proszę wypełnić tabelę poniżej</w:t>
      </w:r>
      <w:r w:rsidRPr="00623988">
        <w:rPr>
          <w:rStyle w:val="Odwoanieprzypisudolnego"/>
          <w:rFonts w:ascii="Arial" w:hAnsi="Arial" w:cs="Arial"/>
          <w:sz w:val="20"/>
          <w:u w:val="single"/>
        </w:rPr>
        <w:footnoteReference w:id="18"/>
      </w:r>
      <w:r w:rsidRPr="00623988">
        <w:rPr>
          <w:rFonts w:ascii="Arial" w:hAnsi="Arial" w:cs="Arial"/>
          <w:sz w:val="20"/>
          <w:u w:val="single"/>
        </w:rPr>
        <w:t>:</w:t>
      </w:r>
    </w:p>
    <w:p w:rsidR="00630FA0" w:rsidRPr="00623988" w:rsidRDefault="00630FA0" w:rsidP="00845C09">
      <w:pPr>
        <w:pStyle w:val="Text1"/>
        <w:spacing w:before="0" w:line="24" w:lineRule="atLeast"/>
        <w:ind w:left="0"/>
        <w:rPr>
          <w:rFonts w:ascii="Arial" w:hAnsi="Arial" w:cs="Arial"/>
          <w:b/>
          <w:sz w:val="20"/>
          <w:szCs w:val="2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595"/>
        <w:gridCol w:w="1387"/>
        <w:gridCol w:w="1797"/>
        <w:gridCol w:w="1776"/>
        <w:gridCol w:w="1543"/>
      </w:tblGrid>
      <w:tr w:rsidR="00630FA0" w:rsidRPr="00623988" w:rsidTr="008D609F">
        <w:trPr>
          <w:cantSplit/>
          <w:trHeight w:val="1975"/>
        </w:trPr>
        <w:tc>
          <w:tcPr>
            <w:tcW w:w="1429" w:type="pct"/>
            <w:tcBorders>
              <w:top w:val="single" w:sz="4" w:space="0" w:color="auto"/>
              <w:left w:val="single" w:sz="4" w:space="0" w:color="auto"/>
              <w:bottom w:val="single" w:sz="4" w:space="0" w:color="auto"/>
              <w:right w:val="single" w:sz="4" w:space="0" w:color="auto"/>
            </w:tcBorders>
            <w:shd w:val="clear" w:color="auto" w:fill="EAF1DD"/>
            <w:vAlign w:val="center"/>
          </w:tcPr>
          <w:p w:rsidR="00630FA0" w:rsidRPr="00623988" w:rsidRDefault="00630FA0" w:rsidP="008D609F">
            <w:pPr>
              <w:spacing w:before="0" w:line="24" w:lineRule="atLeast"/>
              <w:jc w:val="center"/>
              <w:rPr>
                <w:rFonts w:ascii="Arial" w:hAnsi="Arial"/>
                <w:b/>
                <w:smallCaps/>
                <w:sz w:val="20"/>
              </w:rPr>
            </w:pPr>
          </w:p>
        </w:tc>
        <w:tc>
          <w:tcPr>
            <w:tcW w:w="765" w:type="pct"/>
            <w:tcBorders>
              <w:top w:val="single" w:sz="4" w:space="0" w:color="auto"/>
              <w:left w:val="single" w:sz="4" w:space="0" w:color="auto"/>
              <w:bottom w:val="single" w:sz="4" w:space="0" w:color="auto"/>
              <w:right w:val="single" w:sz="4" w:space="0" w:color="auto"/>
            </w:tcBorders>
            <w:shd w:val="clear" w:color="auto" w:fill="EAF1DD"/>
            <w:vAlign w:val="center"/>
          </w:tcPr>
          <w:p w:rsidR="00630FA0" w:rsidRPr="00623988" w:rsidRDefault="00630FA0" w:rsidP="00261B47">
            <w:pPr>
              <w:spacing w:before="0" w:line="24" w:lineRule="atLeast"/>
              <w:jc w:val="center"/>
              <w:rPr>
                <w:rFonts w:ascii="Arial" w:hAnsi="Arial"/>
                <w:b/>
                <w:smallCaps/>
                <w:sz w:val="20"/>
              </w:rPr>
            </w:pPr>
            <w:r w:rsidRPr="00623988">
              <w:rPr>
                <w:rFonts w:ascii="Arial" w:hAnsi="Arial"/>
                <w:b/>
                <w:smallCaps/>
                <w:sz w:val="20"/>
              </w:rPr>
              <w:t>Kwota pomocy</w:t>
            </w:r>
            <w:r w:rsidR="00F12610" w:rsidRPr="00623988">
              <w:rPr>
                <w:rFonts w:ascii="Arial" w:hAnsi="Arial"/>
                <w:b/>
                <w:smallCaps/>
                <w:sz w:val="20"/>
              </w:rPr>
              <w:t xml:space="preserve"> </w:t>
            </w:r>
            <w:r w:rsidRPr="00623988">
              <w:rPr>
                <w:rFonts w:ascii="Arial" w:hAnsi="Arial"/>
                <w:b/>
                <w:smallCaps/>
                <w:sz w:val="20"/>
              </w:rPr>
              <w:t>(w PLN) wyrażona jako ekwiwalent dotacji brutto</w:t>
            </w:r>
            <w:r w:rsidRPr="00623988">
              <w:rPr>
                <w:rFonts w:ascii="Arial" w:hAnsi="Arial"/>
                <w:b/>
                <w:smallCaps/>
                <w:sz w:val="20"/>
                <w:vertAlign w:val="superscript"/>
              </w:rPr>
              <w:footnoteReference w:id="19"/>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rsidR="00630FA0" w:rsidRPr="00623988" w:rsidRDefault="00630FA0" w:rsidP="00261B47">
            <w:pPr>
              <w:spacing w:before="0" w:line="24" w:lineRule="atLeast"/>
              <w:jc w:val="center"/>
              <w:rPr>
                <w:rFonts w:ascii="Arial" w:hAnsi="Arial"/>
                <w:b/>
                <w:smallCaps/>
                <w:sz w:val="20"/>
              </w:rPr>
            </w:pPr>
            <w:r w:rsidRPr="00623988">
              <w:rPr>
                <w:rFonts w:ascii="Arial" w:hAnsi="Arial"/>
                <w:b/>
                <w:smallCaps/>
                <w:sz w:val="20"/>
              </w:rPr>
              <w:t>Całkowita kwota kosztów kwalifikowalnych (PLN)</w:t>
            </w:r>
            <w:r w:rsidRPr="00623988">
              <w:rPr>
                <w:rFonts w:ascii="Arial" w:hAnsi="Arial"/>
                <w:b/>
                <w:smallCaps/>
                <w:sz w:val="20"/>
                <w:vertAlign w:val="superscript"/>
              </w:rPr>
              <w:footnoteReference w:id="20"/>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rsidR="00630FA0" w:rsidRPr="00623988" w:rsidRDefault="00630FA0" w:rsidP="00261B47">
            <w:pPr>
              <w:spacing w:before="0" w:line="24" w:lineRule="atLeast"/>
              <w:jc w:val="center"/>
              <w:rPr>
                <w:rFonts w:ascii="Arial" w:hAnsi="Arial"/>
                <w:b/>
                <w:smallCaps/>
                <w:sz w:val="20"/>
              </w:rPr>
            </w:pPr>
            <w:r w:rsidRPr="00623988">
              <w:rPr>
                <w:rFonts w:ascii="Arial" w:hAnsi="Arial"/>
                <w:b/>
                <w:smallCaps/>
                <w:sz w:val="20"/>
              </w:rPr>
              <w:t>Intensywność pomocy (w %), o ile dotyczy</w:t>
            </w:r>
          </w:p>
        </w:tc>
        <w:tc>
          <w:tcPr>
            <w:tcW w:w="850" w:type="pct"/>
            <w:tcBorders>
              <w:top w:val="single" w:sz="4" w:space="0" w:color="auto"/>
              <w:left w:val="single" w:sz="4" w:space="0" w:color="auto"/>
              <w:bottom w:val="single" w:sz="4" w:space="0" w:color="auto"/>
              <w:right w:val="single" w:sz="4" w:space="0" w:color="auto"/>
            </w:tcBorders>
            <w:shd w:val="clear" w:color="auto" w:fill="EAF1DD"/>
            <w:vAlign w:val="center"/>
          </w:tcPr>
          <w:p w:rsidR="00630FA0" w:rsidRPr="00623988" w:rsidRDefault="00630FA0" w:rsidP="00261B47">
            <w:pPr>
              <w:spacing w:before="0" w:line="24" w:lineRule="atLeast"/>
              <w:jc w:val="center"/>
              <w:rPr>
                <w:rFonts w:ascii="Arial" w:hAnsi="Arial"/>
                <w:b/>
                <w:smallCaps/>
                <w:sz w:val="20"/>
              </w:rPr>
            </w:pPr>
            <w:r w:rsidRPr="00623988">
              <w:rPr>
                <w:rFonts w:ascii="Arial" w:hAnsi="Arial"/>
                <w:b/>
                <w:smallCaps/>
                <w:sz w:val="20"/>
              </w:rPr>
              <w:t>Numer pomocy publicznej</w:t>
            </w:r>
            <w:r w:rsidRPr="00623988">
              <w:rPr>
                <w:rStyle w:val="Odwoanieprzypisudolnego"/>
                <w:rFonts w:ascii="Arial" w:hAnsi="Arial"/>
                <w:b/>
                <w:smallCaps/>
                <w:sz w:val="20"/>
              </w:rPr>
              <w:footnoteReference w:id="21"/>
            </w:r>
            <w:r w:rsidRPr="00623988">
              <w:rPr>
                <w:rFonts w:ascii="Arial" w:hAnsi="Arial"/>
                <w:b/>
                <w:smallCaps/>
                <w:sz w:val="20"/>
              </w:rPr>
              <w:t xml:space="preserve"> / numer rejestru pomocy podlegającej przepisom o wyłączeniach grupowych</w:t>
            </w:r>
            <w:r w:rsidRPr="00623988">
              <w:rPr>
                <w:rStyle w:val="Odwoanieprzypisudolnego"/>
                <w:rFonts w:ascii="Arial" w:hAnsi="Arial"/>
                <w:b/>
                <w:smallCaps/>
                <w:sz w:val="20"/>
              </w:rPr>
              <w:footnoteReference w:id="22"/>
            </w:r>
          </w:p>
        </w:tc>
      </w:tr>
      <w:tr w:rsidR="00630FA0" w:rsidRPr="00623988" w:rsidTr="008D609F">
        <w:trPr>
          <w:cantSplit/>
        </w:trPr>
        <w:tc>
          <w:tcPr>
            <w:tcW w:w="1429"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left"/>
              <w:rPr>
                <w:rFonts w:ascii="Arial" w:hAnsi="Arial" w:cs="Arial"/>
                <w:sz w:val="20"/>
              </w:rPr>
            </w:pPr>
            <w:r w:rsidRPr="00623988">
              <w:rPr>
                <w:rFonts w:ascii="Arial" w:hAnsi="Arial" w:cs="Arial"/>
                <w:sz w:val="20"/>
              </w:rPr>
              <w:lastRenderedPageBreak/>
              <w:t>Zatwierdzony program</w:t>
            </w:r>
            <w:r w:rsidR="00F12610" w:rsidRPr="00623988">
              <w:rPr>
                <w:rFonts w:ascii="Arial" w:hAnsi="Arial" w:cs="Arial"/>
                <w:sz w:val="20"/>
              </w:rPr>
              <w:t xml:space="preserve"> </w:t>
            </w:r>
            <w:r w:rsidRPr="00623988">
              <w:rPr>
                <w:rFonts w:ascii="Arial" w:hAnsi="Arial" w:cs="Arial"/>
                <w:sz w:val="20"/>
              </w:rPr>
              <w:t>pomocowy lub zatwierdzona pomoc indywidualna</w:t>
            </w:r>
          </w:p>
        </w:tc>
        <w:tc>
          <w:tcPr>
            <w:tcW w:w="765"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r>
      <w:tr w:rsidR="00630FA0" w:rsidRPr="00623988" w:rsidTr="008D609F">
        <w:trPr>
          <w:cantSplit/>
        </w:trPr>
        <w:tc>
          <w:tcPr>
            <w:tcW w:w="1429"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left"/>
              <w:rPr>
                <w:rFonts w:ascii="Arial" w:hAnsi="Arial" w:cs="Arial"/>
                <w:sz w:val="20"/>
              </w:rPr>
            </w:pPr>
            <w:r w:rsidRPr="00623988">
              <w:rPr>
                <w:rFonts w:ascii="Arial" w:hAnsi="Arial" w:cs="Arial"/>
                <w:sz w:val="20"/>
              </w:rPr>
              <w:t>Pomoc objęta zakresem rozporządzenia w sprawie wyłączeń grupowych</w:t>
            </w:r>
            <w:r w:rsidRPr="00623988">
              <w:rPr>
                <w:rStyle w:val="Odwoanieprzypisudolnego"/>
                <w:rFonts w:ascii="Arial" w:hAnsi="Arial" w:cs="Arial"/>
                <w:sz w:val="20"/>
              </w:rPr>
              <w:footnoteReference w:id="23"/>
            </w:r>
          </w:p>
        </w:tc>
        <w:tc>
          <w:tcPr>
            <w:tcW w:w="765"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r>
      <w:tr w:rsidR="00630FA0" w:rsidRPr="00623988" w:rsidTr="00EF4BC5">
        <w:trPr>
          <w:cantSplit/>
        </w:trPr>
        <w:tc>
          <w:tcPr>
            <w:tcW w:w="1429" w:type="pct"/>
            <w:tcBorders>
              <w:top w:val="single" w:sz="4" w:space="0" w:color="auto"/>
              <w:left w:val="single" w:sz="4" w:space="0" w:color="auto"/>
              <w:bottom w:val="single" w:sz="4" w:space="0" w:color="auto"/>
              <w:right w:val="single" w:sz="4" w:space="0" w:color="auto"/>
            </w:tcBorders>
          </w:tcPr>
          <w:p w:rsidR="00630FA0" w:rsidRPr="00623988" w:rsidRDefault="00630FA0" w:rsidP="007B4559">
            <w:pPr>
              <w:spacing w:before="0" w:line="24" w:lineRule="atLeast"/>
              <w:jc w:val="left"/>
              <w:rPr>
                <w:rFonts w:ascii="Arial" w:hAnsi="Arial" w:cs="Arial"/>
                <w:sz w:val="20"/>
              </w:rPr>
            </w:pPr>
            <w:r w:rsidRPr="00623988">
              <w:rPr>
                <w:rFonts w:ascii="Arial" w:hAnsi="Arial" w:cs="Arial"/>
                <w:sz w:val="20"/>
              </w:rPr>
              <w:t xml:space="preserve">Pomoc zgodna z decyzją </w:t>
            </w:r>
            <w:r w:rsidR="007B4559" w:rsidRPr="00623988">
              <w:rPr>
                <w:rFonts w:ascii="Arial" w:hAnsi="Arial" w:cs="Arial"/>
                <w:sz w:val="20"/>
              </w:rPr>
              <w:t>w</w:t>
            </w:r>
            <w:r w:rsidRPr="00623988">
              <w:rPr>
                <w:rFonts w:ascii="Arial" w:hAnsi="Arial" w:cs="Arial"/>
                <w:sz w:val="20"/>
              </w:rPr>
              <w:t xml:space="preserve"> sprawie usług świadczonych w ogólnym interesie gospodarczym</w:t>
            </w:r>
            <w:r w:rsidRPr="00623988">
              <w:rPr>
                <w:rFonts w:ascii="Arial" w:hAnsi="Arial" w:cs="Arial"/>
                <w:sz w:val="20"/>
                <w:vertAlign w:val="superscript"/>
              </w:rPr>
              <w:footnoteReference w:id="24"/>
            </w:r>
            <w:r w:rsidRPr="00623988">
              <w:rPr>
                <w:rFonts w:ascii="Arial" w:hAnsi="Arial" w:cs="Arial"/>
                <w:sz w:val="20"/>
              </w:rPr>
              <w:t xml:space="preserve"> lub z rozporządzeniem dotyczącym publicznego lądowego transportu pasażerskiego</w:t>
            </w:r>
            <w:r w:rsidRPr="00623988">
              <w:rPr>
                <w:rFonts w:ascii="Arial" w:hAnsi="Arial" w:cs="Arial"/>
                <w:sz w:val="20"/>
                <w:vertAlign w:val="superscript"/>
              </w:rPr>
              <w:footnoteReference w:id="25"/>
            </w:r>
          </w:p>
        </w:tc>
        <w:tc>
          <w:tcPr>
            <w:tcW w:w="765"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r>
      <w:tr w:rsidR="00630FA0" w:rsidRPr="00623988" w:rsidTr="00EF4BC5">
        <w:trPr>
          <w:cantSplit/>
        </w:trPr>
        <w:tc>
          <w:tcPr>
            <w:tcW w:w="1429"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left"/>
              <w:rPr>
                <w:rFonts w:ascii="Arial" w:hAnsi="Arial" w:cs="Arial"/>
                <w:sz w:val="20"/>
              </w:rPr>
            </w:pPr>
            <w:r w:rsidRPr="00623988">
              <w:rPr>
                <w:rFonts w:ascii="Arial" w:hAnsi="Arial" w:cs="Arial"/>
                <w:sz w:val="20"/>
              </w:rPr>
              <w:t xml:space="preserve">Całkowita kwota przyznanej pomocy </w:t>
            </w:r>
          </w:p>
        </w:tc>
        <w:tc>
          <w:tcPr>
            <w:tcW w:w="765"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r w:rsidRPr="00623988">
              <w:rPr>
                <w:rFonts w:ascii="Arial" w:hAnsi="Arial" w:cs="Arial"/>
                <w:sz w:val="20"/>
              </w:rPr>
              <w:t>Nie dotyczy</w:t>
            </w:r>
          </w:p>
        </w:tc>
        <w:tc>
          <w:tcPr>
            <w:tcW w:w="978"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r w:rsidRPr="00623988">
              <w:rPr>
                <w:rFonts w:ascii="Arial" w:hAnsi="Arial" w:cs="Arial"/>
                <w:sz w:val="20"/>
              </w:rPr>
              <w:t>Nie dotyczy</w:t>
            </w:r>
          </w:p>
        </w:tc>
        <w:tc>
          <w:tcPr>
            <w:tcW w:w="850" w:type="pct"/>
            <w:tcBorders>
              <w:top w:val="single" w:sz="4" w:space="0" w:color="auto"/>
              <w:left w:val="single" w:sz="4" w:space="0" w:color="auto"/>
              <w:bottom w:val="single" w:sz="4" w:space="0" w:color="auto"/>
              <w:right w:val="single" w:sz="4" w:space="0" w:color="auto"/>
            </w:tcBorders>
          </w:tcPr>
          <w:p w:rsidR="00630FA0" w:rsidRPr="00623988" w:rsidRDefault="00630FA0" w:rsidP="00845C09">
            <w:pPr>
              <w:spacing w:before="0" w:line="24" w:lineRule="atLeast"/>
              <w:jc w:val="center"/>
              <w:rPr>
                <w:rFonts w:ascii="Arial" w:hAnsi="Arial" w:cs="Arial"/>
                <w:sz w:val="20"/>
              </w:rPr>
            </w:pPr>
            <w:r w:rsidRPr="00623988">
              <w:rPr>
                <w:rFonts w:ascii="Arial" w:hAnsi="Arial" w:cs="Arial"/>
                <w:sz w:val="20"/>
              </w:rPr>
              <w:t>Nie dotyczy</w:t>
            </w:r>
          </w:p>
        </w:tc>
      </w:tr>
    </w:tbl>
    <w:p w:rsidR="00332C42" w:rsidRPr="00623988" w:rsidRDefault="00332C42" w:rsidP="00845C09">
      <w:pPr>
        <w:spacing w:before="0" w:line="24" w:lineRule="atLeast"/>
        <w:rPr>
          <w:rFonts w:ascii="Arial" w:hAnsi="Arial" w:cs="Arial"/>
          <w:b/>
          <w:sz w:val="20"/>
        </w:rPr>
      </w:pPr>
    </w:p>
    <w:p w:rsidR="00F95098" w:rsidRPr="00623988" w:rsidRDefault="00F95098" w:rsidP="00845C09">
      <w:pPr>
        <w:spacing w:before="0" w:line="24" w:lineRule="atLeast"/>
        <w:rPr>
          <w:rFonts w:ascii="Arial" w:hAnsi="Arial" w:cs="Arial"/>
          <w:b/>
          <w:sz w:val="20"/>
        </w:rPr>
      </w:pPr>
    </w:p>
    <w:p w:rsidR="00630FA0" w:rsidRPr="00623988" w:rsidRDefault="00630FA0" w:rsidP="00845C09">
      <w:pPr>
        <w:spacing w:before="0" w:line="24" w:lineRule="atLeast"/>
        <w:rPr>
          <w:rFonts w:ascii="Arial" w:hAnsi="Arial" w:cs="Arial"/>
          <w:sz w:val="20"/>
        </w:rPr>
      </w:pPr>
      <w:r w:rsidRPr="00623988">
        <w:rPr>
          <w:rFonts w:ascii="Arial" w:hAnsi="Arial" w:cs="Arial"/>
          <w:b/>
          <w:sz w:val="20"/>
        </w:rPr>
        <w:t>W przypadku projektów objętych zasadami pomocy publicznej,</w:t>
      </w:r>
      <w:r w:rsidRPr="00623988">
        <w:rPr>
          <w:rFonts w:ascii="Arial" w:hAnsi="Arial" w:cs="Arial"/>
          <w:sz w:val="20"/>
        </w:rPr>
        <w:t xml:space="preserve"> jeśli właściwy akt prawa UE, określający warunki dopuszczalności danego rodzaju pomocy; krajowy akt prawny stanowiący podstawę prawną udzielenia pomocy; decyzja KE zatwierdzająca program pomocowy lub pomoc indywidualną wymagają spełnienia efektu zachęty bądź obowiązek ten został nałożony na beneficjentów w inny sposób, należy wyjaśnić, czy projekt spełnia efekt zachęty. </w:t>
      </w:r>
    </w:p>
    <w:p w:rsidR="00630FA0" w:rsidRPr="00623988" w:rsidRDefault="00630FA0" w:rsidP="00845C09">
      <w:pPr>
        <w:spacing w:before="0" w:line="24" w:lineRule="atLeast"/>
        <w:rPr>
          <w:rFonts w:ascii="Arial" w:hAnsi="Arial" w:cs="Arial"/>
          <w:sz w:val="20"/>
        </w:rPr>
      </w:pPr>
      <w:r w:rsidRPr="00623988">
        <w:rPr>
          <w:rFonts w:ascii="Arial" w:hAnsi="Arial" w:cs="Arial"/>
          <w:sz w:val="20"/>
        </w:rPr>
        <w:t>Czy projekt spełnia efekt zachęty?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630FA0" w:rsidRPr="00623988" w:rsidTr="00EF4BC5">
        <w:trPr>
          <w:cantSplit/>
        </w:trPr>
        <w:tc>
          <w:tcPr>
            <w:tcW w:w="851" w:type="dxa"/>
          </w:tcPr>
          <w:p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332C42" w:rsidRPr="00623988" w:rsidRDefault="00332C42" w:rsidP="00845C09">
      <w:pPr>
        <w:spacing w:before="0" w:line="24" w:lineRule="atLeast"/>
        <w:rPr>
          <w:rFonts w:ascii="Arial" w:hAnsi="Arial" w:cs="Arial"/>
          <w:b/>
          <w:sz w:val="20"/>
        </w:rPr>
      </w:pPr>
    </w:p>
    <w:p w:rsidR="00630FA0" w:rsidRPr="00623988" w:rsidRDefault="00332C42" w:rsidP="00845C09">
      <w:pPr>
        <w:spacing w:before="0" w:line="24" w:lineRule="atLeast"/>
        <w:rPr>
          <w:rFonts w:ascii="Arial" w:hAnsi="Arial" w:cs="Arial"/>
          <w:sz w:val="20"/>
        </w:rPr>
      </w:pPr>
      <w:r w:rsidRPr="00623988">
        <w:rPr>
          <w:rFonts w:ascii="Arial" w:hAnsi="Arial" w:cs="Arial"/>
          <w:b/>
          <w:sz w:val="20"/>
        </w:rPr>
        <w:t>Jeśli tak proszę krótko wyjaśnić dlaczego</w:t>
      </w:r>
      <w:r w:rsidRPr="00623988">
        <w:rPr>
          <w:rFonts w:ascii="Arial" w:hAnsi="Arial" w:cs="Arial"/>
          <w:sz w:val="20"/>
        </w:rPr>
        <w:t xml:space="preserve"> z odwołaniem się do definicji efektu zachęty/rozpoczęcia prac zawartej we właściwym akcie prawnym</w:t>
      </w:r>
      <w:r w:rsidR="0099171E" w:rsidRPr="00623988">
        <w:rPr>
          <w:rFonts w:ascii="Arial" w:hAnsi="Arial" w:cs="Arial"/>
          <w:sz w:val="20"/>
        </w:rPr>
        <w:t>.</w:t>
      </w:r>
    </w:p>
    <w:p w:rsidR="00630FA0" w:rsidRPr="00623988"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630FA0" w:rsidRPr="00623988">
        <w:rPr>
          <w:rFonts w:ascii="Arial" w:hAnsi="Arial" w:cs="Arial"/>
          <w:sz w:val="20"/>
        </w:rPr>
        <w:t>3500</w:t>
      </w:r>
      <w:r w:rsidRPr="00623988">
        <w:rPr>
          <w:rFonts w:ascii="Arial" w:hAnsi="Arial" w:cs="Arial"/>
          <w:sz w:val="20"/>
        </w:rPr>
        <w:t xml:space="preserve"> znaków</w:t>
      </w:r>
    </w:p>
    <w:p w:rsidR="00630FA0" w:rsidRPr="00623988" w:rsidRDefault="00630FA0" w:rsidP="00845C09">
      <w:pPr>
        <w:spacing w:before="0" w:line="24" w:lineRule="atLeast"/>
        <w:rPr>
          <w:rFonts w:ascii="Arial" w:hAnsi="Arial" w:cs="Arial"/>
          <w:sz w:val="20"/>
        </w:rPr>
      </w:pPr>
    </w:p>
    <w:p w:rsidR="00630FA0" w:rsidRPr="00623988" w:rsidRDefault="00630FA0" w:rsidP="00845C09">
      <w:pPr>
        <w:spacing w:before="0" w:line="24" w:lineRule="atLeast"/>
        <w:rPr>
          <w:rFonts w:ascii="Arial" w:hAnsi="Arial" w:cs="Arial"/>
          <w:sz w:val="20"/>
          <w:u w:val="single"/>
        </w:rPr>
      </w:pPr>
      <w:r w:rsidRPr="00623988">
        <w:rPr>
          <w:rFonts w:ascii="Arial" w:hAnsi="Arial" w:cs="Arial"/>
          <w:b/>
          <w:sz w:val="20"/>
          <w:u w:val="single"/>
        </w:rPr>
        <w:t xml:space="preserve">W przypadku projektów objętych zasadami pomocy publicznej, </w:t>
      </w:r>
      <w:r w:rsidRPr="00623988">
        <w:rPr>
          <w:rFonts w:ascii="Arial" w:hAnsi="Arial" w:cs="Arial"/>
          <w:sz w:val="20"/>
          <w:u w:val="single"/>
        </w:rPr>
        <w:t>do wniosku należy dołączyć informacje, o których mowa w art. 37 ustawy z dnia 30 kwietnia 2004 r. o postępowaniu w sprawach dotyczących pomocy publicznej (Dz. U. z 2007 r. Nr 59, poz. 404 z późn zm.).</w:t>
      </w:r>
    </w:p>
    <w:p w:rsidR="00630FA0" w:rsidRPr="00623988" w:rsidRDefault="00630FA0" w:rsidP="00845C09">
      <w:pPr>
        <w:spacing w:before="0" w:line="24" w:lineRule="atLeast"/>
        <w:rPr>
          <w:rFonts w:ascii="Arial" w:hAnsi="Arial" w:cs="Arial"/>
          <w:sz w:val="20"/>
        </w:rPr>
      </w:pPr>
      <w:r w:rsidRPr="00623988">
        <w:rPr>
          <w:rFonts w:ascii="Arial" w:hAnsi="Arial" w:cs="Arial"/>
          <w:b/>
          <w:sz w:val="20"/>
          <w:u w:val="single"/>
        </w:rPr>
        <w:t>Jeśli przedmiotowy projekt nie</w:t>
      </w:r>
      <w:r w:rsidRPr="00623988">
        <w:rPr>
          <w:rFonts w:ascii="Arial" w:hAnsi="Arial" w:cs="Arial"/>
          <w:sz w:val="20"/>
        </w:rPr>
        <w:t xml:space="preserve"> </w:t>
      </w:r>
      <w:r w:rsidRPr="00623988">
        <w:rPr>
          <w:rFonts w:ascii="Arial" w:hAnsi="Arial" w:cs="Arial"/>
          <w:b/>
          <w:sz w:val="20"/>
          <w:u w:val="single"/>
        </w:rPr>
        <w:t xml:space="preserve">wiąże się z przyznaniem pomocy publicznej, należy szczegółowo wyjaśnić, </w:t>
      </w:r>
      <w:r w:rsidRPr="00623988">
        <w:rPr>
          <w:rFonts w:ascii="Arial" w:hAnsi="Arial" w:cs="Arial"/>
          <w:sz w:val="20"/>
        </w:rPr>
        <w:t>na jakiej podstawie stwierdzono, że dofinansowanie projektu nie stanowi pomocy publicznej. Informacje te należy przedstawić w odniesieniu do wszystkich grup potencjalnych beneficjentów pomocy publicznej, na przykład w przypadku infrastruktury – w odniesieniu do właściciela, wykonawców, operatora oraz użytkowników danej infrastruktury. W stosownych przypadkach należy wskazać, czy projekt nie wiąże się z przyznaniem pomocy publicznej ponieważ:</w:t>
      </w:r>
      <w:r w:rsidRPr="00623988">
        <w:rPr>
          <w:rFonts w:ascii="Arial" w:eastAsia="Times New Roman" w:hAnsi="Arial" w:cs="Arial"/>
          <w:sz w:val="20"/>
          <w:lang w:eastAsia="pl-PL"/>
        </w:rPr>
        <w:t xml:space="preserve"> </w:t>
      </w:r>
      <w:r w:rsidRPr="00623988">
        <w:rPr>
          <w:rFonts w:ascii="Arial" w:eastAsia="Times New Roman" w:hAnsi="Arial" w:cs="Arial"/>
          <w:sz w:val="20"/>
          <w:lang w:eastAsia="pl-PL"/>
        </w:rPr>
        <w:lastRenderedPageBreak/>
        <w:t xml:space="preserve">(i) projekt nie dotyczy jakiejkolwiek działalności gospodarczej (w tym działalności w ramach zadań publicznych) lub (ii) </w:t>
      </w:r>
      <w:r w:rsidRPr="00623988">
        <w:rPr>
          <w:rFonts w:ascii="Arial" w:hAnsi="Arial" w:cs="Arial"/>
          <w:sz w:val="20"/>
        </w:rPr>
        <w:t xml:space="preserve">beneficjent lub beneficjenci pomocy działają w ramach monopolu prawnego dotyczącego odpowiednich rodzajów działalności i nie prowadzą działalności w żadnym innym zliberalizowanym sektorze (lub będą prowadzić odrębną księgowość, w przypadku gdy beneficjent lub beneficjenci prowadzą działalność w dodatkowych sektorach). </w:t>
      </w:r>
    </w:p>
    <w:p w:rsidR="00630FA0" w:rsidRPr="00623988" w:rsidRDefault="00630FA0" w:rsidP="00845C09">
      <w:pPr>
        <w:spacing w:before="0" w:line="24" w:lineRule="atLeast"/>
        <w:rPr>
          <w:rFonts w:ascii="Arial" w:hAnsi="Arial" w:cs="Arial"/>
          <w:sz w:val="20"/>
        </w:rPr>
      </w:pPr>
      <w:r w:rsidRPr="00623988">
        <w:rPr>
          <w:rFonts w:ascii="Arial" w:hAnsi="Arial" w:cs="Arial"/>
          <w:sz w:val="20"/>
        </w:rPr>
        <w:t>Przedstawione wyjaśnienia powinny opierać się w szczególności o siatki analityczne bądź inne właściwe dokumenty takie jak decyzje KE oraz orzeczenia Trybunału Sprawiedliwości Unii Europejskiej, a także wyjaśnienia i zalecenia przygotowywane przez Ministerstwo Infrastruktury i</w:t>
      </w:r>
      <w:r w:rsidR="00773F3F" w:rsidRPr="00623988">
        <w:rPr>
          <w:rFonts w:ascii="Arial" w:hAnsi="Arial" w:cs="Arial"/>
          <w:sz w:val="20"/>
        </w:rPr>
        <w:t> </w:t>
      </w:r>
      <w:r w:rsidRPr="00623988">
        <w:rPr>
          <w:rFonts w:ascii="Arial" w:hAnsi="Arial" w:cs="Arial"/>
          <w:sz w:val="20"/>
        </w:rPr>
        <w:t>Rozwoju</w:t>
      </w:r>
      <w:r w:rsidR="00F8656F">
        <w:rPr>
          <w:rFonts w:ascii="Arial" w:hAnsi="Arial" w:cs="Arial"/>
          <w:sz w:val="20"/>
        </w:rPr>
        <w:t xml:space="preserve"> (obecnie przez Ministerstwo Rozwoju)</w:t>
      </w:r>
      <w:r w:rsidR="00F8656F" w:rsidRPr="00100E10">
        <w:rPr>
          <w:rFonts w:ascii="Arial" w:hAnsi="Arial" w:cs="Arial"/>
          <w:sz w:val="20"/>
        </w:rPr>
        <w:t>.</w:t>
      </w:r>
    </w:p>
    <w:p w:rsidR="00630FA0" w:rsidRPr="00623988"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41" w:name="_Toc402878005"/>
      <w:r w:rsidRPr="00623988">
        <w:rPr>
          <w:rFonts w:ascii="Arial" w:hAnsi="Arial" w:cs="Arial"/>
          <w:sz w:val="20"/>
        </w:rPr>
        <w:t xml:space="preserve">Max. </w:t>
      </w:r>
      <w:r w:rsidR="00630FA0" w:rsidRPr="00623988">
        <w:rPr>
          <w:rFonts w:ascii="Arial" w:hAnsi="Arial" w:cs="Arial"/>
          <w:sz w:val="20"/>
        </w:rPr>
        <w:t>3500</w:t>
      </w:r>
      <w:bookmarkEnd w:id="41"/>
      <w:r w:rsidRPr="00623988">
        <w:rPr>
          <w:rFonts w:ascii="Arial" w:hAnsi="Arial" w:cs="Arial"/>
          <w:sz w:val="20"/>
        </w:rPr>
        <w:t xml:space="preserve"> znaków</w:t>
      </w:r>
    </w:p>
    <w:p w:rsidR="00081897" w:rsidRPr="00623988" w:rsidRDefault="00081897" w:rsidP="00845C09">
      <w:pPr>
        <w:pStyle w:val="ManualHeading2"/>
        <w:spacing w:before="0" w:line="24" w:lineRule="atLeast"/>
        <w:rPr>
          <w:rFonts w:ascii="Arial" w:hAnsi="Arial"/>
        </w:rPr>
      </w:pPr>
    </w:p>
    <w:p w:rsidR="007342FE" w:rsidRPr="00623988" w:rsidRDefault="00C67912" w:rsidP="00845C09">
      <w:pPr>
        <w:pStyle w:val="ManualHeading2"/>
        <w:spacing w:before="0" w:line="24" w:lineRule="atLeast"/>
        <w:rPr>
          <w:rFonts w:ascii="Arial" w:hAnsi="Arial" w:cs="Arial"/>
          <w:sz w:val="20"/>
        </w:rPr>
      </w:pPr>
      <w:r w:rsidRPr="00623988">
        <w:rPr>
          <w:rFonts w:ascii="Arial" w:hAnsi="Arial" w:cs="Arial"/>
          <w:sz w:val="20"/>
        </w:rPr>
        <w:t>C.3</w:t>
      </w:r>
      <w:r w:rsidR="007342FE" w:rsidRPr="00623988">
        <w:rPr>
          <w:rFonts w:ascii="Arial" w:hAnsi="Arial" w:cs="Arial"/>
          <w:sz w:val="20"/>
        </w:rPr>
        <w:t xml:space="preserve"> </w:t>
      </w:r>
      <w:r w:rsidR="007342FE" w:rsidRPr="00623988">
        <w:rPr>
          <w:rFonts w:ascii="Arial" w:hAnsi="Arial" w:cs="Arial"/>
          <w:sz w:val="20"/>
        </w:rPr>
        <w:tab/>
      </w:r>
      <w:r w:rsidR="00B957CB" w:rsidRPr="00623988">
        <w:rPr>
          <w:rFonts w:ascii="Arial" w:hAnsi="Arial" w:cs="Arial"/>
          <w:sz w:val="20"/>
        </w:rPr>
        <w:t>Oblicz</w:t>
      </w:r>
      <w:r w:rsidR="0086473F" w:rsidRPr="00623988">
        <w:rPr>
          <w:rFonts w:ascii="Arial" w:hAnsi="Arial" w:cs="Arial"/>
          <w:sz w:val="20"/>
        </w:rPr>
        <w:t>a</w:t>
      </w:r>
      <w:r w:rsidR="00B957CB" w:rsidRPr="00623988">
        <w:rPr>
          <w:rFonts w:ascii="Arial" w:hAnsi="Arial" w:cs="Arial"/>
          <w:sz w:val="20"/>
        </w:rPr>
        <w:t xml:space="preserve">nie całkowitych kosztów </w:t>
      </w:r>
      <w:r w:rsidR="002934CF" w:rsidRPr="00623988">
        <w:rPr>
          <w:rFonts w:ascii="Arial" w:hAnsi="Arial" w:cs="Arial"/>
          <w:sz w:val="20"/>
        </w:rPr>
        <w:t>kwalifikowalnych</w:t>
      </w:r>
      <w:bookmarkEnd w:id="39"/>
      <w:r w:rsidR="000D6BD0" w:rsidRPr="00623988">
        <w:rPr>
          <w:rFonts w:ascii="Arial" w:hAnsi="Arial" w:cs="Arial"/>
          <w:sz w:val="20"/>
        </w:rPr>
        <w:t xml:space="preserve"> i wysokości dofinansowania UE</w:t>
      </w:r>
    </w:p>
    <w:p w:rsidR="00D0340D" w:rsidRPr="00623988" w:rsidRDefault="00D0340D" w:rsidP="00845C09">
      <w:pPr>
        <w:pStyle w:val="Text3"/>
        <w:spacing w:before="0" w:line="24" w:lineRule="atLeast"/>
        <w:ind w:left="0"/>
        <w:rPr>
          <w:rFonts w:ascii="Arial" w:hAnsi="Arial" w:cs="Arial"/>
          <w:sz w:val="20"/>
        </w:rPr>
      </w:pPr>
      <w:r w:rsidRPr="00623988">
        <w:rPr>
          <w:rFonts w:ascii="Arial" w:hAnsi="Arial" w:cs="Arial"/>
          <w:sz w:val="20"/>
        </w:rPr>
        <w:t xml:space="preserve">Należy wybrać odpowiedni wariant i uzupełnić wymagane informacje. W przypadku </w:t>
      </w:r>
      <w:r w:rsidR="00596435" w:rsidRPr="00623988">
        <w:rPr>
          <w:rFonts w:ascii="Arial" w:hAnsi="Arial" w:cs="Arial"/>
          <w:sz w:val="20"/>
        </w:rPr>
        <w:t>projektów</w:t>
      </w:r>
      <w:r w:rsidRPr="00623988">
        <w:rPr>
          <w:rFonts w:ascii="Arial" w:hAnsi="Arial" w:cs="Arial"/>
          <w:sz w:val="20"/>
        </w:rPr>
        <w:t xml:space="preserve"> niegenerujących dochodów</w:t>
      </w:r>
      <w:r w:rsidR="009F0619" w:rsidRPr="00623988">
        <w:rPr>
          <w:rFonts w:ascii="Arial" w:hAnsi="Arial" w:cs="Arial"/>
          <w:sz w:val="20"/>
        </w:rPr>
        <w:t xml:space="preserve"> oraz których całkowity koszt kwalifikowany (bez uwzględniania oczekiwanych dochodów) nie przekracza 1 mln EUR</w:t>
      </w:r>
      <w:r w:rsidR="009F0619" w:rsidRPr="00623988">
        <w:rPr>
          <w:rStyle w:val="Odwoanieprzypisudolnego"/>
          <w:rFonts w:ascii="Arial" w:hAnsi="Arial" w:cs="Arial"/>
          <w:sz w:val="20"/>
        </w:rPr>
        <w:footnoteReference w:id="26"/>
      </w:r>
      <w:r w:rsidR="00F12610" w:rsidRPr="00623988">
        <w:rPr>
          <w:rFonts w:ascii="Arial" w:hAnsi="Arial" w:cs="Arial"/>
          <w:sz w:val="20"/>
        </w:rPr>
        <w:t xml:space="preserve"> </w:t>
      </w:r>
      <w:r w:rsidRPr="00623988">
        <w:rPr>
          <w:rFonts w:ascii="Arial" w:hAnsi="Arial" w:cs="Arial"/>
          <w:sz w:val="20"/>
        </w:rPr>
        <w:t>należy wybrać metodę określoną w art. 61 ust. 3 lit. b) rozporządzenia (UE) nr 1303/2013 oraz ustalić proporcjonalne zastosowanie zdyskontowanego dochodu na poziomie 100 %.</w:t>
      </w:r>
    </w:p>
    <w:p w:rsidR="007342FE" w:rsidRPr="00623988" w:rsidRDefault="007342FE" w:rsidP="00845C09">
      <w:pPr>
        <w:pStyle w:val="Text3"/>
        <w:spacing w:before="0" w:line="24" w:lineRule="atLeast"/>
        <w:ind w:left="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7342FE" w:rsidRPr="00623988" w:rsidTr="008D609F">
        <w:tc>
          <w:tcPr>
            <w:tcW w:w="4622" w:type="dxa"/>
            <w:shd w:val="clear" w:color="auto" w:fill="EAF1DD"/>
            <w:vAlign w:val="center"/>
          </w:tcPr>
          <w:p w:rsidR="007342FE" w:rsidRPr="00623988" w:rsidRDefault="008E65B1" w:rsidP="008D609F">
            <w:pPr>
              <w:pStyle w:val="Text3"/>
              <w:spacing w:before="0" w:line="24" w:lineRule="atLeast"/>
              <w:ind w:left="0"/>
              <w:jc w:val="center"/>
              <w:rPr>
                <w:rFonts w:ascii="Arial" w:hAnsi="Arial"/>
                <w:b/>
                <w:smallCaps/>
                <w:sz w:val="20"/>
              </w:rPr>
            </w:pPr>
            <w:r w:rsidRPr="00623988">
              <w:rPr>
                <w:rFonts w:ascii="Arial" w:hAnsi="Arial"/>
                <w:b/>
                <w:smallCaps/>
                <w:sz w:val="20"/>
              </w:rPr>
              <w:t>Metoda obliczania potencjalnego dochodu</w:t>
            </w:r>
          </w:p>
        </w:tc>
        <w:tc>
          <w:tcPr>
            <w:tcW w:w="4620" w:type="dxa"/>
            <w:shd w:val="clear" w:color="auto" w:fill="EAF1DD"/>
            <w:vAlign w:val="center"/>
          </w:tcPr>
          <w:p w:rsidR="007342FE" w:rsidRPr="00623988" w:rsidRDefault="00154A59" w:rsidP="008D609F">
            <w:pPr>
              <w:pStyle w:val="Text3"/>
              <w:spacing w:before="0" w:line="24" w:lineRule="atLeast"/>
              <w:ind w:left="0"/>
              <w:jc w:val="center"/>
              <w:rPr>
                <w:rFonts w:ascii="Arial" w:hAnsi="Arial"/>
                <w:b/>
                <w:smallCaps/>
                <w:sz w:val="20"/>
              </w:rPr>
            </w:pPr>
            <w:r w:rsidRPr="00623988">
              <w:rPr>
                <w:rFonts w:ascii="Arial" w:hAnsi="Arial"/>
                <w:smallCaps/>
                <w:sz w:val="20"/>
              </w:rPr>
              <w:t>Stosowana metoda wybrana przez instytucję zarządzającą w odniesieniu do odpowiedniego sektora, podsektora lub rodzaju</w:t>
            </w:r>
            <w:r w:rsidR="00F12610" w:rsidRPr="00623988">
              <w:rPr>
                <w:rFonts w:ascii="Arial" w:hAnsi="Arial"/>
                <w:smallCaps/>
                <w:sz w:val="20"/>
              </w:rPr>
              <w:t xml:space="preserve"> </w:t>
            </w:r>
            <w:r w:rsidR="00596435" w:rsidRPr="00623988">
              <w:rPr>
                <w:rFonts w:ascii="Arial" w:hAnsi="Arial" w:cs="Arial"/>
                <w:smallCaps/>
                <w:sz w:val="20"/>
              </w:rPr>
              <w:t>projektu</w:t>
            </w:r>
            <w:r w:rsidRPr="00623988">
              <w:rPr>
                <w:rStyle w:val="Odwoanieprzypisudolnego"/>
                <w:rFonts w:ascii="Arial" w:hAnsi="Arial"/>
                <w:smallCaps/>
                <w:sz w:val="20"/>
              </w:rPr>
              <w:footnoteReference w:id="27"/>
            </w:r>
            <w:r w:rsidRPr="00623988">
              <w:rPr>
                <w:rFonts w:ascii="Arial" w:hAnsi="Arial"/>
                <w:smallCaps/>
                <w:sz w:val="20"/>
              </w:rPr>
              <w:t xml:space="preserve"> </w:t>
            </w:r>
            <w:r w:rsidRPr="00623988">
              <w:rPr>
                <w:rFonts w:ascii="Arial" w:hAnsi="Arial"/>
                <w:b/>
                <w:smallCaps/>
                <w:sz w:val="20"/>
              </w:rPr>
              <w:t>(należy zaznaczyć tylko jedno pole)</w:t>
            </w:r>
          </w:p>
        </w:tc>
      </w:tr>
      <w:tr w:rsidR="007342FE" w:rsidRPr="00623988" w:rsidTr="009F0619">
        <w:tc>
          <w:tcPr>
            <w:tcW w:w="4622" w:type="dxa"/>
            <w:shd w:val="clear" w:color="auto" w:fill="auto"/>
          </w:tcPr>
          <w:p w:rsidR="007342FE" w:rsidRPr="00623988" w:rsidRDefault="003F75FC" w:rsidP="00845C09">
            <w:pPr>
              <w:pStyle w:val="Text3"/>
              <w:spacing w:before="0" w:line="24" w:lineRule="atLeast"/>
              <w:ind w:left="0"/>
              <w:rPr>
                <w:rFonts w:ascii="Arial" w:hAnsi="Arial" w:cs="Arial"/>
                <w:sz w:val="20"/>
              </w:rPr>
            </w:pPr>
            <w:r w:rsidRPr="00623988">
              <w:rPr>
                <w:rFonts w:ascii="Arial" w:hAnsi="Arial" w:cs="Arial"/>
                <w:sz w:val="20"/>
              </w:rPr>
              <w:t xml:space="preserve">Obliczenie zdyskontowanego dochodu </w:t>
            </w:r>
          </w:p>
        </w:tc>
        <w:tc>
          <w:tcPr>
            <w:tcW w:w="4620" w:type="dxa"/>
            <w:shd w:val="clear" w:color="auto" w:fill="auto"/>
          </w:tcPr>
          <w:p w:rsidR="007342FE" w:rsidRPr="00623988" w:rsidRDefault="007342FE" w:rsidP="00845C09">
            <w:pPr>
              <w:pStyle w:val="Text3"/>
              <w:spacing w:before="0" w:line="24" w:lineRule="atLeast"/>
              <w:ind w:left="0"/>
              <w:rPr>
                <w:rFonts w:ascii="Arial" w:hAnsi="Arial" w:cs="Arial"/>
                <w:sz w:val="20"/>
              </w:rPr>
            </w:pPr>
          </w:p>
        </w:tc>
      </w:tr>
      <w:tr w:rsidR="007342FE" w:rsidRPr="00623988" w:rsidTr="009F0619">
        <w:tc>
          <w:tcPr>
            <w:tcW w:w="4622" w:type="dxa"/>
            <w:shd w:val="clear" w:color="auto" w:fill="auto"/>
          </w:tcPr>
          <w:p w:rsidR="007342FE" w:rsidRPr="00623988" w:rsidRDefault="003F75FC" w:rsidP="00845C09">
            <w:pPr>
              <w:pStyle w:val="Text3"/>
              <w:spacing w:before="0" w:line="24" w:lineRule="atLeast"/>
              <w:ind w:left="0"/>
              <w:rPr>
                <w:rFonts w:ascii="Arial" w:hAnsi="Arial" w:cs="Arial"/>
                <w:sz w:val="20"/>
              </w:rPr>
            </w:pPr>
            <w:r w:rsidRPr="00623988">
              <w:rPr>
                <w:rFonts w:ascii="Arial" w:hAnsi="Arial" w:cs="Arial"/>
                <w:sz w:val="20"/>
              </w:rPr>
              <w:t>Metoda ryczałtowa</w:t>
            </w:r>
          </w:p>
        </w:tc>
        <w:tc>
          <w:tcPr>
            <w:tcW w:w="4620" w:type="dxa"/>
            <w:shd w:val="clear" w:color="auto" w:fill="auto"/>
          </w:tcPr>
          <w:p w:rsidR="007342FE" w:rsidRPr="00623988" w:rsidRDefault="007342FE" w:rsidP="00845C09">
            <w:pPr>
              <w:pStyle w:val="Text3"/>
              <w:spacing w:before="0" w:line="24" w:lineRule="atLeast"/>
              <w:ind w:left="0"/>
              <w:rPr>
                <w:rFonts w:ascii="Arial" w:hAnsi="Arial" w:cs="Arial"/>
                <w:sz w:val="20"/>
              </w:rPr>
            </w:pPr>
          </w:p>
        </w:tc>
      </w:tr>
    </w:tbl>
    <w:p w:rsidR="007342FE" w:rsidRPr="00623988" w:rsidRDefault="007342FE" w:rsidP="00845C09">
      <w:pPr>
        <w:pStyle w:val="Text3"/>
        <w:spacing w:before="0" w:line="24" w:lineRule="atLeast"/>
        <w:ind w:left="0"/>
        <w:rPr>
          <w:rFonts w:ascii="Arial" w:hAnsi="Arial" w:cs="Arial"/>
          <w:sz w:val="20"/>
        </w:rPr>
      </w:pPr>
    </w:p>
    <w:p w:rsidR="000D6BD0" w:rsidRPr="00623988" w:rsidRDefault="000D6BD0" w:rsidP="00845C09">
      <w:pPr>
        <w:pStyle w:val="Text3"/>
        <w:spacing w:before="0" w:line="24" w:lineRule="atLeast"/>
        <w:ind w:left="0"/>
        <w:rPr>
          <w:rFonts w:ascii="Arial" w:hAnsi="Arial" w:cs="Arial"/>
          <w:b/>
          <w:sz w:val="20"/>
        </w:rPr>
      </w:pPr>
      <w:bookmarkStart w:id="42" w:name="_Toc402878007"/>
      <w:r w:rsidRPr="00623988">
        <w:rPr>
          <w:rFonts w:ascii="Arial" w:hAnsi="Arial" w:cs="Arial"/>
          <w:b/>
          <w:sz w:val="20"/>
        </w:rPr>
        <w:t xml:space="preserve">Obliczenie zdyskontowanego dochodu zgodnie z </w:t>
      </w:r>
      <w:r w:rsidRPr="00623988">
        <w:rPr>
          <w:rFonts w:ascii="Arial" w:hAnsi="Arial" w:cs="Arial"/>
          <w:b/>
          <w:bCs/>
          <w:sz w:val="20"/>
        </w:rPr>
        <w:t>art. 61 ust. 3 lit. b rozporządzenia (UE)</w:t>
      </w:r>
      <w:r w:rsidR="00F12610" w:rsidRPr="00623988">
        <w:rPr>
          <w:rFonts w:ascii="Arial" w:hAnsi="Arial" w:cs="Arial"/>
          <w:b/>
          <w:bCs/>
          <w:sz w:val="20"/>
        </w:rPr>
        <w:t xml:space="preserve"> </w:t>
      </w:r>
      <w:r w:rsidRPr="00623988">
        <w:rPr>
          <w:rFonts w:ascii="Arial" w:hAnsi="Arial" w:cs="Arial"/>
          <w:b/>
          <w:bCs/>
          <w:sz w:val="20"/>
        </w:rPr>
        <w:t>nr 1303/2013) (luka</w:t>
      </w:r>
      <w:r w:rsidR="00F52515" w:rsidRPr="00623988">
        <w:rPr>
          <w:rFonts w:ascii="Arial" w:hAnsi="Arial" w:cs="Arial"/>
          <w:b/>
          <w:bCs/>
          <w:sz w:val="20"/>
        </w:rPr>
        <w:t xml:space="preserve"> w</w:t>
      </w:r>
      <w:r w:rsidRPr="00623988">
        <w:rPr>
          <w:rFonts w:ascii="Arial" w:hAnsi="Arial" w:cs="Arial"/>
          <w:b/>
          <w:bCs/>
          <w:sz w:val="20"/>
        </w:rPr>
        <w:t xml:space="preserve"> finansowa</w:t>
      </w:r>
      <w:r w:rsidR="00F52515" w:rsidRPr="00623988">
        <w:rPr>
          <w:rFonts w:ascii="Arial" w:hAnsi="Arial" w:cs="Arial"/>
          <w:b/>
          <w:bCs/>
          <w:sz w:val="20"/>
        </w:rPr>
        <w:t>niu</w:t>
      </w:r>
      <w:r w:rsidRPr="00623988">
        <w:rPr>
          <w:rFonts w:ascii="Arial" w:hAnsi="Arial" w:cs="Arial"/>
          <w:b/>
          <w:bCs/>
          <w:sz w:val="20"/>
        </w:rPr>
        <w:t>) i wysokości dofinansowania UE</w:t>
      </w:r>
      <w:r w:rsidR="0063188A" w:rsidRPr="00623988">
        <w:rPr>
          <w:rFonts w:ascii="Arial" w:hAnsi="Arial" w:cs="Arial"/>
          <w:b/>
          <w:bCs/>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27"/>
        <w:gridCol w:w="2431"/>
      </w:tblGrid>
      <w:tr w:rsidR="000D6BD0" w:rsidRPr="00623988" w:rsidTr="008D609F">
        <w:trPr>
          <w:jc w:val="center"/>
        </w:trPr>
        <w:tc>
          <w:tcPr>
            <w:tcW w:w="370" w:type="pct"/>
            <w:shd w:val="clear" w:color="auto" w:fill="EAF1DD"/>
            <w:vAlign w:val="center"/>
          </w:tcPr>
          <w:p w:rsidR="000D6BD0" w:rsidRPr="00623988" w:rsidRDefault="0045619E" w:rsidP="0045619E">
            <w:pPr>
              <w:pStyle w:val="Text3"/>
              <w:keepNext/>
              <w:spacing w:before="0" w:line="24" w:lineRule="atLeast"/>
              <w:ind w:left="0"/>
              <w:jc w:val="center"/>
              <w:rPr>
                <w:rFonts w:ascii="Arial" w:hAnsi="Arial" w:cs="Arial"/>
                <w:b/>
                <w:sz w:val="20"/>
              </w:rPr>
            </w:pPr>
            <w:r w:rsidRPr="00623988">
              <w:rPr>
                <w:rFonts w:ascii="Arial" w:hAnsi="Arial" w:cs="Arial"/>
                <w:b/>
                <w:sz w:val="20"/>
              </w:rPr>
              <w:t>L.p.</w:t>
            </w:r>
          </w:p>
        </w:tc>
        <w:tc>
          <w:tcPr>
            <w:tcW w:w="3315" w:type="pct"/>
            <w:shd w:val="clear" w:color="auto" w:fill="EAF1DD"/>
            <w:vAlign w:val="center"/>
          </w:tcPr>
          <w:p w:rsidR="000D6BD0" w:rsidRPr="00623988" w:rsidRDefault="0045619E" w:rsidP="008D609F">
            <w:pPr>
              <w:pStyle w:val="Text3"/>
              <w:spacing w:before="0" w:line="24" w:lineRule="atLeast"/>
              <w:ind w:left="0"/>
              <w:jc w:val="center"/>
              <w:rPr>
                <w:rFonts w:ascii="Arial" w:hAnsi="Arial"/>
                <w:b/>
                <w:smallCaps/>
                <w:sz w:val="20"/>
              </w:rPr>
            </w:pPr>
            <w:r w:rsidRPr="00623988">
              <w:rPr>
                <w:rFonts w:ascii="Arial" w:hAnsi="Arial" w:cs="Arial"/>
                <w:b/>
                <w:smallCaps/>
                <w:sz w:val="20"/>
              </w:rPr>
              <w:t xml:space="preserve">Obliczenie zdyskontowanego dochodu zgodnie z </w:t>
            </w:r>
            <w:r w:rsidRPr="00623988">
              <w:rPr>
                <w:rFonts w:ascii="Arial" w:hAnsi="Arial" w:cs="Arial"/>
                <w:b/>
                <w:bCs/>
                <w:smallCaps/>
                <w:sz w:val="20"/>
              </w:rPr>
              <w:t xml:space="preserve">art. 61 ust. 3 lit. b rozporządzenia (UE) nr 1303/2013) (luka </w:t>
            </w:r>
            <w:r w:rsidR="00F52515" w:rsidRPr="00623988">
              <w:rPr>
                <w:rFonts w:ascii="Arial" w:hAnsi="Arial" w:cs="Arial"/>
                <w:b/>
                <w:bCs/>
                <w:smallCaps/>
                <w:sz w:val="20"/>
              </w:rPr>
              <w:t xml:space="preserve">w </w:t>
            </w:r>
            <w:r w:rsidRPr="00623988">
              <w:rPr>
                <w:rFonts w:ascii="Arial" w:hAnsi="Arial" w:cs="Arial"/>
                <w:b/>
                <w:bCs/>
                <w:smallCaps/>
                <w:sz w:val="20"/>
              </w:rPr>
              <w:t>finansowa</w:t>
            </w:r>
            <w:r w:rsidR="00F52515" w:rsidRPr="00623988">
              <w:rPr>
                <w:rFonts w:ascii="Arial" w:hAnsi="Arial" w:cs="Arial"/>
                <w:b/>
                <w:bCs/>
                <w:smallCaps/>
                <w:sz w:val="20"/>
              </w:rPr>
              <w:t>niu</w:t>
            </w:r>
            <w:r w:rsidRPr="00623988">
              <w:rPr>
                <w:rFonts w:ascii="Arial" w:hAnsi="Arial" w:cs="Arial"/>
                <w:b/>
                <w:bCs/>
                <w:smallCaps/>
                <w:sz w:val="20"/>
              </w:rPr>
              <w:t>) i wysokości dofinansowania UE</w:t>
            </w:r>
          </w:p>
        </w:tc>
        <w:tc>
          <w:tcPr>
            <w:tcW w:w="1315" w:type="pct"/>
            <w:shd w:val="clear" w:color="auto" w:fill="EAF1DD"/>
            <w:vAlign w:val="center"/>
          </w:tcPr>
          <w:p w:rsidR="000D6BD0" w:rsidRPr="00623988" w:rsidRDefault="000D6BD0" w:rsidP="0045619E">
            <w:pPr>
              <w:pStyle w:val="Text3"/>
              <w:keepNext/>
              <w:spacing w:before="0" w:line="24" w:lineRule="atLeast"/>
              <w:ind w:left="0"/>
              <w:jc w:val="center"/>
              <w:rPr>
                <w:rFonts w:ascii="Arial" w:hAnsi="Arial"/>
                <w:b/>
                <w:smallCaps/>
                <w:sz w:val="20"/>
              </w:rPr>
            </w:pPr>
            <w:r w:rsidRPr="00623988">
              <w:rPr>
                <w:rFonts w:ascii="Arial" w:hAnsi="Arial"/>
                <w:b/>
                <w:smallCaps/>
                <w:sz w:val="20"/>
              </w:rPr>
              <w:t>Wartość</w:t>
            </w:r>
          </w:p>
        </w:tc>
      </w:tr>
      <w:tr w:rsidR="000D6BD0" w:rsidRPr="00623988" w:rsidTr="00EA574D">
        <w:trPr>
          <w:jc w:val="center"/>
        </w:trPr>
        <w:tc>
          <w:tcPr>
            <w:tcW w:w="370" w:type="pct"/>
            <w:shd w:val="clear" w:color="auto" w:fill="auto"/>
            <w:vAlign w:val="center"/>
          </w:tcPr>
          <w:p w:rsidR="000D6BD0" w:rsidRPr="00623988" w:rsidRDefault="000D6BD0" w:rsidP="00845C09">
            <w:pPr>
              <w:pStyle w:val="Text3"/>
              <w:keepNext/>
              <w:tabs>
                <w:tab w:val="left" w:pos="231"/>
                <w:tab w:val="left" w:pos="2302"/>
              </w:tabs>
              <w:spacing w:before="0" w:line="24" w:lineRule="atLeast"/>
              <w:ind w:left="0"/>
              <w:jc w:val="left"/>
              <w:rPr>
                <w:rFonts w:ascii="Arial" w:hAnsi="Arial" w:cs="Arial"/>
                <w:sz w:val="20"/>
              </w:rPr>
            </w:pPr>
            <w:r w:rsidRPr="00623988">
              <w:rPr>
                <w:rFonts w:ascii="Arial" w:hAnsi="Arial" w:cs="Arial"/>
                <w:sz w:val="20"/>
              </w:rPr>
              <w:t>1.</w:t>
            </w:r>
          </w:p>
        </w:tc>
        <w:tc>
          <w:tcPr>
            <w:tcW w:w="3315" w:type="pct"/>
            <w:shd w:val="clear" w:color="auto" w:fill="auto"/>
            <w:vAlign w:val="center"/>
          </w:tcPr>
          <w:p w:rsidR="000D6BD0" w:rsidRPr="00623988" w:rsidRDefault="000D6BD0" w:rsidP="00845C09">
            <w:pPr>
              <w:pStyle w:val="Text3"/>
              <w:keepNext/>
              <w:spacing w:before="0" w:line="24" w:lineRule="atLeast"/>
              <w:ind w:left="0"/>
              <w:jc w:val="left"/>
              <w:rPr>
                <w:rFonts w:ascii="Arial" w:hAnsi="Arial" w:cs="Arial"/>
                <w:sz w:val="20"/>
              </w:rPr>
            </w:pPr>
            <w:r w:rsidRPr="00623988">
              <w:rPr>
                <w:rFonts w:ascii="Arial" w:hAnsi="Arial" w:cs="Arial"/>
                <w:sz w:val="20"/>
              </w:rPr>
              <w:t xml:space="preserve">Całkowity koszt kwalifikowalny przed uwzględnieniem wymogów określonych w art. 61 rozporządzenia (UE) nr 1303/2013 (w PLN, niezdyskontowany) </w:t>
            </w:r>
            <w:r w:rsidRPr="00623988">
              <w:rPr>
                <w:rFonts w:ascii="Arial" w:hAnsi="Arial" w:cs="Arial"/>
                <w:sz w:val="20"/>
              </w:rPr>
              <w:br/>
              <w:t>(sekcja C.1.12(C))</w:t>
            </w:r>
          </w:p>
        </w:tc>
        <w:tc>
          <w:tcPr>
            <w:tcW w:w="1315" w:type="pct"/>
            <w:shd w:val="clear" w:color="auto" w:fill="auto"/>
            <w:vAlign w:val="center"/>
          </w:tcPr>
          <w:p w:rsidR="000D6BD0" w:rsidRPr="00623988" w:rsidRDefault="000D6BD0" w:rsidP="00845C09">
            <w:pPr>
              <w:pStyle w:val="Text3"/>
              <w:keepNext/>
              <w:spacing w:before="0" w:line="24" w:lineRule="atLeast"/>
              <w:ind w:left="0"/>
              <w:jc w:val="left"/>
              <w:rPr>
                <w:rFonts w:ascii="Arial" w:hAnsi="Arial" w:cs="Arial"/>
                <w:sz w:val="20"/>
              </w:rPr>
            </w:pPr>
          </w:p>
        </w:tc>
      </w:tr>
      <w:tr w:rsidR="000D6BD0" w:rsidRPr="00623988" w:rsidTr="00EA574D">
        <w:trPr>
          <w:jc w:val="center"/>
        </w:trPr>
        <w:tc>
          <w:tcPr>
            <w:tcW w:w="370" w:type="pct"/>
            <w:shd w:val="clear" w:color="auto" w:fill="auto"/>
            <w:vAlign w:val="center"/>
          </w:tcPr>
          <w:p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2.</w:t>
            </w:r>
          </w:p>
        </w:tc>
        <w:tc>
          <w:tcPr>
            <w:tcW w:w="3315" w:type="pct"/>
            <w:shd w:val="clear" w:color="auto" w:fill="auto"/>
            <w:vAlign w:val="center"/>
          </w:tcPr>
          <w:p w:rsidR="000D6BD0" w:rsidRPr="00623988" w:rsidRDefault="000D6BD0" w:rsidP="009A4A90">
            <w:pPr>
              <w:pStyle w:val="Text3"/>
              <w:spacing w:before="0" w:line="24" w:lineRule="atLeast"/>
              <w:ind w:left="0"/>
              <w:jc w:val="left"/>
              <w:rPr>
                <w:rFonts w:ascii="Arial" w:hAnsi="Arial" w:cs="Arial"/>
                <w:sz w:val="20"/>
              </w:rPr>
            </w:pPr>
            <w:r w:rsidRPr="00623988">
              <w:rPr>
                <w:rFonts w:ascii="Arial" w:hAnsi="Arial" w:cs="Arial"/>
                <w:sz w:val="20"/>
              </w:rPr>
              <w:t>Proporcjonalne zastosowanie zdyskontowanego dochodu (%) (w stosownych przypadkach) = (E.1.2.</w:t>
            </w:r>
            <w:r w:rsidR="009A4A90" w:rsidRPr="00623988">
              <w:rPr>
                <w:rFonts w:ascii="Arial" w:hAnsi="Arial" w:cs="Arial"/>
                <w:sz w:val="20"/>
              </w:rPr>
              <w:t>9</w:t>
            </w:r>
            <w:r w:rsidRPr="00623988">
              <w:rPr>
                <w:rFonts w:ascii="Arial" w:hAnsi="Arial" w:cs="Arial"/>
                <w:sz w:val="20"/>
              </w:rPr>
              <w:t>)</w:t>
            </w:r>
            <w:r w:rsidR="0063188A" w:rsidRPr="00623988">
              <w:rPr>
                <w:rFonts w:ascii="Arial" w:hAnsi="Arial" w:cs="Arial"/>
                <w:sz w:val="20"/>
              </w:rPr>
              <w:t xml:space="preserve"> - luka w finansowaniu</w:t>
            </w:r>
          </w:p>
        </w:tc>
        <w:tc>
          <w:tcPr>
            <w:tcW w:w="1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sz w:val="20"/>
              </w:rPr>
            </w:pPr>
          </w:p>
        </w:tc>
      </w:tr>
      <w:tr w:rsidR="000D6BD0" w:rsidRPr="00623988" w:rsidTr="00EA574D">
        <w:trPr>
          <w:jc w:val="center"/>
        </w:trPr>
        <w:tc>
          <w:tcPr>
            <w:tcW w:w="370" w:type="pct"/>
            <w:shd w:val="clear" w:color="auto" w:fill="auto"/>
            <w:vAlign w:val="center"/>
          </w:tcPr>
          <w:p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3.</w:t>
            </w:r>
          </w:p>
        </w:tc>
        <w:tc>
          <w:tcPr>
            <w:tcW w:w="3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sz w:val="20"/>
              </w:rPr>
            </w:pPr>
            <w:r w:rsidRPr="00623988">
              <w:rPr>
                <w:rFonts w:ascii="Arial" w:hAnsi="Arial" w:cs="Arial"/>
                <w:sz w:val="20"/>
              </w:rPr>
              <w:t>Całkowity koszt kwalifikowalny po uwzględnieniu wymogów określonych w art. 61 rozporządzenia (UE) nr 1303/2013 (w PLN, niezdyskontowany) = (1)*(2)</w:t>
            </w:r>
          </w:p>
          <w:p w:rsidR="000D6BD0" w:rsidRPr="00623988" w:rsidRDefault="003C1A88" w:rsidP="003C1A88">
            <w:pPr>
              <w:pStyle w:val="Text3"/>
              <w:spacing w:before="0" w:line="24" w:lineRule="atLeast"/>
              <w:ind w:left="0"/>
              <w:jc w:val="left"/>
              <w:rPr>
                <w:rFonts w:ascii="Arial" w:hAnsi="Arial" w:cs="Arial"/>
                <w:i/>
                <w:sz w:val="20"/>
              </w:rPr>
            </w:pPr>
            <w:r w:rsidRPr="00623988">
              <w:rPr>
                <w:rFonts w:ascii="Arial" w:hAnsi="Arial" w:cs="Arial"/>
                <w:i/>
                <w:iCs/>
                <w:sz w:val="20"/>
              </w:rPr>
              <w:t xml:space="preserve">Kwota stanowiąca przedmiot decyzji KE musi być zgodna z zasadami pomocy publicznej oraz zgłoszoną w punkcie C.2 </w:t>
            </w:r>
            <w:r w:rsidRPr="00623988">
              <w:rPr>
                <w:rFonts w:ascii="Arial" w:hAnsi="Arial" w:cs="Arial"/>
                <w:i/>
                <w:iCs/>
                <w:sz w:val="20"/>
              </w:rPr>
              <w:lastRenderedPageBreak/>
              <w:t>całkowitą kwotą przyznanej pomocy (w stosownych przypadkach)</w:t>
            </w:r>
          </w:p>
        </w:tc>
        <w:tc>
          <w:tcPr>
            <w:tcW w:w="1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sz w:val="20"/>
              </w:rPr>
            </w:pPr>
          </w:p>
        </w:tc>
      </w:tr>
      <w:tr w:rsidR="000D6BD0" w:rsidRPr="00623988" w:rsidTr="00EA574D">
        <w:trPr>
          <w:jc w:val="center"/>
        </w:trPr>
        <w:tc>
          <w:tcPr>
            <w:tcW w:w="370" w:type="pct"/>
            <w:shd w:val="clear" w:color="auto" w:fill="auto"/>
            <w:vAlign w:val="center"/>
          </w:tcPr>
          <w:p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lastRenderedPageBreak/>
              <w:t>4.</w:t>
            </w:r>
          </w:p>
        </w:tc>
        <w:tc>
          <w:tcPr>
            <w:tcW w:w="3315" w:type="pct"/>
            <w:shd w:val="clear" w:color="auto" w:fill="auto"/>
            <w:vAlign w:val="center"/>
          </w:tcPr>
          <w:p w:rsidR="000D6BD0" w:rsidRPr="00623988" w:rsidRDefault="000D6BD0" w:rsidP="004E3121">
            <w:pPr>
              <w:autoSpaceDE w:val="0"/>
              <w:autoSpaceDN w:val="0"/>
              <w:adjustRightInd w:val="0"/>
              <w:spacing w:before="0" w:line="24" w:lineRule="atLeast"/>
              <w:jc w:val="left"/>
              <w:rPr>
                <w:rFonts w:ascii="Arial" w:hAnsi="Arial" w:cs="Arial"/>
                <w:sz w:val="20"/>
                <w:lang w:eastAsia="pl-PL"/>
              </w:rPr>
            </w:pPr>
            <w:r w:rsidRPr="00623988">
              <w:rPr>
                <w:rFonts w:ascii="Arial" w:hAnsi="Arial" w:cs="Arial"/>
                <w:sz w:val="20"/>
                <w:lang w:eastAsia="pl-PL"/>
              </w:rPr>
              <w:t xml:space="preserve">Maksymalny udział dofinansowania na poziomie projektu w </w:t>
            </w:r>
            <w:r w:rsidRPr="00623988">
              <w:rPr>
                <w:rFonts w:ascii="Arial" w:hAnsi="Arial" w:cs="Arial"/>
                <w:sz w:val="20"/>
              </w:rPr>
              <w:t xml:space="preserve">całkowitym koszcie kwalifikowalnym po uwzględnieniu wymogów określonych w art. 61 rozporządzenia (UE) nr 1303/2013 (w PLN, niezdyskontowany) </w:t>
            </w:r>
            <w:r w:rsidR="00606DC9" w:rsidRPr="00623988">
              <w:rPr>
                <w:rFonts w:ascii="Arial" w:hAnsi="Arial" w:cs="Arial"/>
                <w:sz w:val="20"/>
                <w:lang w:eastAsia="pl-PL"/>
              </w:rPr>
              <w:t>(%)</w:t>
            </w:r>
            <w:r w:rsidR="0063188A" w:rsidRPr="00623988">
              <w:rPr>
                <w:rFonts w:ascii="Arial" w:hAnsi="Arial" w:cs="Arial"/>
                <w:sz w:val="20"/>
                <w:lang w:eastAsia="pl-PL"/>
              </w:rPr>
              <w:t xml:space="preserve"> </w:t>
            </w:r>
          </w:p>
        </w:tc>
        <w:tc>
          <w:tcPr>
            <w:tcW w:w="1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i/>
                <w:sz w:val="20"/>
              </w:rPr>
            </w:pPr>
          </w:p>
        </w:tc>
      </w:tr>
      <w:tr w:rsidR="001A531F" w:rsidRPr="00623988" w:rsidTr="00EA574D">
        <w:trPr>
          <w:jc w:val="center"/>
        </w:trPr>
        <w:tc>
          <w:tcPr>
            <w:tcW w:w="370" w:type="pct"/>
            <w:shd w:val="clear" w:color="auto" w:fill="auto"/>
            <w:vAlign w:val="center"/>
          </w:tcPr>
          <w:p w:rsidR="001A531F" w:rsidRPr="00623988" w:rsidRDefault="001A531F"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5.</w:t>
            </w:r>
          </w:p>
        </w:tc>
        <w:tc>
          <w:tcPr>
            <w:tcW w:w="3315" w:type="pct"/>
            <w:shd w:val="clear" w:color="auto" w:fill="auto"/>
            <w:vAlign w:val="center"/>
          </w:tcPr>
          <w:p w:rsidR="001A531F" w:rsidRPr="00623988" w:rsidRDefault="001A531F" w:rsidP="00C529C7">
            <w:pPr>
              <w:pStyle w:val="Text3"/>
              <w:spacing w:before="0" w:line="24" w:lineRule="atLeast"/>
              <w:ind w:left="0"/>
              <w:jc w:val="left"/>
              <w:rPr>
                <w:rFonts w:ascii="Arial" w:hAnsi="Arial" w:cs="Arial"/>
                <w:sz w:val="20"/>
                <w:lang w:eastAsia="pl-PL"/>
              </w:rPr>
            </w:pPr>
            <w:r w:rsidRPr="00623988">
              <w:rPr>
                <w:rFonts w:ascii="Arial" w:hAnsi="Arial" w:cs="Arial"/>
                <w:sz w:val="20"/>
                <w:lang w:eastAsia="pl-PL"/>
              </w:rPr>
              <w:t>a) Wnioskowana wysoko</w:t>
            </w:r>
            <w:r w:rsidRPr="00623988">
              <w:rPr>
                <w:rFonts w:ascii="Arial" w:eastAsia="TimesNewRoman" w:hAnsi="Arial" w:cs="Arial"/>
                <w:sz w:val="20"/>
                <w:lang w:eastAsia="pl-PL"/>
              </w:rPr>
              <w:t xml:space="preserve">ść </w:t>
            </w:r>
            <w:r w:rsidRPr="00623988">
              <w:rPr>
                <w:rFonts w:ascii="Arial" w:hAnsi="Arial" w:cs="Arial"/>
                <w:sz w:val="20"/>
                <w:lang w:eastAsia="pl-PL"/>
              </w:rPr>
              <w:t>dofinansowania (w PLN) = (3)*(4)</w:t>
            </w:r>
          </w:p>
          <w:p w:rsidR="001A531F" w:rsidRPr="00623988" w:rsidRDefault="001A531F" w:rsidP="008D609F">
            <w:pPr>
              <w:pStyle w:val="Text3"/>
              <w:spacing w:before="0" w:line="24" w:lineRule="atLeast"/>
              <w:ind w:left="0"/>
              <w:jc w:val="left"/>
              <w:rPr>
                <w:rFonts w:ascii="Arial" w:hAnsi="Arial"/>
                <w:sz w:val="20"/>
              </w:rPr>
            </w:pPr>
            <w:r w:rsidRPr="00623988">
              <w:rPr>
                <w:rFonts w:ascii="Arial" w:hAnsi="Arial" w:cs="Arial"/>
                <w:sz w:val="20"/>
                <w:lang w:eastAsia="pl-PL"/>
              </w:rPr>
              <w:t>b) z czego środki UE</w:t>
            </w:r>
          </w:p>
        </w:tc>
        <w:tc>
          <w:tcPr>
            <w:tcW w:w="1315" w:type="pct"/>
            <w:shd w:val="clear" w:color="auto" w:fill="auto"/>
            <w:vAlign w:val="center"/>
          </w:tcPr>
          <w:p w:rsidR="001A531F" w:rsidRPr="00623988" w:rsidRDefault="001A531F" w:rsidP="00C529C7">
            <w:pPr>
              <w:pStyle w:val="Text3"/>
              <w:spacing w:before="0" w:line="24" w:lineRule="atLeast"/>
              <w:ind w:left="0"/>
              <w:jc w:val="left"/>
              <w:rPr>
                <w:rFonts w:ascii="Arial" w:hAnsi="Arial" w:cs="Arial"/>
                <w:i/>
                <w:sz w:val="20"/>
              </w:rPr>
            </w:pPr>
            <w:r w:rsidRPr="00623988">
              <w:rPr>
                <w:rFonts w:ascii="Arial" w:hAnsi="Arial" w:cs="Arial"/>
                <w:i/>
                <w:sz w:val="20"/>
              </w:rPr>
              <w:t>(…)</w:t>
            </w:r>
          </w:p>
          <w:p w:rsidR="001A531F" w:rsidRPr="00623988" w:rsidRDefault="001A531F" w:rsidP="00C529C7">
            <w:pPr>
              <w:pStyle w:val="Text3"/>
              <w:spacing w:before="0" w:line="24" w:lineRule="atLeast"/>
              <w:ind w:left="0"/>
              <w:jc w:val="left"/>
              <w:rPr>
                <w:rFonts w:ascii="Arial" w:hAnsi="Arial" w:cs="Arial"/>
                <w:i/>
                <w:sz w:val="20"/>
              </w:rPr>
            </w:pPr>
            <w:r w:rsidRPr="00623988">
              <w:rPr>
                <w:rFonts w:ascii="Arial" w:hAnsi="Arial" w:cs="Arial"/>
                <w:i/>
                <w:sz w:val="20"/>
              </w:rPr>
              <w:t>(…)</w:t>
            </w:r>
          </w:p>
        </w:tc>
      </w:tr>
    </w:tbl>
    <w:p w:rsidR="000D6BD0" w:rsidRPr="00623988" w:rsidRDefault="000D6BD0" w:rsidP="00845C09">
      <w:pPr>
        <w:spacing w:before="0" w:line="24" w:lineRule="atLeast"/>
        <w:rPr>
          <w:rFonts w:ascii="Arial" w:hAnsi="Arial" w:cs="Arial"/>
          <w:b/>
          <w:sz w:val="20"/>
        </w:rPr>
      </w:pPr>
    </w:p>
    <w:p w:rsidR="000D6BD0" w:rsidRPr="00623988" w:rsidRDefault="000D6BD0" w:rsidP="00845C09">
      <w:pPr>
        <w:keepNext/>
        <w:spacing w:before="0" w:line="24" w:lineRule="atLeast"/>
        <w:rPr>
          <w:rFonts w:ascii="Arial" w:hAnsi="Arial" w:cs="Arial"/>
          <w:b/>
          <w:sz w:val="20"/>
        </w:rPr>
      </w:pPr>
      <w:r w:rsidRPr="00623988">
        <w:rPr>
          <w:rFonts w:ascii="Arial" w:hAnsi="Arial" w:cs="Arial"/>
          <w:b/>
          <w:sz w:val="20"/>
        </w:rPr>
        <w:t xml:space="preserve">Obliczenie zdyskontowanego dochodu zgodnie z </w:t>
      </w:r>
      <w:r w:rsidRPr="00623988">
        <w:rPr>
          <w:rFonts w:ascii="Arial" w:hAnsi="Arial" w:cs="Arial"/>
          <w:b/>
          <w:bCs/>
          <w:sz w:val="20"/>
        </w:rPr>
        <w:t>art. 61 ust. 3 lit. a rozporządzenia (UE)</w:t>
      </w:r>
      <w:r w:rsidR="00F12610" w:rsidRPr="00623988">
        <w:rPr>
          <w:rFonts w:ascii="Arial" w:hAnsi="Arial" w:cs="Arial"/>
          <w:b/>
          <w:bCs/>
          <w:sz w:val="20"/>
        </w:rPr>
        <w:t xml:space="preserve"> </w:t>
      </w:r>
      <w:r w:rsidRPr="00623988">
        <w:rPr>
          <w:rFonts w:ascii="Arial" w:hAnsi="Arial" w:cs="Arial"/>
          <w:b/>
          <w:bCs/>
          <w:sz w:val="20"/>
        </w:rPr>
        <w:t>nr 1303/2013) (</w:t>
      </w:r>
      <w:r w:rsidRPr="00623988">
        <w:rPr>
          <w:rFonts w:ascii="Arial" w:hAnsi="Arial" w:cs="Arial"/>
          <w:b/>
          <w:sz w:val="20"/>
        </w:rPr>
        <w:t>metoda ryczałtowa) (art. 61 ust. 3 lit. a)</w:t>
      </w:r>
      <w:r w:rsidR="00F12610" w:rsidRPr="00623988">
        <w:rPr>
          <w:rFonts w:ascii="Arial" w:hAnsi="Arial" w:cs="Arial"/>
          <w:b/>
          <w:sz w:val="20"/>
        </w:rPr>
        <w:t xml:space="preserve"> </w:t>
      </w:r>
      <w:r w:rsidRPr="00623988">
        <w:rPr>
          <w:rFonts w:ascii="Arial" w:hAnsi="Arial" w:cs="Arial"/>
          <w:b/>
          <w:bCs/>
          <w:sz w:val="20"/>
        </w:rPr>
        <w:t>i wysokości dofinansowania 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27"/>
        <w:gridCol w:w="2431"/>
      </w:tblGrid>
      <w:tr w:rsidR="000D6BD0" w:rsidRPr="00623988" w:rsidTr="008D609F">
        <w:trPr>
          <w:jc w:val="center"/>
        </w:trPr>
        <w:tc>
          <w:tcPr>
            <w:tcW w:w="370" w:type="pct"/>
            <w:shd w:val="clear" w:color="auto" w:fill="EAF1DD"/>
            <w:vAlign w:val="center"/>
          </w:tcPr>
          <w:p w:rsidR="000D6BD0" w:rsidRPr="00623988" w:rsidRDefault="0045619E" w:rsidP="0045619E">
            <w:pPr>
              <w:pStyle w:val="Text3"/>
              <w:keepNext/>
              <w:spacing w:before="0" w:line="24" w:lineRule="atLeast"/>
              <w:ind w:left="0"/>
              <w:jc w:val="center"/>
              <w:rPr>
                <w:rFonts w:ascii="Arial" w:hAnsi="Arial"/>
                <w:b/>
                <w:smallCaps/>
                <w:sz w:val="20"/>
              </w:rPr>
            </w:pPr>
            <w:r w:rsidRPr="00623988">
              <w:rPr>
                <w:rFonts w:ascii="Arial" w:hAnsi="Arial" w:cs="Arial"/>
                <w:b/>
                <w:smallCaps/>
                <w:sz w:val="20"/>
              </w:rPr>
              <w:t>L.p.</w:t>
            </w:r>
          </w:p>
        </w:tc>
        <w:tc>
          <w:tcPr>
            <w:tcW w:w="3315" w:type="pct"/>
            <w:shd w:val="clear" w:color="auto" w:fill="EAF1DD"/>
            <w:vAlign w:val="center"/>
          </w:tcPr>
          <w:p w:rsidR="000D6BD0" w:rsidRPr="00623988" w:rsidRDefault="0045619E" w:rsidP="008D609F">
            <w:pPr>
              <w:keepNext/>
              <w:spacing w:before="0" w:line="24" w:lineRule="atLeast"/>
              <w:jc w:val="center"/>
              <w:rPr>
                <w:rFonts w:ascii="Arial" w:hAnsi="Arial"/>
                <w:b/>
                <w:smallCaps/>
                <w:sz w:val="20"/>
              </w:rPr>
            </w:pPr>
            <w:r w:rsidRPr="00623988">
              <w:rPr>
                <w:rFonts w:ascii="Arial" w:hAnsi="Arial" w:cs="Arial"/>
                <w:b/>
                <w:smallCaps/>
                <w:sz w:val="20"/>
              </w:rPr>
              <w:t xml:space="preserve">Obliczenie zdyskontowanego dochodu zgodnie z </w:t>
            </w:r>
            <w:r w:rsidRPr="00623988">
              <w:rPr>
                <w:rFonts w:ascii="Arial" w:hAnsi="Arial" w:cs="Arial"/>
                <w:b/>
                <w:bCs/>
                <w:smallCaps/>
                <w:sz w:val="20"/>
              </w:rPr>
              <w:t>art. 61 ust. 3 lit. a rozporządzenia (UE) nr 1303/2013) (</w:t>
            </w:r>
            <w:r w:rsidRPr="00623988">
              <w:rPr>
                <w:rFonts w:ascii="Arial" w:hAnsi="Arial" w:cs="Arial"/>
                <w:b/>
                <w:smallCaps/>
                <w:sz w:val="20"/>
              </w:rPr>
              <w:t xml:space="preserve">metoda ryczałtowa) (art. 61 ust. 3 lit. a) </w:t>
            </w:r>
            <w:r w:rsidRPr="00623988">
              <w:rPr>
                <w:rFonts w:ascii="Arial" w:hAnsi="Arial" w:cs="Arial"/>
                <w:b/>
                <w:bCs/>
                <w:smallCaps/>
                <w:sz w:val="20"/>
              </w:rPr>
              <w:t>i wysokości dofinansowania UE</w:t>
            </w:r>
          </w:p>
        </w:tc>
        <w:tc>
          <w:tcPr>
            <w:tcW w:w="1315" w:type="pct"/>
            <w:shd w:val="clear" w:color="auto" w:fill="EAF1DD"/>
            <w:vAlign w:val="center"/>
          </w:tcPr>
          <w:p w:rsidR="000D6BD0" w:rsidRPr="00623988" w:rsidRDefault="00D06F28" w:rsidP="0045619E">
            <w:pPr>
              <w:pStyle w:val="Text3"/>
              <w:keepNext/>
              <w:spacing w:before="0" w:line="24" w:lineRule="atLeast"/>
              <w:ind w:left="0"/>
              <w:jc w:val="center"/>
              <w:rPr>
                <w:rFonts w:ascii="Arial" w:hAnsi="Arial"/>
                <w:b/>
                <w:smallCaps/>
                <w:sz w:val="20"/>
              </w:rPr>
            </w:pPr>
            <w:r w:rsidRPr="00623988">
              <w:rPr>
                <w:rFonts w:ascii="Arial" w:hAnsi="Arial"/>
                <w:b/>
                <w:smallCaps/>
                <w:sz w:val="20"/>
              </w:rPr>
              <w:t>Wartość</w:t>
            </w:r>
          </w:p>
        </w:tc>
      </w:tr>
      <w:tr w:rsidR="000D6BD0" w:rsidRPr="00623988" w:rsidTr="00EA574D">
        <w:trPr>
          <w:jc w:val="center"/>
        </w:trPr>
        <w:tc>
          <w:tcPr>
            <w:tcW w:w="370" w:type="pct"/>
            <w:shd w:val="clear" w:color="auto" w:fill="auto"/>
            <w:vAlign w:val="center"/>
          </w:tcPr>
          <w:p w:rsidR="000D6BD0" w:rsidRPr="00623988" w:rsidRDefault="000D6BD0" w:rsidP="00845C09">
            <w:pPr>
              <w:pStyle w:val="Text3"/>
              <w:keepNext/>
              <w:tabs>
                <w:tab w:val="left" w:pos="231"/>
                <w:tab w:val="left" w:pos="2302"/>
              </w:tabs>
              <w:spacing w:before="0" w:line="24" w:lineRule="atLeast"/>
              <w:ind w:left="0"/>
              <w:jc w:val="left"/>
              <w:rPr>
                <w:rFonts w:ascii="Arial" w:hAnsi="Arial" w:cs="Arial"/>
                <w:sz w:val="20"/>
              </w:rPr>
            </w:pPr>
            <w:r w:rsidRPr="00623988">
              <w:rPr>
                <w:rFonts w:ascii="Arial" w:hAnsi="Arial" w:cs="Arial"/>
                <w:sz w:val="20"/>
              </w:rPr>
              <w:t>1.</w:t>
            </w:r>
          </w:p>
        </w:tc>
        <w:tc>
          <w:tcPr>
            <w:tcW w:w="3315" w:type="pct"/>
            <w:shd w:val="clear" w:color="auto" w:fill="auto"/>
            <w:vAlign w:val="center"/>
          </w:tcPr>
          <w:p w:rsidR="000D6BD0" w:rsidRPr="00623988" w:rsidRDefault="000D6BD0" w:rsidP="00845C09">
            <w:pPr>
              <w:pStyle w:val="Text3"/>
              <w:keepNext/>
              <w:spacing w:before="0" w:line="24" w:lineRule="atLeast"/>
              <w:ind w:left="0"/>
              <w:jc w:val="left"/>
              <w:rPr>
                <w:rFonts w:ascii="Arial" w:hAnsi="Arial" w:cs="Arial"/>
                <w:sz w:val="20"/>
              </w:rPr>
            </w:pPr>
            <w:r w:rsidRPr="00623988">
              <w:rPr>
                <w:rFonts w:ascii="Arial" w:hAnsi="Arial" w:cs="Arial"/>
                <w:sz w:val="20"/>
              </w:rPr>
              <w:t xml:space="preserve">Całkowite koszty kwalifikowalne przed uwzględnieniem wymogów określonych w Artykule 61 Rozporządzenia Nr 1303/2013 (w PLN, bez dyskontowania) </w:t>
            </w:r>
            <w:r w:rsidRPr="00623988">
              <w:rPr>
                <w:rFonts w:ascii="Arial" w:hAnsi="Arial" w:cs="Arial"/>
                <w:sz w:val="20"/>
              </w:rPr>
              <w:br/>
              <w:t>(Część C.1.12(C))</w:t>
            </w:r>
          </w:p>
        </w:tc>
        <w:tc>
          <w:tcPr>
            <w:tcW w:w="1315" w:type="pct"/>
            <w:shd w:val="clear" w:color="auto" w:fill="auto"/>
            <w:vAlign w:val="center"/>
          </w:tcPr>
          <w:p w:rsidR="000D6BD0" w:rsidRPr="00623988" w:rsidRDefault="000D6BD0" w:rsidP="00845C09">
            <w:pPr>
              <w:pStyle w:val="Text3"/>
              <w:keepNext/>
              <w:spacing w:before="0" w:line="24" w:lineRule="atLeast"/>
              <w:ind w:left="0"/>
              <w:jc w:val="left"/>
              <w:rPr>
                <w:rFonts w:ascii="Arial" w:hAnsi="Arial" w:cs="Arial"/>
                <w:sz w:val="20"/>
              </w:rPr>
            </w:pPr>
          </w:p>
        </w:tc>
      </w:tr>
      <w:tr w:rsidR="000D6BD0" w:rsidRPr="00623988" w:rsidTr="00EA574D">
        <w:trPr>
          <w:jc w:val="center"/>
        </w:trPr>
        <w:tc>
          <w:tcPr>
            <w:tcW w:w="370" w:type="pct"/>
            <w:shd w:val="clear" w:color="auto" w:fill="auto"/>
            <w:vAlign w:val="center"/>
          </w:tcPr>
          <w:p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2.</w:t>
            </w:r>
          </w:p>
        </w:tc>
        <w:tc>
          <w:tcPr>
            <w:tcW w:w="3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sz w:val="20"/>
              </w:rPr>
            </w:pPr>
            <w:r w:rsidRPr="00623988">
              <w:rPr>
                <w:rFonts w:ascii="Arial" w:hAnsi="Arial" w:cs="Arial"/>
                <w:sz w:val="20"/>
              </w:rPr>
              <w:t>Stawka zryczałtowana dla projektów generujących dochód zdefiniowana w załączniku V do Rozporządzenia</w:t>
            </w:r>
            <w:r w:rsidR="00F12610" w:rsidRPr="00623988">
              <w:rPr>
                <w:rFonts w:ascii="Arial" w:hAnsi="Arial" w:cs="Arial"/>
                <w:sz w:val="20"/>
              </w:rPr>
              <w:t xml:space="preserve"> </w:t>
            </w:r>
            <w:r w:rsidRPr="00623988">
              <w:rPr>
                <w:rFonts w:ascii="Arial" w:hAnsi="Arial" w:cs="Arial"/>
                <w:sz w:val="20"/>
              </w:rPr>
              <w:t>Nr 1303/2013 lub aktach delegowanych (SZ)</w:t>
            </w:r>
            <w:r w:rsidR="00F12610" w:rsidRPr="00623988">
              <w:rPr>
                <w:rFonts w:ascii="Arial" w:hAnsi="Arial" w:cs="Arial"/>
                <w:sz w:val="20"/>
              </w:rPr>
              <w:t xml:space="preserve"> </w:t>
            </w:r>
            <w:r w:rsidRPr="00623988">
              <w:rPr>
                <w:rFonts w:ascii="Arial" w:hAnsi="Arial" w:cs="Arial"/>
                <w:sz w:val="20"/>
              </w:rPr>
              <w:t xml:space="preserve">(w %) </w:t>
            </w:r>
          </w:p>
        </w:tc>
        <w:tc>
          <w:tcPr>
            <w:tcW w:w="1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sz w:val="20"/>
              </w:rPr>
            </w:pPr>
          </w:p>
        </w:tc>
      </w:tr>
      <w:tr w:rsidR="000D6BD0" w:rsidRPr="00623988" w:rsidTr="00EA574D">
        <w:trPr>
          <w:jc w:val="center"/>
        </w:trPr>
        <w:tc>
          <w:tcPr>
            <w:tcW w:w="370" w:type="pct"/>
            <w:shd w:val="clear" w:color="auto" w:fill="auto"/>
            <w:vAlign w:val="center"/>
          </w:tcPr>
          <w:p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3.</w:t>
            </w:r>
          </w:p>
        </w:tc>
        <w:tc>
          <w:tcPr>
            <w:tcW w:w="3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sz w:val="20"/>
              </w:rPr>
            </w:pPr>
            <w:r w:rsidRPr="00623988">
              <w:rPr>
                <w:rFonts w:ascii="Arial" w:hAnsi="Arial" w:cs="Arial"/>
                <w:sz w:val="20"/>
              </w:rPr>
              <w:t>Całkowite koszty kwalifikowalne po uwzględnieniu wymogów określonych w Artykule 61 Rozporządzenia Nr 1303/2013 (w PLN bez dyskontowania) = (1)*(1-SZ)</w:t>
            </w:r>
          </w:p>
          <w:p w:rsidR="000D6BD0" w:rsidRPr="00623988" w:rsidRDefault="00F019EC" w:rsidP="00845C09">
            <w:pPr>
              <w:pStyle w:val="Text3"/>
              <w:spacing w:before="0" w:line="24" w:lineRule="atLeast"/>
              <w:ind w:left="0"/>
              <w:jc w:val="left"/>
              <w:rPr>
                <w:rFonts w:ascii="Arial" w:hAnsi="Arial" w:cs="Arial"/>
                <w:sz w:val="20"/>
              </w:rPr>
            </w:pPr>
            <w:r w:rsidRPr="00623988">
              <w:rPr>
                <w:rFonts w:ascii="Arial" w:hAnsi="Arial" w:cs="Arial"/>
                <w:i/>
                <w:iCs/>
                <w:sz w:val="20"/>
              </w:rPr>
              <w:t>Kwota stanowiąca przedmiot decyzji KE musi być zgodna z zasadami pomocy publicznej oraz zgłoszoną w punkcie C.2 całkowitą kwotą przyznanej pomocy (w stosownych przypadkach)</w:t>
            </w:r>
          </w:p>
        </w:tc>
        <w:tc>
          <w:tcPr>
            <w:tcW w:w="1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sz w:val="20"/>
              </w:rPr>
            </w:pPr>
          </w:p>
        </w:tc>
      </w:tr>
      <w:tr w:rsidR="000D6BD0" w:rsidRPr="00623988" w:rsidTr="00EA574D">
        <w:trPr>
          <w:jc w:val="center"/>
        </w:trPr>
        <w:tc>
          <w:tcPr>
            <w:tcW w:w="370" w:type="pct"/>
            <w:shd w:val="clear" w:color="auto" w:fill="auto"/>
            <w:vAlign w:val="center"/>
          </w:tcPr>
          <w:p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4.</w:t>
            </w:r>
          </w:p>
        </w:tc>
        <w:tc>
          <w:tcPr>
            <w:tcW w:w="3315" w:type="pct"/>
            <w:shd w:val="clear" w:color="auto" w:fill="auto"/>
            <w:vAlign w:val="center"/>
          </w:tcPr>
          <w:p w:rsidR="000D6BD0" w:rsidRPr="00623988" w:rsidRDefault="000D6BD0" w:rsidP="008D609F">
            <w:pPr>
              <w:autoSpaceDE w:val="0"/>
              <w:autoSpaceDN w:val="0"/>
              <w:adjustRightInd w:val="0"/>
              <w:spacing w:before="0" w:line="24" w:lineRule="atLeast"/>
              <w:jc w:val="left"/>
              <w:rPr>
                <w:rFonts w:ascii="Arial" w:hAnsi="Arial" w:cs="Arial"/>
                <w:sz w:val="20"/>
              </w:rPr>
            </w:pPr>
            <w:r w:rsidRPr="00623988">
              <w:rPr>
                <w:rFonts w:ascii="Arial" w:hAnsi="Arial" w:cs="Arial"/>
                <w:sz w:val="20"/>
                <w:lang w:eastAsia="pl-PL"/>
              </w:rPr>
              <w:t xml:space="preserve">Maksymalny udział dofinansowania na poziomie projektu w </w:t>
            </w:r>
            <w:r w:rsidRPr="00623988">
              <w:rPr>
                <w:rFonts w:ascii="Arial" w:hAnsi="Arial" w:cs="Arial"/>
                <w:sz w:val="20"/>
              </w:rPr>
              <w:t xml:space="preserve">całkowitym koszcie kwalifikowalnym po uwzględnieniu wymogów określonych w art. 61 rozporządzenia (UE) nr 1303/2013 (w PLN, niezdyskontowany) </w:t>
            </w:r>
            <w:r w:rsidRPr="00623988">
              <w:rPr>
                <w:rFonts w:ascii="Arial" w:hAnsi="Arial" w:cs="Arial"/>
                <w:sz w:val="20"/>
                <w:lang w:eastAsia="pl-PL"/>
              </w:rPr>
              <w:t>(%)</w:t>
            </w:r>
          </w:p>
        </w:tc>
        <w:tc>
          <w:tcPr>
            <w:tcW w:w="1315" w:type="pct"/>
            <w:shd w:val="clear" w:color="auto" w:fill="auto"/>
            <w:vAlign w:val="center"/>
          </w:tcPr>
          <w:p w:rsidR="000D6BD0" w:rsidRPr="00623988" w:rsidRDefault="000D6BD0" w:rsidP="00845C09">
            <w:pPr>
              <w:pStyle w:val="Text3"/>
              <w:spacing w:before="0" w:line="24" w:lineRule="atLeast"/>
              <w:ind w:left="0"/>
              <w:jc w:val="left"/>
              <w:rPr>
                <w:rFonts w:ascii="Arial" w:hAnsi="Arial" w:cs="Arial"/>
                <w:i/>
                <w:sz w:val="20"/>
              </w:rPr>
            </w:pPr>
          </w:p>
        </w:tc>
      </w:tr>
      <w:tr w:rsidR="000D6BD0" w:rsidRPr="00623988" w:rsidTr="00EA574D">
        <w:trPr>
          <w:jc w:val="center"/>
        </w:trPr>
        <w:tc>
          <w:tcPr>
            <w:tcW w:w="370" w:type="pct"/>
            <w:shd w:val="clear" w:color="auto" w:fill="auto"/>
            <w:vAlign w:val="center"/>
          </w:tcPr>
          <w:p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5.</w:t>
            </w:r>
          </w:p>
        </w:tc>
        <w:tc>
          <w:tcPr>
            <w:tcW w:w="3315" w:type="pct"/>
            <w:shd w:val="clear" w:color="auto" w:fill="auto"/>
            <w:vAlign w:val="center"/>
          </w:tcPr>
          <w:p w:rsidR="000D6BD0" w:rsidRPr="00623988" w:rsidRDefault="004E5EE6" w:rsidP="00845C09">
            <w:pPr>
              <w:pStyle w:val="Text3"/>
              <w:spacing w:before="0" w:line="24" w:lineRule="atLeast"/>
              <w:ind w:left="0"/>
              <w:jc w:val="left"/>
              <w:rPr>
                <w:rFonts w:ascii="Arial" w:hAnsi="Arial" w:cs="Arial"/>
                <w:sz w:val="20"/>
                <w:lang w:eastAsia="pl-PL"/>
              </w:rPr>
            </w:pPr>
            <w:r w:rsidRPr="00623988">
              <w:rPr>
                <w:rFonts w:ascii="Arial" w:hAnsi="Arial" w:cs="Arial"/>
                <w:sz w:val="20"/>
                <w:lang w:eastAsia="pl-PL"/>
              </w:rPr>
              <w:t xml:space="preserve">a) </w:t>
            </w:r>
            <w:r w:rsidR="000D6BD0" w:rsidRPr="00623988">
              <w:rPr>
                <w:rFonts w:ascii="Arial" w:hAnsi="Arial" w:cs="Arial"/>
                <w:sz w:val="20"/>
                <w:lang w:eastAsia="pl-PL"/>
              </w:rPr>
              <w:t>Wnioskowana wysoko</w:t>
            </w:r>
            <w:r w:rsidR="000D6BD0" w:rsidRPr="00623988">
              <w:rPr>
                <w:rFonts w:ascii="Arial" w:eastAsia="TimesNewRoman" w:hAnsi="Arial" w:cs="Arial"/>
                <w:sz w:val="20"/>
                <w:lang w:eastAsia="pl-PL"/>
              </w:rPr>
              <w:t xml:space="preserve">ść </w:t>
            </w:r>
            <w:r w:rsidR="000D6BD0" w:rsidRPr="00623988">
              <w:rPr>
                <w:rFonts w:ascii="Arial" w:hAnsi="Arial" w:cs="Arial"/>
                <w:sz w:val="20"/>
                <w:lang w:eastAsia="pl-PL"/>
              </w:rPr>
              <w:t>dofinansowania (w PLN) = (3)*(4)</w:t>
            </w:r>
          </w:p>
          <w:p w:rsidR="004E5EE6" w:rsidRPr="00623988" w:rsidRDefault="004E5EE6" w:rsidP="00845C09">
            <w:pPr>
              <w:pStyle w:val="Text3"/>
              <w:spacing w:before="0" w:line="24" w:lineRule="atLeast"/>
              <w:ind w:left="0"/>
              <w:jc w:val="left"/>
              <w:rPr>
                <w:rFonts w:ascii="Arial" w:hAnsi="Arial"/>
                <w:sz w:val="20"/>
              </w:rPr>
            </w:pPr>
            <w:r w:rsidRPr="00623988">
              <w:rPr>
                <w:rFonts w:ascii="Arial" w:hAnsi="Arial" w:cs="Arial"/>
                <w:sz w:val="20"/>
                <w:lang w:eastAsia="pl-PL"/>
              </w:rPr>
              <w:t>b) z czego środki UE</w:t>
            </w:r>
          </w:p>
        </w:tc>
        <w:tc>
          <w:tcPr>
            <w:tcW w:w="1315" w:type="pct"/>
            <w:shd w:val="clear" w:color="auto" w:fill="auto"/>
            <w:vAlign w:val="center"/>
          </w:tcPr>
          <w:p w:rsidR="000D6BD0" w:rsidRPr="00623988" w:rsidRDefault="004E5EE6" w:rsidP="00845C09">
            <w:pPr>
              <w:pStyle w:val="Text3"/>
              <w:spacing w:before="0" w:line="24" w:lineRule="atLeast"/>
              <w:ind w:left="0"/>
              <w:jc w:val="left"/>
              <w:rPr>
                <w:rFonts w:ascii="Arial" w:hAnsi="Arial" w:cs="Arial"/>
                <w:i/>
                <w:sz w:val="20"/>
              </w:rPr>
            </w:pPr>
            <w:r w:rsidRPr="00623988">
              <w:rPr>
                <w:rFonts w:ascii="Arial" w:hAnsi="Arial" w:cs="Arial"/>
                <w:i/>
                <w:sz w:val="20"/>
              </w:rPr>
              <w:t>(…)</w:t>
            </w:r>
          </w:p>
          <w:p w:rsidR="004E5EE6" w:rsidRPr="00623988" w:rsidRDefault="004E5EE6" w:rsidP="00845C09">
            <w:pPr>
              <w:pStyle w:val="Text3"/>
              <w:spacing w:before="0" w:line="24" w:lineRule="atLeast"/>
              <w:ind w:left="0"/>
              <w:jc w:val="left"/>
              <w:rPr>
                <w:rFonts w:ascii="Arial" w:hAnsi="Arial" w:cs="Arial"/>
                <w:i/>
                <w:sz w:val="20"/>
              </w:rPr>
            </w:pPr>
            <w:r w:rsidRPr="00623988">
              <w:rPr>
                <w:rFonts w:ascii="Arial" w:hAnsi="Arial" w:cs="Arial"/>
                <w:i/>
                <w:sz w:val="20"/>
              </w:rPr>
              <w:t>(…)</w:t>
            </w:r>
          </w:p>
        </w:tc>
      </w:tr>
    </w:tbl>
    <w:p w:rsidR="000D6BD0" w:rsidRPr="00623988" w:rsidRDefault="000D6BD0" w:rsidP="00845C09">
      <w:pPr>
        <w:pStyle w:val="ManualHeading1"/>
        <w:spacing w:before="0" w:line="24" w:lineRule="atLeast"/>
        <w:rPr>
          <w:rFonts w:ascii="Arial" w:hAnsi="Arial" w:cs="Arial"/>
          <w:sz w:val="20"/>
        </w:rPr>
      </w:pPr>
    </w:p>
    <w:p w:rsidR="007342FE" w:rsidRPr="00623988" w:rsidRDefault="007342FE" w:rsidP="00845C09">
      <w:pPr>
        <w:pStyle w:val="ManualHeading1"/>
        <w:spacing w:before="0" w:line="24" w:lineRule="atLeast"/>
        <w:rPr>
          <w:rFonts w:ascii="Arial" w:hAnsi="Arial" w:cs="Arial"/>
          <w:sz w:val="20"/>
        </w:rPr>
      </w:pPr>
      <w:bookmarkStart w:id="43" w:name="_Toc428955012"/>
      <w:bookmarkStart w:id="44" w:name="_Toc410682127"/>
      <w:r w:rsidRPr="00623988">
        <w:rPr>
          <w:rFonts w:ascii="Arial" w:hAnsi="Arial" w:cs="Arial"/>
          <w:sz w:val="20"/>
        </w:rPr>
        <w:t>D.</w:t>
      </w:r>
      <w:r w:rsidRPr="00623988">
        <w:rPr>
          <w:rFonts w:ascii="Arial" w:hAnsi="Arial" w:cs="Arial"/>
          <w:sz w:val="20"/>
        </w:rPr>
        <w:tab/>
      </w:r>
      <w:bookmarkEnd w:id="28"/>
      <w:bookmarkEnd w:id="29"/>
      <w:bookmarkEnd w:id="30"/>
      <w:bookmarkEnd w:id="31"/>
      <w:bookmarkEnd w:id="42"/>
      <w:r w:rsidR="00D1196A" w:rsidRPr="00623988">
        <w:rPr>
          <w:rFonts w:ascii="Arial" w:hAnsi="Arial" w:cs="Arial"/>
          <w:bCs/>
          <w:sz w:val="20"/>
        </w:rPr>
        <w:t>PRZEPROWADZONE STUDIA WYKONALNOŚCI, W TYM ANALIZY WARIANTÓW I ICH WYNIKI</w:t>
      </w:r>
      <w:bookmarkEnd w:id="43"/>
      <w:bookmarkEnd w:id="44"/>
    </w:p>
    <w:p w:rsidR="007609C6" w:rsidRPr="00623988" w:rsidRDefault="007609C6" w:rsidP="008D609F">
      <w:pPr>
        <w:pStyle w:val="ManualHeading2"/>
        <w:spacing w:before="0" w:line="24" w:lineRule="atLeast"/>
        <w:ind w:left="0" w:firstLine="0"/>
        <w:rPr>
          <w:rFonts w:ascii="Arial" w:hAnsi="Arial"/>
          <w:b w:val="0"/>
          <w:sz w:val="20"/>
        </w:rPr>
      </w:pPr>
      <w:bookmarkStart w:id="45" w:name="_Toc402878008"/>
      <w:bookmarkStart w:id="46" w:name="_Toc142287268"/>
      <w:bookmarkStart w:id="47" w:name="_Toc142287269"/>
    </w:p>
    <w:p w:rsidR="007609C6" w:rsidRPr="00623988" w:rsidRDefault="007609C6" w:rsidP="007609C6">
      <w:pPr>
        <w:pStyle w:val="ManualHeading2"/>
        <w:spacing w:before="0" w:line="24" w:lineRule="atLeast"/>
        <w:ind w:left="0" w:firstLine="0"/>
        <w:rPr>
          <w:rFonts w:ascii="Arial" w:hAnsi="Arial" w:cs="Arial"/>
          <w:b w:val="0"/>
          <w:sz w:val="20"/>
        </w:rPr>
      </w:pPr>
      <w:r w:rsidRPr="00623988">
        <w:rPr>
          <w:rFonts w:ascii="Arial" w:hAnsi="Arial" w:cs="Arial"/>
          <w:b w:val="0"/>
          <w:sz w:val="20"/>
        </w:rPr>
        <w:t>W przypadku projektów obejmujących jedynie prace przygotowawcze pkt D nie jest wypełniany i należy zaznaczyć poniższe pole:</w:t>
      </w:r>
    </w:p>
    <w:tbl>
      <w:tblPr>
        <w:tblW w:w="0" w:type="auto"/>
        <w:tblInd w:w="1526" w:type="dxa"/>
        <w:tblLayout w:type="fixed"/>
        <w:tblLook w:val="0000" w:firstRow="0" w:lastRow="0" w:firstColumn="0" w:lastColumn="0" w:noHBand="0" w:noVBand="0"/>
      </w:tblPr>
      <w:tblGrid>
        <w:gridCol w:w="1709"/>
        <w:gridCol w:w="545"/>
        <w:gridCol w:w="434"/>
      </w:tblGrid>
      <w:tr w:rsidR="007609C6" w:rsidRPr="00623988" w:rsidTr="00DF5420">
        <w:trPr>
          <w:cantSplit/>
          <w:trHeight w:val="409"/>
        </w:trPr>
        <w:tc>
          <w:tcPr>
            <w:tcW w:w="1709" w:type="dxa"/>
          </w:tcPr>
          <w:p w:rsidR="007609C6" w:rsidRPr="00623988" w:rsidRDefault="007609C6" w:rsidP="00DF542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rsidR="007609C6" w:rsidRPr="00623988" w:rsidRDefault="007609C6" w:rsidP="00DF542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rsidR="007609C6" w:rsidRPr="00623988" w:rsidRDefault="007609C6" w:rsidP="00DF542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6F5E5D" w:rsidRPr="00623988" w:rsidRDefault="006F5E5D" w:rsidP="00845C09">
      <w:pPr>
        <w:pStyle w:val="ManualHeading2"/>
        <w:spacing w:before="0" w:line="24" w:lineRule="atLeast"/>
        <w:rPr>
          <w:rFonts w:ascii="Arial" w:hAnsi="Arial" w:cs="Arial"/>
          <w:sz w:val="20"/>
        </w:rPr>
      </w:pPr>
    </w:p>
    <w:p w:rsidR="007342FE" w:rsidRPr="00623988" w:rsidRDefault="007342FE" w:rsidP="00845C09">
      <w:pPr>
        <w:pStyle w:val="ManualHeading2"/>
        <w:spacing w:before="0" w:line="24" w:lineRule="atLeast"/>
        <w:rPr>
          <w:rFonts w:ascii="Arial" w:hAnsi="Arial" w:cs="Arial"/>
          <w:sz w:val="20"/>
        </w:rPr>
      </w:pPr>
      <w:r w:rsidRPr="00623988">
        <w:rPr>
          <w:rFonts w:ascii="Arial" w:hAnsi="Arial" w:cs="Arial"/>
          <w:sz w:val="20"/>
        </w:rPr>
        <w:t>D.1.</w:t>
      </w:r>
      <w:r w:rsidRPr="00623988">
        <w:rPr>
          <w:rFonts w:ascii="Arial" w:hAnsi="Arial" w:cs="Arial"/>
          <w:sz w:val="20"/>
        </w:rPr>
        <w:tab/>
      </w:r>
      <w:r w:rsidR="00A921F3" w:rsidRPr="00623988">
        <w:rPr>
          <w:rFonts w:ascii="Arial" w:hAnsi="Arial" w:cs="Arial"/>
          <w:sz w:val="20"/>
        </w:rPr>
        <w:t>Analiza popytu</w:t>
      </w:r>
      <w:bookmarkEnd w:id="45"/>
    </w:p>
    <w:p w:rsidR="009F1EC3" w:rsidRPr="00623988" w:rsidRDefault="009F1EC3" w:rsidP="00845C09">
      <w:pPr>
        <w:spacing w:before="0" w:line="24" w:lineRule="atLeast"/>
        <w:rPr>
          <w:rFonts w:ascii="Arial" w:hAnsi="Arial" w:cs="Arial"/>
          <w:sz w:val="20"/>
        </w:rPr>
      </w:pPr>
      <w:r w:rsidRPr="00623988">
        <w:rPr>
          <w:rFonts w:ascii="Arial" w:hAnsi="Arial" w:cs="Arial"/>
          <w:sz w:val="20"/>
        </w:rPr>
        <w:t xml:space="preserve">Należy przedstawić podsumowanie analizy popytu, wraz z przewidywaną stopą </w:t>
      </w:r>
      <w:r w:rsidR="00981D29" w:rsidRPr="00623988">
        <w:rPr>
          <w:rFonts w:ascii="Arial" w:hAnsi="Arial" w:cs="Arial"/>
          <w:sz w:val="20"/>
        </w:rPr>
        <w:t xml:space="preserve">zmiany </w:t>
      </w:r>
      <w:r w:rsidRPr="00623988">
        <w:rPr>
          <w:rFonts w:ascii="Arial" w:hAnsi="Arial" w:cs="Arial"/>
          <w:sz w:val="20"/>
        </w:rPr>
        <w:t xml:space="preserve">popytu, aby wykazać zapotrzebowanie na dany projekt, zgodnie z podejściem określonym w załączniku III (Metodyka przeprowadzania analizy kosztów i korzyści) do </w:t>
      </w:r>
      <w:r w:rsidR="00A806DA" w:rsidRPr="00623988">
        <w:rPr>
          <w:rFonts w:ascii="Arial" w:hAnsi="Arial" w:cs="Arial"/>
          <w:i/>
          <w:sz w:val="20"/>
        </w:rPr>
        <w:t xml:space="preserve">Rozporządzenia wykonawczego Komisji </w:t>
      </w:r>
      <w:r w:rsidR="00432376" w:rsidRPr="00623988">
        <w:rPr>
          <w:rFonts w:ascii="Arial" w:hAnsi="Arial" w:cs="Arial"/>
          <w:i/>
          <w:sz w:val="20"/>
        </w:rPr>
        <w:t xml:space="preserve">(UE) </w:t>
      </w:r>
      <w:r w:rsidR="00A806DA" w:rsidRPr="00623988">
        <w:rPr>
          <w:rFonts w:ascii="Arial" w:hAnsi="Arial" w:cs="Arial"/>
          <w:i/>
          <w:sz w:val="20"/>
        </w:rPr>
        <w:t>nr</w:t>
      </w:r>
      <w:r w:rsidR="00432376" w:rsidRPr="00623988">
        <w:rPr>
          <w:rFonts w:ascii="Arial" w:hAnsi="Arial" w:cs="Arial"/>
          <w:i/>
          <w:sz w:val="20"/>
        </w:rPr>
        <w:t xml:space="preserve"> 2015/207 z dn. 20 stycznia 2015 r.</w:t>
      </w:r>
      <w:r w:rsidRPr="00623988">
        <w:rPr>
          <w:rFonts w:ascii="Arial" w:hAnsi="Arial" w:cs="Arial"/>
          <w:sz w:val="20"/>
        </w:rPr>
        <w:t xml:space="preserve"> Powinno ono zawierać co najmniej następujące informacje:</w:t>
      </w:r>
    </w:p>
    <w:p w:rsidR="00F7165B" w:rsidRPr="00623988" w:rsidRDefault="00F7165B" w:rsidP="00845C09">
      <w:pPr>
        <w:pStyle w:val="Point0"/>
        <w:spacing w:before="0" w:line="24" w:lineRule="atLeast"/>
        <w:rPr>
          <w:rFonts w:ascii="Arial" w:hAnsi="Arial" w:cs="Arial"/>
          <w:sz w:val="20"/>
        </w:rPr>
      </w:pPr>
      <w:bookmarkStart w:id="48" w:name="_Toc402878009"/>
      <w:r w:rsidRPr="00623988">
        <w:rPr>
          <w:rFonts w:ascii="Arial" w:hAnsi="Arial" w:cs="Arial"/>
          <w:sz w:val="20"/>
        </w:rPr>
        <w:t xml:space="preserve">(i) </w:t>
      </w:r>
      <w:r w:rsidRPr="00623988">
        <w:rPr>
          <w:rFonts w:ascii="Arial" w:hAnsi="Arial" w:cs="Arial"/>
          <w:sz w:val="20"/>
        </w:rPr>
        <w:tab/>
        <w:t>metodykę sporządzania prognoz;</w:t>
      </w:r>
    </w:p>
    <w:p w:rsidR="00F7165B" w:rsidRPr="00623988" w:rsidRDefault="00F7165B" w:rsidP="00845C09">
      <w:pPr>
        <w:pStyle w:val="Point0"/>
        <w:spacing w:before="0" w:line="24" w:lineRule="atLeast"/>
        <w:rPr>
          <w:rFonts w:ascii="Arial" w:hAnsi="Arial" w:cs="Arial"/>
          <w:sz w:val="20"/>
        </w:rPr>
      </w:pPr>
      <w:r w:rsidRPr="00623988">
        <w:rPr>
          <w:rFonts w:ascii="Arial" w:hAnsi="Arial" w:cs="Arial"/>
          <w:sz w:val="20"/>
        </w:rPr>
        <w:lastRenderedPageBreak/>
        <w:t>(ii)</w:t>
      </w:r>
      <w:r w:rsidRPr="00623988">
        <w:rPr>
          <w:rFonts w:ascii="Arial" w:hAnsi="Arial" w:cs="Arial"/>
          <w:sz w:val="20"/>
        </w:rPr>
        <w:tab/>
        <w:t>założenia i poziomy referencyjne (np. ruch w przeszłości, zakładany ruch w przyszłości w</w:t>
      </w:r>
      <w:r w:rsidR="00E8532D">
        <w:rPr>
          <w:rFonts w:ascii="Arial" w:hAnsi="Arial" w:cs="Arial"/>
          <w:sz w:val="20"/>
        </w:rPr>
        <w:t> </w:t>
      </w:r>
      <w:r w:rsidRPr="00623988">
        <w:rPr>
          <w:rFonts w:ascii="Arial" w:hAnsi="Arial" w:cs="Arial"/>
          <w:sz w:val="20"/>
        </w:rPr>
        <w:t>przypadku niezrealizowania projektu);</w:t>
      </w:r>
    </w:p>
    <w:p w:rsidR="00C97DD7" w:rsidRPr="00623988" w:rsidRDefault="00F7165B" w:rsidP="00C97DD7">
      <w:pPr>
        <w:pStyle w:val="Point0"/>
        <w:spacing w:before="0" w:line="24" w:lineRule="atLeast"/>
        <w:rPr>
          <w:rFonts w:ascii="Arial" w:hAnsi="Arial" w:cs="Arial"/>
          <w:sz w:val="20"/>
        </w:rPr>
      </w:pPr>
      <w:r w:rsidRPr="00623988">
        <w:rPr>
          <w:rFonts w:ascii="Arial" w:hAnsi="Arial" w:cs="Arial"/>
          <w:sz w:val="20"/>
        </w:rPr>
        <w:t>(iii)</w:t>
      </w:r>
      <w:r w:rsidRPr="00623988">
        <w:rPr>
          <w:rFonts w:ascii="Arial" w:hAnsi="Arial" w:cs="Arial"/>
          <w:sz w:val="20"/>
        </w:rPr>
        <w:tab/>
      </w:r>
      <w:r w:rsidR="00C97DD7" w:rsidRPr="00623988">
        <w:rPr>
          <w:rFonts w:ascii="Arial" w:hAnsi="Arial" w:cs="Arial"/>
          <w:sz w:val="20"/>
        </w:rPr>
        <w:t>w stosownych przypadkach prognozy dla wariantu wybranego i wariantu bezinwestycyjnego (o ile dotyczy również dla wariantów alternatywnych);</w:t>
      </w:r>
    </w:p>
    <w:p w:rsidR="00F7165B" w:rsidRPr="00623988" w:rsidRDefault="00F7165B" w:rsidP="00845C09">
      <w:pPr>
        <w:pStyle w:val="Point0"/>
        <w:spacing w:before="0" w:line="24" w:lineRule="atLeast"/>
        <w:rPr>
          <w:rFonts w:ascii="Arial" w:hAnsi="Arial" w:cs="Arial"/>
          <w:sz w:val="20"/>
        </w:rPr>
      </w:pPr>
      <w:r w:rsidRPr="00623988">
        <w:rPr>
          <w:rFonts w:ascii="Arial" w:hAnsi="Arial" w:cs="Arial"/>
          <w:sz w:val="20"/>
        </w:rPr>
        <w:t>(iv)</w:t>
      </w:r>
      <w:r w:rsidRPr="00623988">
        <w:rPr>
          <w:rFonts w:ascii="Arial" w:hAnsi="Arial" w:cs="Arial"/>
          <w:sz w:val="20"/>
        </w:rPr>
        <w:tab/>
      </w:r>
      <w:r w:rsidR="006223EC" w:rsidRPr="00623988">
        <w:rPr>
          <w:rFonts w:ascii="Arial" w:hAnsi="Arial" w:cs="Arial"/>
          <w:sz w:val="20"/>
        </w:rPr>
        <w:t>aspekty dotyczące podaży, w tym analiza istniejącej podaży i przewidywanego rozwoju (infrastruktury);</w:t>
      </w:r>
    </w:p>
    <w:p w:rsidR="00F7165B" w:rsidRPr="00623988" w:rsidRDefault="00F7165B" w:rsidP="00845C09">
      <w:pPr>
        <w:pStyle w:val="Point0"/>
        <w:spacing w:before="0" w:line="24" w:lineRule="atLeast"/>
        <w:rPr>
          <w:rFonts w:ascii="Arial" w:hAnsi="Arial" w:cs="Arial"/>
          <w:sz w:val="20"/>
        </w:rPr>
      </w:pPr>
      <w:r w:rsidRPr="00623988">
        <w:rPr>
          <w:rFonts w:ascii="Arial" w:hAnsi="Arial" w:cs="Arial"/>
          <w:sz w:val="20"/>
        </w:rPr>
        <w:t>(v)</w:t>
      </w:r>
      <w:r w:rsidRPr="00623988">
        <w:rPr>
          <w:rFonts w:ascii="Arial" w:hAnsi="Arial" w:cs="Arial"/>
          <w:sz w:val="20"/>
        </w:rPr>
        <w:tab/>
        <w:t>efekt sieciowy (o ile występuje);</w:t>
      </w:r>
    </w:p>
    <w:bookmarkEnd w:id="48"/>
    <w:p w:rsidR="00131516" w:rsidRPr="00623988" w:rsidRDefault="00131516" w:rsidP="00845C09">
      <w:pPr>
        <w:pStyle w:val="Text1"/>
        <w:spacing w:before="0" w:line="24" w:lineRule="atLeast"/>
        <w:rPr>
          <w:rFonts w:ascii="Arial" w:hAnsi="Arial" w:cs="Arial"/>
          <w:sz w:val="20"/>
          <w:szCs w:val="20"/>
          <w:lang w:val="pl-PL"/>
        </w:rPr>
      </w:pPr>
      <w:r w:rsidRPr="00623988">
        <w:rPr>
          <w:rFonts w:ascii="Arial" w:hAnsi="Arial" w:cs="Arial"/>
          <w:sz w:val="20"/>
          <w:szCs w:val="20"/>
        </w:rPr>
        <w:t>W przypadku inwestycji produkcyjnych należy opisać rynki docelowe oraz przedstawić podsumowanie analizy popytu, obejmujące stopę wzrostu popytu, dokonując w stosownych przypadkach podziału na państwa członkowskie i, osobno, na państwa trzecie rozpatrywane w ujęciu całościowym.</w:t>
      </w:r>
    </w:p>
    <w:p w:rsidR="007342FE" w:rsidRPr="00623988" w:rsidRDefault="00A806D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49" w:name="_Toc402878010"/>
      <w:r w:rsidRPr="00623988">
        <w:rPr>
          <w:rFonts w:ascii="Arial" w:hAnsi="Arial" w:cs="Arial"/>
          <w:sz w:val="20"/>
        </w:rPr>
        <w:t xml:space="preserve">Max. </w:t>
      </w:r>
      <w:r w:rsidR="007342FE" w:rsidRPr="00623988">
        <w:rPr>
          <w:rFonts w:ascii="Arial" w:hAnsi="Arial" w:cs="Arial"/>
          <w:sz w:val="20"/>
        </w:rPr>
        <w:t>10500</w:t>
      </w:r>
      <w:bookmarkEnd w:id="49"/>
      <w:r w:rsidRPr="00623988">
        <w:rPr>
          <w:rFonts w:ascii="Arial" w:hAnsi="Arial" w:cs="Arial"/>
          <w:sz w:val="20"/>
        </w:rPr>
        <w:t xml:space="preserve"> znaków</w:t>
      </w:r>
    </w:p>
    <w:p w:rsidR="00D0398B" w:rsidRPr="00623988" w:rsidRDefault="00D0398B" w:rsidP="00845C09">
      <w:pPr>
        <w:pStyle w:val="ManualHeading2"/>
        <w:spacing w:before="0" w:line="24" w:lineRule="atLeast"/>
        <w:rPr>
          <w:rFonts w:ascii="Arial" w:hAnsi="Arial" w:cs="Arial"/>
          <w:sz w:val="20"/>
        </w:rPr>
      </w:pPr>
      <w:bookmarkStart w:id="50" w:name="_Toc402878011"/>
    </w:p>
    <w:p w:rsidR="007342FE" w:rsidRPr="00623988" w:rsidRDefault="007342FE" w:rsidP="00845C09">
      <w:pPr>
        <w:pStyle w:val="ManualHeading2"/>
        <w:spacing w:before="0" w:line="24" w:lineRule="atLeast"/>
        <w:rPr>
          <w:rFonts w:ascii="Arial" w:hAnsi="Arial" w:cs="Arial"/>
          <w:sz w:val="20"/>
        </w:rPr>
      </w:pPr>
      <w:r w:rsidRPr="00623988">
        <w:rPr>
          <w:rFonts w:ascii="Arial" w:hAnsi="Arial" w:cs="Arial"/>
          <w:sz w:val="20"/>
        </w:rPr>
        <w:t>D.2.</w:t>
      </w:r>
      <w:r w:rsidRPr="00623988">
        <w:rPr>
          <w:rFonts w:ascii="Arial" w:hAnsi="Arial" w:cs="Arial"/>
          <w:sz w:val="20"/>
        </w:rPr>
        <w:tab/>
      </w:r>
      <w:r w:rsidR="00563DAA" w:rsidRPr="00623988">
        <w:rPr>
          <w:rFonts w:ascii="Arial" w:hAnsi="Arial" w:cs="Arial"/>
          <w:sz w:val="20"/>
        </w:rPr>
        <w:t xml:space="preserve">Analiza </w:t>
      </w:r>
      <w:r w:rsidR="00B81F6E" w:rsidRPr="00623988">
        <w:rPr>
          <w:rFonts w:ascii="Arial" w:hAnsi="Arial" w:cs="Arial"/>
          <w:sz w:val="20"/>
        </w:rPr>
        <w:t>wariantów</w:t>
      </w:r>
      <w:bookmarkEnd w:id="50"/>
    </w:p>
    <w:p w:rsidR="00FA2ED2"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D.2.1 </w:t>
      </w:r>
      <w:r w:rsidRPr="00623988">
        <w:rPr>
          <w:rFonts w:ascii="Arial" w:hAnsi="Arial" w:cs="Arial"/>
          <w:i w:val="0"/>
          <w:sz w:val="20"/>
        </w:rPr>
        <w:tab/>
      </w:r>
      <w:bookmarkStart w:id="51" w:name="_Toc402878012"/>
      <w:r w:rsidR="00FA2ED2" w:rsidRPr="00623988">
        <w:rPr>
          <w:rFonts w:ascii="Arial" w:hAnsi="Arial" w:cs="Arial"/>
          <w:i w:val="0"/>
          <w:iCs/>
          <w:sz w:val="20"/>
        </w:rPr>
        <w:t>Należy wskazać alternatywne warianty rozpatrywane w ramach studiów wykonalności (maksymalnie 2–3 strony), zgodnie z podejściem określonym w załączniku III (</w:t>
      </w:r>
      <w:r w:rsidR="00FA2ED2" w:rsidRPr="00623988">
        <w:rPr>
          <w:rFonts w:ascii="Arial" w:hAnsi="Arial"/>
          <w:sz w:val="20"/>
        </w:rPr>
        <w:t>Metodyka przeprowadzania analizy kosztów i korzyści</w:t>
      </w:r>
      <w:r w:rsidR="00FA2ED2" w:rsidRPr="00623988">
        <w:rPr>
          <w:rFonts w:ascii="Arial" w:hAnsi="Arial" w:cs="Arial"/>
          <w:i w:val="0"/>
          <w:iCs/>
          <w:sz w:val="20"/>
        </w:rPr>
        <w:t>) do</w:t>
      </w:r>
      <w:r w:rsidR="00092C56" w:rsidRPr="00623988">
        <w:rPr>
          <w:rFonts w:ascii="Arial" w:hAnsi="Arial"/>
          <w:sz w:val="20"/>
        </w:rPr>
        <w:t xml:space="preserve"> </w:t>
      </w:r>
      <w:r w:rsidR="00432376" w:rsidRPr="00623988">
        <w:rPr>
          <w:rFonts w:ascii="Arial" w:hAnsi="Arial" w:cs="Arial"/>
          <w:sz w:val="20"/>
        </w:rPr>
        <w:t>Rozporządzenia wykonawczego Komisji (UE) nr 2015/207 z dn. 20 stycznia 2015 r</w:t>
      </w:r>
      <w:r w:rsidR="00432376" w:rsidRPr="00623988">
        <w:rPr>
          <w:rFonts w:ascii="Arial" w:hAnsi="Arial" w:cs="Arial"/>
          <w:i w:val="0"/>
          <w:sz w:val="20"/>
        </w:rPr>
        <w:t>.</w:t>
      </w:r>
      <w:r w:rsidR="00432376" w:rsidRPr="00623988">
        <w:rPr>
          <w:rFonts w:ascii="Arial" w:hAnsi="Arial"/>
          <w:sz w:val="20"/>
        </w:rPr>
        <w:t xml:space="preserve"> </w:t>
      </w:r>
      <w:r w:rsidR="00FA2ED2" w:rsidRPr="00623988">
        <w:rPr>
          <w:rFonts w:ascii="Arial" w:hAnsi="Arial" w:cs="Arial"/>
          <w:i w:val="0"/>
          <w:iCs/>
          <w:sz w:val="20"/>
        </w:rPr>
        <w:t>Należy uwzględnić co najmniej następujące informacje:</w:t>
      </w:r>
    </w:p>
    <w:p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całkowite koszty inwestycji i koszty operacyjne dotyczące rozpatrywanych wariantów;</w:t>
      </w:r>
    </w:p>
    <w:p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 xml:space="preserve">warianty w odniesieniu do skali </w:t>
      </w:r>
      <w:r w:rsidR="00AC3192" w:rsidRPr="00623988">
        <w:rPr>
          <w:rFonts w:ascii="Arial" w:hAnsi="Arial" w:cs="Arial"/>
          <w:sz w:val="20"/>
        </w:rPr>
        <w:t xml:space="preserve">przedsięwzięcia </w:t>
      </w:r>
      <w:r w:rsidRPr="00623988">
        <w:rPr>
          <w:rFonts w:ascii="Arial" w:hAnsi="Arial" w:cs="Arial"/>
          <w:sz w:val="20"/>
        </w:rPr>
        <w:t>(według kryteriów technicznych, operacyjnych, ekonomicznych, środowiskowych i społecznych) oraz warianty w</w:t>
      </w:r>
      <w:r w:rsidR="001F5A86">
        <w:rPr>
          <w:rFonts w:ascii="Arial" w:hAnsi="Arial" w:cs="Arial"/>
          <w:sz w:val="20"/>
        </w:rPr>
        <w:t> </w:t>
      </w:r>
      <w:r w:rsidRPr="00623988">
        <w:rPr>
          <w:rFonts w:ascii="Arial" w:hAnsi="Arial" w:cs="Arial"/>
          <w:sz w:val="20"/>
        </w:rPr>
        <w:t>odniesieniu do lokalizacji proponowanej infrastruktury;</w:t>
      </w:r>
    </w:p>
    <w:p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warianty technologiczne – dla danego elementu i dla danego systemu;</w:t>
      </w:r>
    </w:p>
    <w:p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ryzyko związane z poszczególnymi wariantami alternatywnymi, w tym ryzyko związane ze skutkami zmiany klimatu i ekstremalnymi zdarzeniami pogodowymi;</w:t>
      </w:r>
    </w:p>
    <w:p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w stosownych przypadkach</w:t>
      </w:r>
      <w:r w:rsidRPr="00623988">
        <w:rPr>
          <w:rStyle w:val="Odwoanieprzypisudolnego"/>
          <w:rFonts w:ascii="Arial" w:hAnsi="Arial" w:cs="Arial"/>
          <w:sz w:val="20"/>
        </w:rPr>
        <w:footnoteReference w:id="28"/>
      </w:r>
      <w:r w:rsidRPr="00623988">
        <w:rPr>
          <w:rFonts w:ascii="Arial" w:hAnsi="Arial" w:cs="Arial"/>
          <w:sz w:val="20"/>
        </w:rPr>
        <w:t xml:space="preserve"> wskaźniki ekonomiczne dotyczące rozpatrywanych wariantów,</w:t>
      </w:r>
    </w:p>
    <w:p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tabelę zbiorczą, w której przedstawiono wszelkie zalety i wady wszystkich rozpatrywanych wariantów.</w:t>
      </w:r>
    </w:p>
    <w:p w:rsidR="00FA2ED2" w:rsidRPr="00623988" w:rsidRDefault="00FA2ED2" w:rsidP="00845C09">
      <w:pPr>
        <w:pStyle w:val="Text1"/>
        <w:spacing w:before="0" w:line="24" w:lineRule="atLeast"/>
        <w:rPr>
          <w:rFonts w:ascii="Arial" w:hAnsi="Arial" w:cs="Arial"/>
          <w:sz w:val="20"/>
          <w:szCs w:val="20"/>
          <w:lang w:val="pl-PL"/>
        </w:rPr>
      </w:pPr>
      <w:r w:rsidRPr="00623988">
        <w:rPr>
          <w:rFonts w:ascii="Arial" w:hAnsi="Arial" w:cs="Arial"/>
          <w:sz w:val="20"/>
          <w:szCs w:val="20"/>
        </w:rPr>
        <w:t xml:space="preserve">Ponadto w przypadku </w:t>
      </w:r>
      <w:r w:rsidRPr="00623988">
        <w:rPr>
          <w:rFonts w:ascii="Arial" w:hAnsi="Arial" w:cs="Arial"/>
          <w:i/>
          <w:iCs/>
          <w:sz w:val="20"/>
          <w:szCs w:val="20"/>
        </w:rPr>
        <w:t xml:space="preserve">inwestycji produkcyjnych </w:t>
      </w:r>
      <w:r w:rsidRPr="00623988">
        <w:rPr>
          <w:rFonts w:ascii="Arial" w:hAnsi="Arial" w:cs="Arial"/>
          <w:sz w:val="20"/>
          <w:szCs w:val="20"/>
        </w:rPr>
        <w:t>należy szczegółowo przedstawić uwagi dotyczące mocy produkcyjnych (np. moce produkcyjne przedsiębiorstwa przed realizacją inwestycji (w jednostkach na rok), datę odniesienia, moce produkcyjne po realizacji inwestycji (w jednostkach na rok) oraz szacunkową stopę wykorzystania mocy produkcyjnych).</w:t>
      </w:r>
    </w:p>
    <w:p w:rsidR="00695FF4" w:rsidRPr="00623988" w:rsidRDefault="00695FF4" w:rsidP="00845C09">
      <w:pPr>
        <w:pStyle w:val="Text1"/>
        <w:spacing w:before="0" w:line="24" w:lineRule="atLeast"/>
        <w:rPr>
          <w:rFonts w:ascii="Arial" w:hAnsi="Arial" w:cs="Arial"/>
          <w:sz w:val="20"/>
          <w:szCs w:val="20"/>
          <w:lang w:val="pl-PL"/>
        </w:rPr>
      </w:pPr>
    </w:p>
    <w:p w:rsidR="007342FE" w:rsidRPr="00623988"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lastRenderedPageBreak/>
        <w:t xml:space="preserve">Max. </w:t>
      </w:r>
      <w:r w:rsidR="007342FE" w:rsidRPr="00623988">
        <w:rPr>
          <w:rFonts w:ascii="Arial" w:hAnsi="Arial" w:cs="Arial"/>
          <w:i w:val="0"/>
          <w:sz w:val="20"/>
        </w:rPr>
        <w:t>10500</w:t>
      </w:r>
      <w:bookmarkEnd w:id="51"/>
      <w:r w:rsidRPr="00623988">
        <w:rPr>
          <w:rFonts w:ascii="Arial" w:hAnsi="Arial" w:cs="Arial"/>
          <w:i w:val="0"/>
          <w:sz w:val="20"/>
        </w:rPr>
        <w:t xml:space="preserve"> znaków</w:t>
      </w:r>
    </w:p>
    <w:p w:rsidR="00CC2614" w:rsidRPr="00623988" w:rsidRDefault="00CC2614" w:rsidP="00845C09">
      <w:pPr>
        <w:pStyle w:val="ManualHeading3"/>
        <w:spacing w:before="0" w:line="24" w:lineRule="atLeast"/>
        <w:rPr>
          <w:rFonts w:ascii="Arial" w:hAnsi="Arial"/>
        </w:rPr>
      </w:pPr>
    </w:p>
    <w:p w:rsidR="001259BF" w:rsidRPr="00623988" w:rsidRDefault="001259BF" w:rsidP="00845C09">
      <w:pPr>
        <w:pStyle w:val="ManualHeading3"/>
        <w:spacing w:before="0" w:line="24" w:lineRule="atLeast"/>
        <w:rPr>
          <w:rFonts w:ascii="Arial" w:hAnsi="Arial" w:cs="Arial"/>
          <w:i w:val="0"/>
          <w:sz w:val="20"/>
        </w:rPr>
      </w:pPr>
    </w:p>
    <w:p w:rsidR="008D1F6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 xml:space="preserve">D.2.2 </w:t>
      </w:r>
      <w:r w:rsidRPr="00623988">
        <w:rPr>
          <w:rFonts w:ascii="Arial" w:hAnsi="Arial" w:cs="Arial"/>
          <w:i w:val="0"/>
          <w:sz w:val="20"/>
        </w:rPr>
        <w:tab/>
      </w:r>
      <w:bookmarkStart w:id="52" w:name="_Toc402878013"/>
      <w:r w:rsidR="008D1F6E" w:rsidRPr="00623988">
        <w:rPr>
          <w:rFonts w:ascii="Arial" w:hAnsi="Arial" w:cs="Arial"/>
          <w:i w:val="0"/>
          <w:iCs/>
          <w:sz w:val="20"/>
        </w:rPr>
        <w:t>Należy określić kryteria rozpatrywane przy wyborze najlepszego rozwiązania (w kolejności według ich znaczenia i metody ich oceny, odzwierciedlając wyniki oceny narażenia na zmianę klimatu i oceny ryzyka zmiany klimatu, a także w stosownych przypadkach procedur OOŚ/SEA (zob. sekcja F poniżej)) oraz przedstawić krótkie uzasadnienie wybranego wariantu zgodnie z załącznikiem III (</w:t>
      </w:r>
      <w:r w:rsidR="008D1F6E" w:rsidRPr="00623988">
        <w:rPr>
          <w:rFonts w:ascii="Arial" w:hAnsi="Arial"/>
          <w:sz w:val="20"/>
        </w:rPr>
        <w:t>Metodyka przeprowadzania analizy kosztów i korzyści</w:t>
      </w:r>
      <w:r w:rsidR="008D1F6E" w:rsidRPr="00623988">
        <w:rPr>
          <w:rFonts w:ascii="Arial" w:hAnsi="Arial" w:cs="Arial"/>
          <w:i w:val="0"/>
          <w:iCs/>
          <w:sz w:val="20"/>
        </w:rPr>
        <w:t xml:space="preserve">) do </w:t>
      </w:r>
      <w:r w:rsidR="00432376" w:rsidRPr="00623988">
        <w:rPr>
          <w:rFonts w:ascii="Arial" w:hAnsi="Arial" w:cs="Arial"/>
          <w:sz w:val="20"/>
        </w:rPr>
        <w:t>Rozporządzenia wykonawczego Komisji (UE) nr 2015/207 z dn. 20 stycznia 2015 r</w:t>
      </w:r>
      <w:r w:rsidR="00CB04FB" w:rsidRPr="00623988">
        <w:rPr>
          <w:rFonts w:ascii="Arial" w:hAnsi="Arial" w:cs="Arial"/>
          <w:i w:val="0"/>
          <w:iCs/>
          <w:sz w:val="20"/>
        </w:rPr>
        <w:t xml:space="preserve">. </w:t>
      </w:r>
      <w:r w:rsidR="008D1F6E" w:rsidRPr="00623988">
        <w:rPr>
          <w:rStyle w:val="Odwoanieprzypisudolnego"/>
          <w:rFonts w:ascii="Arial" w:hAnsi="Arial" w:cs="Arial"/>
          <w:i w:val="0"/>
          <w:sz w:val="20"/>
        </w:rPr>
        <w:footnoteReference w:id="29"/>
      </w:r>
      <w:r w:rsidR="008D1F6E" w:rsidRPr="00623988">
        <w:rPr>
          <w:rFonts w:ascii="Arial" w:hAnsi="Arial" w:cs="Arial"/>
          <w:i w:val="0"/>
          <w:iCs/>
          <w:sz w:val="20"/>
        </w:rPr>
        <w:t>.</w:t>
      </w:r>
    </w:p>
    <w:p w:rsidR="00E95BE3" w:rsidRPr="00623988"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E95BE3" w:rsidRPr="00623988">
        <w:rPr>
          <w:rFonts w:ascii="Arial" w:hAnsi="Arial" w:cs="Arial"/>
          <w:i w:val="0"/>
          <w:sz w:val="20"/>
        </w:rPr>
        <w:t>7000</w:t>
      </w:r>
      <w:bookmarkEnd w:id="52"/>
      <w:r w:rsidR="003E72EA" w:rsidRPr="00623988">
        <w:rPr>
          <w:rFonts w:ascii="Arial" w:hAnsi="Arial" w:cs="Arial"/>
          <w:i w:val="0"/>
          <w:sz w:val="20"/>
        </w:rPr>
        <w:t xml:space="preserve"> </w:t>
      </w:r>
      <w:r w:rsidRPr="00623988">
        <w:rPr>
          <w:rFonts w:ascii="Arial" w:hAnsi="Arial" w:cs="Arial"/>
          <w:i w:val="0"/>
          <w:sz w:val="20"/>
        </w:rPr>
        <w:t>znaków</w:t>
      </w:r>
    </w:p>
    <w:p w:rsidR="007342FE" w:rsidRPr="00623988" w:rsidRDefault="003E72EA" w:rsidP="00845C09">
      <w:pPr>
        <w:pStyle w:val="ManualHeading2"/>
        <w:spacing w:before="0" w:line="24" w:lineRule="atLeast"/>
        <w:rPr>
          <w:rFonts w:ascii="Arial" w:hAnsi="Arial" w:cs="Arial"/>
          <w:sz w:val="20"/>
        </w:rPr>
      </w:pPr>
      <w:bookmarkStart w:id="53" w:name="_Toc402878014"/>
      <w:r w:rsidRPr="00623988">
        <w:rPr>
          <w:rFonts w:ascii="Arial" w:hAnsi="Arial" w:cs="Arial"/>
          <w:sz w:val="20"/>
        </w:rPr>
        <w:t>D.3</w:t>
      </w:r>
      <w:r w:rsidR="007342FE" w:rsidRPr="00623988">
        <w:rPr>
          <w:rFonts w:ascii="Arial" w:hAnsi="Arial" w:cs="Arial"/>
          <w:sz w:val="20"/>
        </w:rPr>
        <w:tab/>
      </w:r>
      <w:bookmarkEnd w:id="53"/>
      <w:r w:rsidR="00A0571E" w:rsidRPr="00623988">
        <w:rPr>
          <w:rFonts w:ascii="Arial" w:hAnsi="Arial" w:cs="Arial"/>
          <w:sz w:val="20"/>
        </w:rPr>
        <w:t xml:space="preserve">Wykonalność wybranego wariantu </w:t>
      </w:r>
    </w:p>
    <w:p w:rsidR="00756A54" w:rsidRPr="00623988" w:rsidRDefault="000A6C5D" w:rsidP="008D609F">
      <w:pPr>
        <w:pStyle w:val="ManualHeading3"/>
        <w:tabs>
          <w:tab w:val="clear" w:pos="850"/>
          <w:tab w:val="left" w:pos="0"/>
        </w:tabs>
        <w:spacing w:before="0" w:line="24" w:lineRule="atLeast"/>
        <w:ind w:left="0" w:firstLine="0"/>
        <w:rPr>
          <w:rFonts w:ascii="Arial" w:hAnsi="Arial"/>
          <w:sz w:val="20"/>
        </w:rPr>
      </w:pPr>
      <w:r w:rsidRPr="00623988">
        <w:rPr>
          <w:rFonts w:ascii="Arial" w:hAnsi="Arial"/>
          <w:i w:val="0"/>
          <w:sz w:val="20"/>
        </w:rPr>
        <w:t xml:space="preserve">Należy przedstawić krótkie podsumowanie wykonalności wybranego wariantu obejmujące następujące kluczowe wymiary: instytucjonalny, techniczny, środowiskowy, dotyczący emisji gazów cieplarnianych, skutków zmiany klimatu oraz ryzyka związanego z projektem (w stosownych przypadkach), a także innych aspektów, biorąc pod uwagę stwierdzone rodzaje ryzyka, aby udowodnić wykonalność danego projektu. </w:t>
      </w:r>
      <w:r w:rsidR="00756A54" w:rsidRPr="00623988">
        <w:rPr>
          <w:rFonts w:ascii="Arial" w:hAnsi="Arial" w:cs="Arial"/>
          <w:i w:val="0"/>
          <w:sz w:val="20"/>
        </w:rPr>
        <w:t>Informacje</w:t>
      </w:r>
      <w:r w:rsidR="00756A54" w:rsidRPr="00623988">
        <w:rPr>
          <w:rFonts w:ascii="Arial" w:hAnsi="Arial" w:cs="Arial"/>
          <w:sz w:val="20"/>
        </w:rPr>
        <w:t xml:space="preserve"> </w:t>
      </w:r>
      <w:r w:rsidR="00756A54" w:rsidRPr="00623988">
        <w:rPr>
          <w:rFonts w:ascii="Arial" w:hAnsi="Arial" w:cs="Arial"/>
          <w:i w:val="0"/>
          <w:iCs/>
          <w:sz w:val="20"/>
        </w:rPr>
        <w:t>dotyczące adaptacji do zmian klimatu i wpływu na zmiany klimatu powinny być spójne z dokumentacją dotyczącą oceny oddziaływania na środowisko lub innym opracowaniem analitycznym dotyczącym tych zagadnień a odnoszącym się do tego projektu. Informacje powinny być spójne z opisem w części F</w:t>
      </w:r>
      <w:r w:rsidR="00756A54" w:rsidRPr="00623988">
        <w:rPr>
          <w:rFonts w:ascii="Arial" w:hAnsi="Arial"/>
          <w:i w:val="0"/>
          <w:sz w:val="20"/>
        </w:rPr>
        <w:t>.</w:t>
      </w:r>
    </w:p>
    <w:p w:rsidR="000A6C5D" w:rsidRPr="00623988" w:rsidRDefault="000A6C5D" w:rsidP="00845C09">
      <w:pPr>
        <w:spacing w:before="0" w:line="24" w:lineRule="atLeast"/>
        <w:rPr>
          <w:rFonts w:ascii="Arial" w:hAnsi="Arial" w:cs="Arial"/>
          <w:sz w:val="20"/>
        </w:rPr>
      </w:pPr>
      <w:r w:rsidRPr="00623988">
        <w:rPr>
          <w:rFonts w:ascii="Arial" w:hAnsi="Arial" w:cs="Arial"/>
          <w:sz w:val="20"/>
        </w:rPr>
        <w:t>Należy uzupełnić tabelę, podając odniesienia do odpowiednich dokumentów.</w:t>
      </w: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D.3.1 </w:t>
      </w:r>
      <w:r w:rsidRPr="00623988">
        <w:rPr>
          <w:rFonts w:ascii="Arial" w:hAnsi="Arial" w:cs="Arial"/>
          <w:i w:val="0"/>
          <w:sz w:val="20"/>
        </w:rPr>
        <w:tab/>
      </w:r>
      <w:r w:rsidR="00697E86" w:rsidRPr="00623988">
        <w:rPr>
          <w:rFonts w:ascii="Arial" w:hAnsi="Arial" w:cs="Arial"/>
          <w:i w:val="0"/>
          <w:sz w:val="20"/>
        </w:rPr>
        <w:t>Aspekt</w:t>
      </w:r>
      <w:r w:rsidR="00EA54F7" w:rsidRPr="00623988">
        <w:rPr>
          <w:rFonts w:ascii="Arial" w:hAnsi="Arial" w:cs="Arial"/>
          <w:i w:val="0"/>
          <w:sz w:val="20"/>
        </w:rPr>
        <w:t xml:space="preserve"> instytucjonalny</w:t>
      </w:r>
    </w:p>
    <w:p w:rsidR="00A46668" w:rsidRPr="00623988" w:rsidRDefault="00D71F36"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54" w:name="_Toc402878015"/>
      <w:r w:rsidRPr="00623988">
        <w:rPr>
          <w:rFonts w:ascii="Arial" w:hAnsi="Arial" w:cs="Arial"/>
          <w:sz w:val="20"/>
        </w:rPr>
        <w:t xml:space="preserve">Max. </w:t>
      </w:r>
      <w:r w:rsidR="007342FE" w:rsidRPr="00623988">
        <w:rPr>
          <w:rFonts w:ascii="Arial" w:hAnsi="Arial" w:cs="Arial"/>
          <w:sz w:val="20"/>
        </w:rPr>
        <w:t>1750</w:t>
      </w:r>
      <w:bookmarkEnd w:id="54"/>
      <w:r w:rsidRPr="00623988">
        <w:rPr>
          <w:rFonts w:ascii="Arial" w:hAnsi="Arial" w:cs="Arial"/>
          <w:sz w:val="20"/>
        </w:rPr>
        <w:t xml:space="preserve"> znaków</w:t>
      </w:r>
    </w:p>
    <w:p w:rsidR="00697E86"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D.3.2</w:t>
      </w:r>
      <w:r w:rsidRPr="00623988">
        <w:rPr>
          <w:rFonts w:ascii="Arial" w:hAnsi="Arial" w:cs="Arial"/>
          <w:i w:val="0"/>
          <w:sz w:val="20"/>
        </w:rPr>
        <w:tab/>
      </w:r>
      <w:r w:rsidR="00697E86" w:rsidRPr="00623988">
        <w:rPr>
          <w:rFonts w:ascii="Arial" w:hAnsi="Arial" w:cs="Arial"/>
          <w:i w:val="0"/>
          <w:iCs/>
          <w:sz w:val="20"/>
        </w:rPr>
        <w:t>Aspekty techniczne obejmujące lokalizację, zaplanowane moce produkcyjne głównej infrastruktury, uzasadnienie zakresu i wielkości projektu w kontekście prognozowanego zapotrzebowania, uzasadnienie wyborów dokonanych w zakresie oceny ryzyka zmiany klimatu i zagrożeń związanych z klęskami żywiołowymi (w stosownych przypadkach), szacunkowe koszty inwestycji i koszty operacyjne</w:t>
      </w:r>
      <w:r w:rsidR="00476396" w:rsidRPr="00623988">
        <w:rPr>
          <w:rFonts w:ascii="Arial" w:hAnsi="Arial" w:cs="Arial"/>
          <w:i w:val="0"/>
          <w:iCs/>
          <w:sz w:val="20"/>
        </w:rPr>
        <w:t xml:space="preserve">. </w:t>
      </w:r>
    </w:p>
    <w:p w:rsidR="00A46668" w:rsidRPr="00623988" w:rsidRDefault="00A46668"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697E86"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D.3.3 </w:t>
      </w:r>
      <w:r w:rsidRPr="00623988">
        <w:rPr>
          <w:rFonts w:ascii="Arial" w:hAnsi="Arial" w:cs="Arial"/>
          <w:i w:val="0"/>
          <w:sz w:val="20"/>
        </w:rPr>
        <w:tab/>
      </w:r>
      <w:r w:rsidR="00697E86" w:rsidRPr="00623988">
        <w:rPr>
          <w:rFonts w:ascii="Arial" w:hAnsi="Arial" w:cs="Arial"/>
          <w:i w:val="0"/>
          <w:iCs/>
          <w:sz w:val="20"/>
        </w:rPr>
        <w:t>Aspekty związane z ochroną środowiska i łagodzeniem zmiany klimatu (emisje gazów cieplarnianych) oraz przystosowaniem</w:t>
      </w:r>
      <w:r w:rsidR="00025111" w:rsidRPr="00623988">
        <w:rPr>
          <w:rFonts w:ascii="Arial" w:hAnsi="Arial" w:cs="Arial"/>
          <w:i w:val="0"/>
          <w:iCs/>
          <w:sz w:val="20"/>
        </w:rPr>
        <w:t xml:space="preserve"> się (w stosownych przypadkach). </w:t>
      </w:r>
    </w:p>
    <w:p w:rsidR="00A46668" w:rsidRPr="00623988" w:rsidRDefault="00747584"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1750 znaków</w:t>
      </w:r>
    </w:p>
    <w:p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D.3.4 </w:t>
      </w:r>
      <w:r w:rsidRPr="00623988">
        <w:rPr>
          <w:rFonts w:ascii="Arial" w:hAnsi="Arial" w:cs="Arial"/>
          <w:i w:val="0"/>
          <w:sz w:val="20"/>
        </w:rPr>
        <w:tab/>
      </w:r>
      <w:r w:rsidR="00697E86" w:rsidRPr="00623988">
        <w:rPr>
          <w:rFonts w:ascii="Arial" w:hAnsi="Arial" w:cs="Arial"/>
          <w:i w:val="0"/>
          <w:sz w:val="20"/>
        </w:rPr>
        <w:t>Inne</w:t>
      </w:r>
      <w:r w:rsidR="00EF11DE" w:rsidRPr="00623988">
        <w:rPr>
          <w:rFonts w:ascii="Arial" w:hAnsi="Arial" w:cs="Arial"/>
          <w:i w:val="0"/>
          <w:sz w:val="20"/>
        </w:rPr>
        <w:t xml:space="preserve"> aspekty</w:t>
      </w:r>
    </w:p>
    <w:bookmarkEnd w:id="46"/>
    <w:p w:rsidR="00A46668" w:rsidRPr="00623988" w:rsidRDefault="00A46668" w:rsidP="00A4666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A46668" w:rsidRPr="00623988" w:rsidRDefault="00A46668" w:rsidP="00845C09">
      <w:pPr>
        <w:spacing w:before="0" w:line="24" w:lineRule="atLeast"/>
        <w:rPr>
          <w:rFonts w:ascii="Arial" w:hAnsi="Arial" w:cs="Arial"/>
          <w:sz w:val="20"/>
        </w:rPr>
      </w:pPr>
    </w:p>
    <w:p w:rsidR="007342FE" w:rsidRPr="00623988" w:rsidRDefault="00013722" w:rsidP="00845C09">
      <w:pPr>
        <w:spacing w:before="0" w:line="24" w:lineRule="atLeast"/>
        <w:rPr>
          <w:rFonts w:ascii="Arial" w:hAnsi="Arial" w:cs="Arial"/>
          <w:sz w:val="20"/>
        </w:rPr>
      </w:pPr>
      <w:r w:rsidRPr="00623988">
        <w:rPr>
          <w:rFonts w:ascii="Arial" w:hAnsi="Arial" w:cs="Arial"/>
          <w:sz w:val="20"/>
        </w:rPr>
        <w:t>Należy wypełnić poniższą tabelę referencyjną:</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252"/>
        <w:gridCol w:w="3654"/>
      </w:tblGrid>
      <w:tr w:rsidR="005B5BD4" w:rsidRPr="00623988" w:rsidTr="008D609F">
        <w:trPr>
          <w:trHeight w:val="1362"/>
          <w:jc w:val="center"/>
        </w:trPr>
        <w:tc>
          <w:tcPr>
            <w:tcW w:w="867" w:type="dxa"/>
            <w:shd w:val="clear" w:color="auto" w:fill="EAF1DD"/>
            <w:vAlign w:val="center"/>
          </w:tcPr>
          <w:p w:rsidR="005B5BD4" w:rsidRPr="00623988" w:rsidRDefault="005B5BD4" w:rsidP="008D609F">
            <w:pPr>
              <w:pStyle w:val="Text1"/>
              <w:spacing w:before="0" w:line="24" w:lineRule="atLeast"/>
              <w:ind w:left="0"/>
              <w:jc w:val="center"/>
              <w:rPr>
                <w:rFonts w:ascii="Arial" w:hAnsi="Arial"/>
                <w:b/>
                <w:smallCaps/>
                <w:sz w:val="20"/>
                <w:lang w:val="pl-PL"/>
              </w:rPr>
            </w:pPr>
            <w:r w:rsidRPr="00623988">
              <w:rPr>
                <w:rFonts w:ascii="Arial" w:hAnsi="Arial"/>
                <w:b/>
                <w:smallCaps/>
                <w:sz w:val="20"/>
                <w:lang w:val="pl-PL"/>
              </w:rPr>
              <w:t>L.p.</w:t>
            </w:r>
          </w:p>
        </w:tc>
        <w:tc>
          <w:tcPr>
            <w:tcW w:w="4252" w:type="dxa"/>
            <w:shd w:val="clear" w:color="auto" w:fill="EAF1DD"/>
            <w:vAlign w:val="center"/>
          </w:tcPr>
          <w:p w:rsidR="005B5BD4" w:rsidRPr="00623988" w:rsidRDefault="005B5BD4" w:rsidP="008D609F">
            <w:pPr>
              <w:pStyle w:val="Text1"/>
              <w:spacing w:before="0" w:line="24" w:lineRule="atLeast"/>
              <w:ind w:left="0"/>
              <w:jc w:val="center"/>
              <w:rPr>
                <w:rFonts w:ascii="Arial" w:hAnsi="Arial"/>
                <w:b/>
                <w:smallCaps/>
                <w:sz w:val="20"/>
                <w:lang w:val="pl-PL"/>
              </w:rPr>
            </w:pPr>
            <w:r w:rsidRPr="00623988">
              <w:rPr>
                <w:rFonts w:ascii="Arial" w:hAnsi="Arial"/>
                <w:b/>
                <w:smallCaps/>
                <w:sz w:val="20"/>
                <w:lang w:val="pl-PL"/>
              </w:rPr>
              <w:t xml:space="preserve">Kluczowy wymiar </w:t>
            </w:r>
            <w:r w:rsidR="00EC2147" w:rsidRPr="00623988">
              <w:rPr>
                <w:rFonts w:ascii="Arial" w:hAnsi="Arial"/>
                <w:b/>
                <w:smallCaps/>
                <w:sz w:val="20"/>
                <w:lang w:val="pl-PL"/>
              </w:rPr>
              <w:t xml:space="preserve">studium </w:t>
            </w:r>
            <w:r w:rsidRPr="00623988">
              <w:rPr>
                <w:rFonts w:ascii="Arial" w:hAnsi="Arial"/>
                <w:b/>
                <w:smallCaps/>
                <w:sz w:val="20"/>
                <w:lang w:val="pl-PL"/>
              </w:rPr>
              <w:t>wykonalności (lub biznes planu w przypadku inwestycji produkcyjnej)</w:t>
            </w:r>
          </w:p>
        </w:tc>
        <w:tc>
          <w:tcPr>
            <w:tcW w:w="3654" w:type="dxa"/>
            <w:shd w:val="clear" w:color="auto" w:fill="EAF1DD"/>
            <w:vAlign w:val="center"/>
          </w:tcPr>
          <w:p w:rsidR="005B5BD4" w:rsidRPr="00623988" w:rsidRDefault="005B5BD4" w:rsidP="008D609F">
            <w:pPr>
              <w:pStyle w:val="Text1"/>
              <w:spacing w:before="0" w:line="24" w:lineRule="atLeast"/>
              <w:ind w:left="0"/>
              <w:jc w:val="center"/>
              <w:rPr>
                <w:rFonts w:ascii="Arial" w:hAnsi="Arial"/>
                <w:b/>
                <w:smallCaps/>
                <w:sz w:val="20"/>
                <w:lang w:val="pl-PL"/>
              </w:rPr>
            </w:pPr>
            <w:r w:rsidRPr="00623988">
              <w:rPr>
                <w:rFonts w:ascii="Arial" w:hAnsi="Arial"/>
                <w:b/>
                <w:smallCaps/>
                <w:sz w:val="20"/>
                <w:lang w:val="pl-PL"/>
              </w:rPr>
              <w:t>Odniesienie</w:t>
            </w:r>
          </w:p>
          <w:p w:rsidR="005B5BD4" w:rsidRPr="00623988" w:rsidRDefault="005B5BD4" w:rsidP="008D609F">
            <w:pPr>
              <w:pStyle w:val="Text1"/>
              <w:spacing w:before="0" w:line="24" w:lineRule="atLeast"/>
              <w:ind w:left="0"/>
              <w:jc w:val="center"/>
              <w:rPr>
                <w:rFonts w:ascii="Arial" w:hAnsi="Arial"/>
                <w:smallCaps/>
                <w:sz w:val="20"/>
              </w:rPr>
            </w:pPr>
            <w:r w:rsidRPr="00623988">
              <w:rPr>
                <w:rFonts w:ascii="Arial" w:hAnsi="Arial"/>
                <w:smallCaps/>
                <w:sz w:val="20"/>
              </w:rPr>
              <w:t>(dokumenty potwierdzające oraz rozdział/</w:t>
            </w:r>
            <w:r w:rsidR="00D22BC6" w:rsidRPr="00623988">
              <w:rPr>
                <w:rFonts w:ascii="Arial" w:hAnsi="Arial" w:cs="Arial"/>
                <w:smallCaps/>
                <w:sz w:val="20"/>
                <w:szCs w:val="20"/>
                <w:lang w:val="pl-PL"/>
              </w:rPr>
              <w:t xml:space="preserve"> </w:t>
            </w:r>
            <w:r w:rsidR="009E3579" w:rsidRPr="00623988">
              <w:rPr>
                <w:rFonts w:ascii="Arial" w:hAnsi="Arial" w:cs="Arial"/>
                <w:smallCaps/>
                <w:sz w:val="20"/>
                <w:szCs w:val="20"/>
                <w:lang w:val="pl-PL"/>
              </w:rPr>
              <w:t>/</w:t>
            </w:r>
            <w:r w:rsidRPr="00623988">
              <w:rPr>
                <w:rFonts w:ascii="Arial" w:hAnsi="Arial"/>
                <w:smallCaps/>
                <w:sz w:val="20"/>
              </w:rPr>
              <w:t>sekcja/</w:t>
            </w:r>
            <w:r w:rsidR="00D22BC6" w:rsidRPr="00623988">
              <w:rPr>
                <w:rFonts w:ascii="Arial" w:hAnsi="Arial"/>
                <w:smallCaps/>
                <w:sz w:val="20"/>
                <w:lang w:val="pl-PL"/>
              </w:rPr>
              <w:t>strona</w:t>
            </w:r>
            <w:r w:rsidRPr="00623988">
              <w:rPr>
                <w:rFonts w:ascii="Arial" w:hAnsi="Arial"/>
                <w:smallCaps/>
                <w:sz w:val="20"/>
              </w:rPr>
              <w:t xml:space="preserve"> zawierające istotne i szczegółowe informacje)</w:t>
            </w:r>
          </w:p>
          <w:p w:rsidR="005B5BD4" w:rsidRPr="00623988" w:rsidRDefault="005B5BD4" w:rsidP="008D609F">
            <w:pPr>
              <w:pStyle w:val="Text1"/>
              <w:spacing w:before="0" w:line="24" w:lineRule="atLeast"/>
              <w:ind w:left="0"/>
              <w:jc w:val="center"/>
              <w:rPr>
                <w:rFonts w:ascii="Arial" w:hAnsi="Arial"/>
                <w:smallCaps/>
                <w:sz w:val="20"/>
              </w:rPr>
            </w:pPr>
          </w:p>
        </w:tc>
      </w:tr>
      <w:tr w:rsidR="00A46668" w:rsidRPr="00623988" w:rsidTr="008D609F">
        <w:trPr>
          <w:trHeight w:val="418"/>
          <w:jc w:val="center"/>
        </w:trPr>
        <w:tc>
          <w:tcPr>
            <w:tcW w:w="867" w:type="dxa"/>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lastRenderedPageBreak/>
              <w:t>1</w:t>
            </w:r>
          </w:p>
        </w:tc>
        <w:tc>
          <w:tcPr>
            <w:tcW w:w="4252" w:type="dxa"/>
            <w:shd w:val="clear" w:color="auto" w:fill="auto"/>
            <w:vAlign w:val="center"/>
          </w:tcPr>
          <w:p w:rsidR="00A46668" w:rsidRPr="00623988" w:rsidRDefault="00A46668" w:rsidP="00B36EAE">
            <w:pPr>
              <w:pStyle w:val="Text1"/>
              <w:spacing w:before="0" w:line="24" w:lineRule="atLeast"/>
              <w:ind w:left="0"/>
              <w:jc w:val="left"/>
              <w:rPr>
                <w:rFonts w:ascii="Arial" w:hAnsi="Arial"/>
                <w:b/>
                <w:sz w:val="18"/>
                <w:lang w:val="pl-PL"/>
              </w:rPr>
            </w:pPr>
            <w:r w:rsidRPr="00623988">
              <w:rPr>
                <w:rFonts w:ascii="Arial" w:hAnsi="Arial"/>
                <w:sz w:val="18"/>
                <w:lang w:val="pl-PL"/>
              </w:rPr>
              <w:t>Analiza popytu</w:t>
            </w:r>
          </w:p>
        </w:tc>
        <w:tc>
          <w:tcPr>
            <w:tcW w:w="3654" w:type="dxa"/>
            <w:shd w:val="clear" w:color="auto" w:fill="auto"/>
            <w:vAlign w:val="center"/>
          </w:tcPr>
          <w:p w:rsidR="00A46668" w:rsidRPr="00623988" w:rsidRDefault="00A46668" w:rsidP="00B36EAE">
            <w:pPr>
              <w:jc w:val="left"/>
              <w:rPr>
                <w:rFonts w:ascii="Arial" w:hAnsi="Arial"/>
                <w:sz w:val="18"/>
              </w:rPr>
            </w:pPr>
            <w:r w:rsidRPr="00623988">
              <w:rPr>
                <w:rFonts w:ascii="Arial" w:hAnsi="Arial"/>
                <w:sz w:val="18"/>
              </w:rPr>
              <w:t>Max. 1750 znaków</w:t>
            </w:r>
          </w:p>
        </w:tc>
      </w:tr>
      <w:tr w:rsidR="00A46668" w:rsidRPr="00623988" w:rsidTr="008D609F">
        <w:trPr>
          <w:trHeight w:val="377"/>
          <w:jc w:val="center"/>
        </w:trPr>
        <w:tc>
          <w:tcPr>
            <w:tcW w:w="867" w:type="dxa"/>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2</w:t>
            </w:r>
          </w:p>
        </w:tc>
        <w:tc>
          <w:tcPr>
            <w:tcW w:w="4252" w:type="dxa"/>
            <w:shd w:val="clear" w:color="auto" w:fill="auto"/>
            <w:vAlign w:val="center"/>
          </w:tcPr>
          <w:p w:rsidR="00A46668" w:rsidRPr="00623988" w:rsidRDefault="00A46668" w:rsidP="00B36EAE">
            <w:pPr>
              <w:pStyle w:val="Text1"/>
              <w:spacing w:before="0" w:line="24" w:lineRule="atLeast"/>
              <w:ind w:left="0"/>
              <w:jc w:val="left"/>
              <w:rPr>
                <w:rFonts w:ascii="Arial" w:hAnsi="Arial"/>
                <w:b/>
                <w:sz w:val="18"/>
                <w:lang w:val="pl-PL"/>
              </w:rPr>
            </w:pPr>
            <w:r w:rsidRPr="00623988">
              <w:rPr>
                <w:rFonts w:ascii="Arial" w:hAnsi="Arial"/>
                <w:sz w:val="18"/>
                <w:lang w:val="pl-PL"/>
              </w:rPr>
              <w:t>Analiza wariantów</w:t>
            </w:r>
          </w:p>
        </w:tc>
        <w:tc>
          <w:tcPr>
            <w:tcW w:w="3654" w:type="dxa"/>
            <w:shd w:val="clear" w:color="auto" w:fill="auto"/>
            <w:vAlign w:val="center"/>
          </w:tcPr>
          <w:p w:rsidR="00A46668" w:rsidRPr="00623988" w:rsidRDefault="00A46668" w:rsidP="00B36EAE">
            <w:pPr>
              <w:jc w:val="left"/>
              <w:rPr>
                <w:rFonts w:ascii="Arial" w:hAnsi="Arial"/>
                <w:sz w:val="18"/>
              </w:rPr>
            </w:pPr>
            <w:r w:rsidRPr="00623988">
              <w:rPr>
                <w:rFonts w:ascii="Arial" w:hAnsi="Arial"/>
                <w:sz w:val="18"/>
              </w:rPr>
              <w:t>Max. 1750 znaków</w:t>
            </w:r>
          </w:p>
        </w:tc>
      </w:tr>
      <w:tr w:rsidR="00A46668" w:rsidRPr="00623988" w:rsidTr="008D609F">
        <w:trPr>
          <w:trHeight w:val="418"/>
          <w:jc w:val="center"/>
        </w:trPr>
        <w:tc>
          <w:tcPr>
            <w:tcW w:w="867" w:type="dxa"/>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3</w:t>
            </w:r>
          </w:p>
        </w:tc>
        <w:tc>
          <w:tcPr>
            <w:tcW w:w="4252" w:type="dxa"/>
            <w:shd w:val="clear" w:color="auto" w:fill="auto"/>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Aspekt instytucjonalny</w:t>
            </w:r>
          </w:p>
        </w:tc>
        <w:tc>
          <w:tcPr>
            <w:tcW w:w="3654" w:type="dxa"/>
            <w:shd w:val="clear" w:color="auto" w:fill="auto"/>
            <w:vAlign w:val="center"/>
          </w:tcPr>
          <w:p w:rsidR="00A46668" w:rsidRPr="00623988" w:rsidRDefault="00A46668" w:rsidP="00B36EAE">
            <w:pPr>
              <w:jc w:val="left"/>
              <w:rPr>
                <w:rFonts w:ascii="Arial" w:hAnsi="Arial"/>
                <w:sz w:val="18"/>
              </w:rPr>
            </w:pPr>
            <w:r w:rsidRPr="00623988">
              <w:rPr>
                <w:rFonts w:ascii="Arial" w:hAnsi="Arial"/>
                <w:sz w:val="18"/>
              </w:rPr>
              <w:t>Max. 1750 znaków</w:t>
            </w:r>
          </w:p>
        </w:tc>
      </w:tr>
      <w:tr w:rsidR="00A46668" w:rsidRPr="00623988" w:rsidTr="008D609F">
        <w:trPr>
          <w:trHeight w:val="305"/>
          <w:jc w:val="center"/>
        </w:trPr>
        <w:tc>
          <w:tcPr>
            <w:tcW w:w="867" w:type="dxa"/>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4</w:t>
            </w:r>
          </w:p>
        </w:tc>
        <w:tc>
          <w:tcPr>
            <w:tcW w:w="4252" w:type="dxa"/>
            <w:shd w:val="clear" w:color="auto" w:fill="auto"/>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Aspekt techniczny</w:t>
            </w:r>
          </w:p>
        </w:tc>
        <w:tc>
          <w:tcPr>
            <w:tcW w:w="3654" w:type="dxa"/>
            <w:shd w:val="clear" w:color="auto" w:fill="auto"/>
            <w:vAlign w:val="center"/>
          </w:tcPr>
          <w:p w:rsidR="00A46668" w:rsidRPr="00623988" w:rsidRDefault="00A46668" w:rsidP="00B36EAE">
            <w:pPr>
              <w:jc w:val="left"/>
              <w:rPr>
                <w:rFonts w:ascii="Arial" w:hAnsi="Arial"/>
                <w:sz w:val="18"/>
              </w:rPr>
            </w:pPr>
            <w:r w:rsidRPr="00623988">
              <w:rPr>
                <w:rFonts w:ascii="Arial" w:hAnsi="Arial"/>
                <w:sz w:val="18"/>
              </w:rPr>
              <w:t>Max. 1750 znaków</w:t>
            </w:r>
          </w:p>
        </w:tc>
      </w:tr>
      <w:tr w:rsidR="00A46668" w:rsidRPr="00623988" w:rsidTr="008D609F">
        <w:trPr>
          <w:trHeight w:val="1024"/>
          <w:jc w:val="center"/>
        </w:trPr>
        <w:tc>
          <w:tcPr>
            <w:tcW w:w="867" w:type="dxa"/>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5</w:t>
            </w:r>
          </w:p>
        </w:tc>
        <w:tc>
          <w:tcPr>
            <w:tcW w:w="4252" w:type="dxa"/>
            <w:shd w:val="clear" w:color="auto" w:fill="auto"/>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rPr>
              <w:t>Aspekt środowiskowy, aspekt dotyczący przystosowania się do zmiany klimatu i łagodzenia zmiany klimatu oraz odporności na klęski żywiołowe (w stosownych przypadkach)</w:t>
            </w:r>
          </w:p>
        </w:tc>
        <w:tc>
          <w:tcPr>
            <w:tcW w:w="3654" w:type="dxa"/>
            <w:shd w:val="clear" w:color="auto" w:fill="auto"/>
            <w:vAlign w:val="center"/>
          </w:tcPr>
          <w:p w:rsidR="00A46668" w:rsidRPr="00623988" w:rsidRDefault="00A46668" w:rsidP="00B36EAE">
            <w:pPr>
              <w:jc w:val="left"/>
              <w:rPr>
                <w:rFonts w:ascii="Arial" w:hAnsi="Arial"/>
                <w:sz w:val="18"/>
              </w:rPr>
            </w:pPr>
            <w:r w:rsidRPr="00623988">
              <w:rPr>
                <w:rFonts w:ascii="Arial" w:hAnsi="Arial"/>
                <w:sz w:val="18"/>
              </w:rPr>
              <w:t>Max. 1750 znaków</w:t>
            </w:r>
          </w:p>
        </w:tc>
      </w:tr>
      <w:tr w:rsidR="00623988" w:rsidRPr="00623988" w:rsidTr="008D609F">
        <w:trPr>
          <w:trHeight w:val="418"/>
          <w:jc w:val="center"/>
        </w:trPr>
        <w:tc>
          <w:tcPr>
            <w:tcW w:w="867" w:type="dxa"/>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6</w:t>
            </w:r>
          </w:p>
        </w:tc>
        <w:tc>
          <w:tcPr>
            <w:tcW w:w="4252" w:type="dxa"/>
            <w:shd w:val="clear" w:color="auto" w:fill="auto"/>
            <w:vAlign w:val="center"/>
          </w:tcPr>
          <w:p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Inne aspekty</w:t>
            </w:r>
          </w:p>
        </w:tc>
        <w:tc>
          <w:tcPr>
            <w:tcW w:w="3654" w:type="dxa"/>
            <w:shd w:val="clear" w:color="auto" w:fill="auto"/>
            <w:vAlign w:val="center"/>
          </w:tcPr>
          <w:p w:rsidR="00A46668" w:rsidRPr="00623988" w:rsidRDefault="00A46668" w:rsidP="00B36EAE">
            <w:pPr>
              <w:jc w:val="left"/>
              <w:rPr>
                <w:rFonts w:ascii="Arial" w:hAnsi="Arial"/>
                <w:sz w:val="18"/>
              </w:rPr>
            </w:pPr>
            <w:r w:rsidRPr="00623988">
              <w:rPr>
                <w:rFonts w:ascii="Arial" w:hAnsi="Arial"/>
                <w:sz w:val="18"/>
              </w:rPr>
              <w:t>Max. 1750 znaków</w:t>
            </w:r>
          </w:p>
        </w:tc>
      </w:tr>
    </w:tbl>
    <w:p w:rsidR="009822E8" w:rsidRPr="00623988" w:rsidRDefault="00280B3A" w:rsidP="00623988">
      <w:pPr>
        <w:keepNext/>
        <w:spacing w:before="0" w:line="24" w:lineRule="atLeast"/>
        <w:rPr>
          <w:rFonts w:ascii="Arial" w:hAnsi="Arial" w:cs="Arial"/>
          <w:i/>
          <w:sz w:val="20"/>
        </w:rPr>
      </w:pPr>
      <w:bookmarkStart w:id="55" w:name="_Toc142286819"/>
      <w:bookmarkStart w:id="56" w:name="_Toc142287107"/>
      <w:bookmarkStart w:id="57" w:name="_Toc142287278"/>
      <w:bookmarkStart w:id="58" w:name="_Toc142287441"/>
      <w:bookmarkStart w:id="59" w:name="_Toc402878019"/>
      <w:bookmarkEnd w:id="47"/>
      <w:r w:rsidRPr="00623988">
        <w:rPr>
          <w:rFonts w:ascii="Arial" w:hAnsi="Arial" w:cs="Arial"/>
          <w:i/>
          <w:iCs/>
          <w:sz w:val="20"/>
        </w:rPr>
        <w:t xml:space="preserve">Oprócz krótkiego opisu elementów należy przedstawić dokument dotyczący studiów wykonalności stanowiący uzupełnienie niniejszego wniosku jako </w:t>
      </w:r>
      <w:r w:rsidR="005D3528" w:rsidRPr="00623988">
        <w:rPr>
          <w:rFonts w:ascii="Arial" w:hAnsi="Arial" w:cs="Arial"/>
          <w:i/>
          <w:iCs/>
          <w:sz w:val="20"/>
        </w:rPr>
        <w:t>załącznik</w:t>
      </w:r>
      <w:r w:rsidRPr="00623988">
        <w:rPr>
          <w:rFonts w:ascii="Arial" w:hAnsi="Arial" w:cs="Arial"/>
          <w:i/>
          <w:iCs/>
          <w:sz w:val="20"/>
        </w:rPr>
        <w:t xml:space="preserve"> 4.</w:t>
      </w:r>
    </w:p>
    <w:p w:rsidR="009822E8" w:rsidRPr="00623988" w:rsidRDefault="009822E8" w:rsidP="009822E8">
      <w:pPr>
        <w:pStyle w:val="Text1"/>
        <w:rPr>
          <w:rFonts w:ascii="Arial" w:hAnsi="Arial"/>
          <w:lang w:val="pl-PL"/>
        </w:rPr>
      </w:pPr>
    </w:p>
    <w:p w:rsidR="007342FE" w:rsidRPr="00623988" w:rsidRDefault="007342FE" w:rsidP="00845C09">
      <w:pPr>
        <w:pStyle w:val="ManualHeading1"/>
        <w:spacing w:before="0" w:line="24" w:lineRule="atLeast"/>
        <w:rPr>
          <w:rFonts w:ascii="Arial" w:hAnsi="Arial" w:cs="Arial"/>
          <w:sz w:val="20"/>
        </w:rPr>
      </w:pPr>
      <w:bookmarkStart w:id="60" w:name="_Toc428955013"/>
      <w:bookmarkStart w:id="61" w:name="_Toc410682128"/>
      <w:r w:rsidRPr="00623988">
        <w:rPr>
          <w:rFonts w:ascii="Arial" w:hAnsi="Arial" w:cs="Arial"/>
          <w:sz w:val="20"/>
        </w:rPr>
        <w:t>E.</w:t>
      </w:r>
      <w:r w:rsidRPr="00623988">
        <w:rPr>
          <w:rFonts w:ascii="Arial" w:hAnsi="Arial" w:cs="Arial"/>
          <w:sz w:val="20"/>
        </w:rPr>
        <w:tab/>
      </w:r>
      <w:bookmarkEnd w:id="55"/>
      <w:bookmarkEnd w:id="56"/>
      <w:bookmarkEnd w:id="57"/>
      <w:bookmarkEnd w:id="58"/>
      <w:r w:rsidR="00533F8D" w:rsidRPr="00623988">
        <w:rPr>
          <w:rFonts w:ascii="Arial" w:hAnsi="Arial" w:cs="Arial"/>
          <w:sz w:val="20"/>
        </w:rPr>
        <w:t>ANALIZA KOSZTÓW I KORZYŚCI, W TYM ANALIZA EKONOMICZNA I FINANSOWA, ORAZ OCENA RYZYKA</w:t>
      </w:r>
      <w:bookmarkEnd w:id="59"/>
      <w:bookmarkEnd w:id="60"/>
      <w:bookmarkEnd w:id="61"/>
    </w:p>
    <w:p w:rsidR="00CE2D98" w:rsidRPr="00623988" w:rsidRDefault="00601AED" w:rsidP="00CE2D98">
      <w:pPr>
        <w:keepNext/>
        <w:pBdr>
          <w:top w:val="single" w:sz="8" w:space="1" w:color="auto"/>
          <w:left w:val="single" w:sz="8" w:space="4" w:color="auto"/>
          <w:bottom w:val="single" w:sz="8" w:space="1" w:color="auto"/>
          <w:right w:val="single" w:sz="8" w:space="4" w:color="auto"/>
        </w:pBdr>
        <w:spacing w:before="0" w:line="24" w:lineRule="atLeast"/>
        <w:rPr>
          <w:rFonts w:ascii="Arial" w:hAnsi="Arial" w:cs="Arial"/>
          <w:sz w:val="20"/>
        </w:rPr>
      </w:pPr>
      <w:bookmarkStart w:id="62" w:name="_Toc142287279"/>
      <w:bookmarkStart w:id="63" w:name="_Toc402878020"/>
      <w:r w:rsidRPr="00623988">
        <w:rPr>
          <w:rFonts w:ascii="Arial" w:hAnsi="Arial" w:cs="Arial"/>
          <w:i/>
          <w:iCs/>
          <w:sz w:val="20"/>
        </w:rPr>
        <w:t xml:space="preserve">Podstawę poniższej sekcji powinien stanowić załącznik III </w:t>
      </w:r>
      <w:r w:rsidR="002248AF" w:rsidRPr="00623988">
        <w:rPr>
          <w:rFonts w:ascii="Arial" w:hAnsi="Arial" w:cs="Arial"/>
          <w:sz w:val="20"/>
        </w:rPr>
        <w:t xml:space="preserve">(Metodyka przeprowadzania analizy kosztów i korzyści) do </w:t>
      </w:r>
      <w:r w:rsidR="00470BEB" w:rsidRPr="00623988">
        <w:rPr>
          <w:rFonts w:ascii="Arial" w:hAnsi="Arial" w:cs="Arial"/>
          <w:i/>
          <w:sz w:val="20"/>
        </w:rPr>
        <w:t xml:space="preserve">Rozporządzenia wykonawczego Komisji (UE) nr </w:t>
      </w:r>
      <w:r w:rsidR="00CE2D98" w:rsidRPr="00623988">
        <w:rPr>
          <w:rFonts w:ascii="Arial" w:hAnsi="Arial" w:cs="Arial"/>
          <w:i/>
          <w:sz w:val="20"/>
        </w:rPr>
        <w:t>2015/207 z 20 stycznia 2015 r</w:t>
      </w:r>
      <w:r w:rsidR="00CE2D98" w:rsidRPr="00623988">
        <w:rPr>
          <w:rFonts w:ascii="Arial" w:hAnsi="Arial" w:cs="Arial"/>
          <w:sz w:val="20"/>
        </w:rPr>
        <w:t>., Rozporządzenia delegowanego Komisji (UE) nr 480/2014 z dnia 3 marca 2014 r., Guide to cost-benefit Analysis of Investment Projects (z ang. Przewodnik do analizy kosztów i korzyści projektów inwestycyjnych), wersja angielsk</w:t>
      </w:r>
      <w:r w:rsidR="004226C0" w:rsidRPr="00623988">
        <w:rPr>
          <w:rFonts w:ascii="Arial" w:hAnsi="Arial" w:cs="Arial"/>
          <w:sz w:val="20"/>
        </w:rPr>
        <w:t>ojęzyczna, Komisja Europejska, z grudnia</w:t>
      </w:r>
      <w:r w:rsidR="00CE2D98" w:rsidRPr="00623988">
        <w:rPr>
          <w:rFonts w:ascii="Arial" w:hAnsi="Arial" w:cs="Arial"/>
          <w:sz w:val="20"/>
        </w:rPr>
        <w:t xml:space="preserve"> 2014 r. i </w:t>
      </w:r>
      <w:r w:rsidR="00CE2D98" w:rsidRPr="00623988">
        <w:rPr>
          <w:rFonts w:ascii="Arial" w:hAnsi="Arial" w:cs="Arial"/>
          <w:i/>
          <w:sz w:val="20"/>
        </w:rPr>
        <w:t>Wytyczne Ministra Infrastruktury i Rozwoju w zakresie zagadnień związanych z przygotowaniem projektów inwestycyjnych, w tym projektów generujących dochód i projektów hybrydowych na lata 2014-2020.</w:t>
      </w:r>
      <w:r w:rsidR="00CE2D98" w:rsidRPr="00623988">
        <w:rPr>
          <w:rFonts w:ascii="Arial" w:hAnsi="Arial" w:cs="Arial"/>
          <w:sz w:val="20"/>
        </w:rPr>
        <w:t xml:space="preserve"> </w:t>
      </w:r>
    </w:p>
    <w:p w:rsidR="00601AED" w:rsidRPr="00623988" w:rsidRDefault="00601AED" w:rsidP="00845C09">
      <w:pPr>
        <w:keepNext/>
        <w:pBdr>
          <w:top w:val="single" w:sz="8" w:space="1" w:color="auto"/>
          <w:left w:val="single" w:sz="8" w:space="4" w:color="auto"/>
          <w:bottom w:val="single" w:sz="8" w:space="1" w:color="auto"/>
          <w:right w:val="single" w:sz="8" w:space="4" w:color="auto"/>
        </w:pBdr>
        <w:spacing w:before="0" w:line="24" w:lineRule="atLeast"/>
        <w:rPr>
          <w:rFonts w:ascii="Arial" w:hAnsi="Arial" w:cs="Arial"/>
          <w:i/>
          <w:sz w:val="20"/>
        </w:rPr>
      </w:pPr>
      <w:r w:rsidRPr="00623988">
        <w:rPr>
          <w:rFonts w:ascii="Arial" w:hAnsi="Arial" w:cs="Arial"/>
          <w:i/>
          <w:iCs/>
          <w:sz w:val="20"/>
        </w:rPr>
        <w:t xml:space="preserve">Oprócz krótkiego opisu elementów należy przedstawić pełną analizę kosztów i korzyści stanowiącą uzupełnienie niniejszego wniosku jako </w:t>
      </w:r>
      <w:r w:rsidR="00926272" w:rsidRPr="00623988">
        <w:rPr>
          <w:rFonts w:ascii="Arial" w:hAnsi="Arial" w:cs="Arial"/>
          <w:i/>
          <w:iCs/>
          <w:sz w:val="20"/>
        </w:rPr>
        <w:t>załącznik</w:t>
      </w:r>
      <w:r w:rsidRPr="00623988">
        <w:rPr>
          <w:rFonts w:ascii="Arial" w:hAnsi="Arial" w:cs="Arial"/>
          <w:i/>
          <w:iCs/>
          <w:sz w:val="20"/>
        </w:rPr>
        <w:t xml:space="preserve"> 4.</w:t>
      </w:r>
    </w:p>
    <w:p w:rsidR="00F9685B" w:rsidRPr="00623988" w:rsidRDefault="00C6354C" w:rsidP="00D565E7">
      <w:pPr>
        <w:pStyle w:val="ManualHeading2"/>
        <w:spacing w:before="0" w:line="24" w:lineRule="atLeast"/>
        <w:ind w:left="0" w:firstLine="0"/>
        <w:rPr>
          <w:rFonts w:ascii="Arial" w:hAnsi="Arial" w:cs="Arial"/>
          <w:b w:val="0"/>
          <w:sz w:val="20"/>
        </w:rPr>
      </w:pPr>
      <w:r w:rsidRPr="00623988">
        <w:rPr>
          <w:rFonts w:ascii="Arial" w:hAnsi="Arial" w:cs="Arial"/>
          <w:b w:val="0"/>
          <w:sz w:val="20"/>
        </w:rPr>
        <w:t>W</w:t>
      </w:r>
      <w:r w:rsidR="00D565E7" w:rsidRPr="00623988">
        <w:rPr>
          <w:rFonts w:ascii="Arial" w:hAnsi="Arial" w:cs="Arial"/>
          <w:b w:val="0"/>
          <w:sz w:val="20"/>
        </w:rPr>
        <w:t xml:space="preserve"> przypadku projektów obejmujących jedynie prace przygotowawcze należy zaznaczyć poniższe pole:</w:t>
      </w:r>
    </w:p>
    <w:tbl>
      <w:tblPr>
        <w:tblW w:w="0" w:type="auto"/>
        <w:tblInd w:w="1526" w:type="dxa"/>
        <w:tblLayout w:type="fixed"/>
        <w:tblLook w:val="0000" w:firstRow="0" w:lastRow="0" w:firstColumn="0" w:lastColumn="0" w:noHBand="0" w:noVBand="0"/>
      </w:tblPr>
      <w:tblGrid>
        <w:gridCol w:w="1709"/>
        <w:gridCol w:w="545"/>
        <w:gridCol w:w="434"/>
      </w:tblGrid>
      <w:tr w:rsidR="00623988" w:rsidRPr="00623988" w:rsidTr="00623988">
        <w:trPr>
          <w:cantSplit/>
          <w:trHeight w:val="409"/>
        </w:trPr>
        <w:tc>
          <w:tcPr>
            <w:tcW w:w="1709" w:type="dxa"/>
          </w:tcPr>
          <w:p w:rsidR="00D565E7" w:rsidRPr="00623988" w:rsidRDefault="00D565E7" w:rsidP="00D565E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rsidR="00D565E7" w:rsidRPr="00623988"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rsidR="00D565E7" w:rsidRPr="00623988"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747584" w:rsidRPr="00623988" w:rsidRDefault="00747584" w:rsidP="00845C09">
      <w:pPr>
        <w:pStyle w:val="ManualHeading2"/>
        <w:spacing w:before="0" w:line="24" w:lineRule="atLeast"/>
        <w:ind w:left="0" w:firstLine="0"/>
        <w:rPr>
          <w:rFonts w:ascii="Arial" w:hAnsi="Arial" w:cs="Arial"/>
          <w:sz w:val="20"/>
        </w:rPr>
      </w:pPr>
    </w:p>
    <w:p w:rsidR="007342FE" w:rsidRPr="00623988" w:rsidRDefault="007342FE" w:rsidP="00845C09">
      <w:pPr>
        <w:pStyle w:val="ManualHeading2"/>
        <w:spacing w:before="0" w:line="24" w:lineRule="atLeast"/>
        <w:ind w:left="0" w:firstLine="0"/>
        <w:rPr>
          <w:rFonts w:ascii="Arial" w:hAnsi="Arial" w:cs="Arial"/>
          <w:sz w:val="20"/>
        </w:rPr>
      </w:pPr>
      <w:r w:rsidRPr="00623988">
        <w:rPr>
          <w:rFonts w:ascii="Arial" w:hAnsi="Arial" w:cs="Arial"/>
          <w:sz w:val="20"/>
        </w:rPr>
        <w:t>E.1.</w:t>
      </w:r>
      <w:r w:rsidRPr="00623988">
        <w:rPr>
          <w:rFonts w:ascii="Arial" w:hAnsi="Arial" w:cs="Arial"/>
          <w:sz w:val="20"/>
        </w:rPr>
        <w:tab/>
      </w:r>
      <w:bookmarkEnd w:id="62"/>
      <w:r w:rsidR="00D5657D" w:rsidRPr="00623988">
        <w:rPr>
          <w:rFonts w:ascii="Arial" w:hAnsi="Arial" w:cs="Arial"/>
          <w:sz w:val="20"/>
        </w:rPr>
        <w:t>Analiza finansowa</w:t>
      </w:r>
      <w:bookmarkEnd w:id="63"/>
    </w:p>
    <w:p w:rsidR="00F9685B" w:rsidRPr="00623988" w:rsidRDefault="00F9685B" w:rsidP="00623988">
      <w:pPr>
        <w:pStyle w:val="Text1"/>
        <w:spacing w:before="0" w:line="24" w:lineRule="atLeast"/>
        <w:ind w:left="0"/>
        <w:rPr>
          <w:rFonts w:ascii="Arial" w:hAnsi="Arial" w:cs="Arial"/>
          <w:sz w:val="20"/>
          <w:szCs w:val="20"/>
          <w:lang w:val="pl-PL" w:eastAsia="en-GB"/>
        </w:rPr>
      </w:pPr>
    </w:p>
    <w:p w:rsidR="004E5318" w:rsidRPr="00623988" w:rsidRDefault="007342FE" w:rsidP="00845C09">
      <w:pPr>
        <w:pStyle w:val="ManualHeading3"/>
        <w:spacing w:before="0" w:line="24" w:lineRule="atLeast"/>
        <w:rPr>
          <w:rFonts w:ascii="Arial" w:hAnsi="Arial" w:cs="Arial"/>
          <w:iCs/>
          <w:sz w:val="20"/>
        </w:rPr>
      </w:pPr>
      <w:bookmarkStart w:id="64" w:name="_Toc142287280"/>
      <w:r w:rsidRPr="00623988">
        <w:rPr>
          <w:rFonts w:ascii="Arial" w:hAnsi="Arial" w:cs="Arial"/>
          <w:i w:val="0"/>
          <w:sz w:val="20"/>
        </w:rPr>
        <w:t>E.1.1.</w:t>
      </w:r>
      <w:r w:rsidRPr="00623988">
        <w:rPr>
          <w:rFonts w:ascii="Arial" w:hAnsi="Arial" w:cs="Arial"/>
          <w:i w:val="0"/>
          <w:sz w:val="20"/>
        </w:rPr>
        <w:tab/>
      </w:r>
      <w:bookmarkStart w:id="65" w:name="_Toc402878021"/>
      <w:bookmarkStart w:id="66" w:name="_Toc142287281"/>
      <w:bookmarkEnd w:id="64"/>
      <w:r w:rsidR="004E5318" w:rsidRPr="00623988">
        <w:rPr>
          <w:rFonts w:ascii="Arial" w:hAnsi="Arial" w:cs="Arial"/>
          <w:i w:val="0"/>
          <w:iCs/>
          <w:sz w:val="20"/>
        </w:rPr>
        <w:t>Należy prz</w:t>
      </w:r>
      <w:r w:rsidR="006B0E12" w:rsidRPr="00623988">
        <w:rPr>
          <w:rFonts w:ascii="Arial" w:hAnsi="Arial" w:cs="Arial"/>
          <w:i w:val="0"/>
          <w:iCs/>
          <w:sz w:val="20"/>
        </w:rPr>
        <w:t>edstawić krótki (maksymalnie 10500 znaków</w:t>
      </w:r>
      <w:r w:rsidR="004E5318" w:rsidRPr="00623988">
        <w:rPr>
          <w:rFonts w:ascii="Arial" w:hAnsi="Arial" w:cs="Arial"/>
          <w:i w:val="0"/>
          <w:iCs/>
          <w:sz w:val="20"/>
        </w:rPr>
        <w:t>) opis metodyki (opis zgodności z</w:t>
      </w:r>
      <w:r w:rsidR="001F5A86">
        <w:rPr>
          <w:rFonts w:ascii="Arial" w:hAnsi="Arial" w:cs="Arial"/>
          <w:i w:val="0"/>
          <w:iCs/>
          <w:sz w:val="20"/>
        </w:rPr>
        <w:t> </w:t>
      </w:r>
      <w:r w:rsidR="004E5318" w:rsidRPr="00623988">
        <w:rPr>
          <w:rFonts w:ascii="Arial" w:hAnsi="Arial" w:cs="Arial"/>
          <w:i w:val="0"/>
          <w:iCs/>
          <w:sz w:val="20"/>
        </w:rPr>
        <w:t>załącznikiem III (</w:t>
      </w:r>
      <w:r w:rsidR="004E5318" w:rsidRPr="00623988">
        <w:rPr>
          <w:rFonts w:ascii="Arial" w:hAnsi="Arial" w:cs="Arial"/>
          <w:iCs/>
          <w:sz w:val="20"/>
        </w:rPr>
        <w:t>Metodyka przeprowadzania analizy kosztów i korzyści</w:t>
      </w:r>
      <w:r w:rsidR="004E5318" w:rsidRPr="00623988">
        <w:rPr>
          <w:rFonts w:ascii="Arial" w:hAnsi="Arial" w:cs="Arial"/>
          <w:i w:val="0"/>
          <w:iCs/>
          <w:sz w:val="20"/>
        </w:rPr>
        <w:t xml:space="preserve">) do </w:t>
      </w:r>
      <w:r w:rsidR="00470BEB" w:rsidRPr="00623988">
        <w:rPr>
          <w:rFonts w:ascii="Arial" w:hAnsi="Arial" w:cs="Arial"/>
          <w:sz w:val="20"/>
        </w:rPr>
        <w:t>Rozporządzenia wykonawczego Komisji (UE) nr 201</w:t>
      </w:r>
      <w:r w:rsidR="004226C0" w:rsidRPr="00623988">
        <w:rPr>
          <w:rFonts w:ascii="Arial" w:hAnsi="Arial" w:cs="Arial"/>
          <w:sz w:val="20"/>
        </w:rPr>
        <w:t>5/207 z dn. 20 stycznia 2015 r.</w:t>
      </w:r>
      <w:r w:rsidR="004E5318" w:rsidRPr="00623988">
        <w:rPr>
          <w:rFonts w:ascii="Arial" w:hAnsi="Arial" w:cs="Arial"/>
          <w:i w:val="0"/>
          <w:iCs/>
          <w:sz w:val="20"/>
        </w:rPr>
        <w:t xml:space="preserve"> i z sekcją III (</w:t>
      </w:r>
      <w:r w:rsidR="004E5318" w:rsidRPr="00623988">
        <w:rPr>
          <w:rFonts w:ascii="Arial" w:hAnsi="Arial" w:cs="Arial"/>
          <w:iCs/>
          <w:sz w:val="20"/>
        </w:rPr>
        <w:t>Metoda obliczania zdyskontowanego dochodu</w:t>
      </w:r>
      <w:r w:rsidR="00C6354C" w:rsidRPr="00623988">
        <w:rPr>
          <w:rFonts w:ascii="Arial" w:hAnsi="Arial" w:cs="Arial"/>
          <w:iCs/>
          <w:sz w:val="20"/>
        </w:rPr>
        <w:t xml:space="preserve"> operacji generujących dochód) R</w:t>
      </w:r>
      <w:r w:rsidR="004E5318" w:rsidRPr="00623988">
        <w:rPr>
          <w:rFonts w:ascii="Arial" w:hAnsi="Arial" w:cs="Arial"/>
          <w:iCs/>
          <w:sz w:val="20"/>
        </w:rPr>
        <w:t>ozporządzenia delegowanego Komisji (UE) nr 480/2014</w:t>
      </w:r>
      <w:r w:rsidR="004E5318" w:rsidRPr="00623988">
        <w:rPr>
          <w:rStyle w:val="Odwoanieprzypisudolnego"/>
          <w:rFonts w:ascii="Arial" w:hAnsi="Arial" w:cs="Arial"/>
          <w:i w:val="0"/>
          <w:iCs/>
          <w:sz w:val="20"/>
        </w:rPr>
        <w:footnoteReference w:id="30"/>
      </w:r>
      <w:r w:rsidR="004E5318" w:rsidRPr="00623988">
        <w:rPr>
          <w:rFonts w:ascii="Arial" w:hAnsi="Arial" w:cs="Arial"/>
          <w:i w:val="0"/>
          <w:iCs/>
          <w:sz w:val="20"/>
        </w:rPr>
        <w:t xml:space="preserve"> oraz z wyjątkami od stosowania metodyk; wszystkie przyjęte kluczowe założenia dotyczące kosztów operacyjnych, kosztów odtworzenia, dochodów i wartości rezydualnej, zastosowane parametry makroekonomiczne, etapy uwzględnione w obliczeniach,</w:t>
      </w:r>
      <w:r w:rsidR="00C66FA0" w:rsidRPr="00623988">
        <w:rPr>
          <w:rFonts w:ascii="Arial" w:hAnsi="Arial" w:cs="Arial"/>
          <w:i w:val="0"/>
          <w:iCs/>
          <w:sz w:val="20"/>
        </w:rPr>
        <w:t xml:space="preserve"> inne</w:t>
      </w:r>
      <w:r w:rsidR="004E5318" w:rsidRPr="00623988">
        <w:rPr>
          <w:rFonts w:ascii="Arial" w:hAnsi="Arial" w:cs="Arial"/>
          <w:i w:val="0"/>
          <w:iCs/>
          <w:sz w:val="20"/>
        </w:rPr>
        <w:t xml:space="preserve"> dane wykorzystane do przeprowadzenia analizy) oraz głównych ustaleń analizy finansowej, w tym wyników analizy trwałości finansowej, aby wykazać, że zasoby gotówkowe projektu nie skończą się w przyszłości (należy potwierdzić </w:t>
      </w:r>
      <w:r w:rsidR="004E5318" w:rsidRPr="00623988">
        <w:rPr>
          <w:rFonts w:ascii="Arial" w:hAnsi="Arial" w:cs="Arial"/>
          <w:i w:val="0"/>
          <w:iCs/>
          <w:sz w:val="20"/>
        </w:rPr>
        <w:lastRenderedPageBreak/>
        <w:t>zobowiązanie beneficjenta projektu, jego właścicieli lub organów publicznych do sfinansowania kosztów inwestycji, kosztów</w:t>
      </w:r>
      <w:r w:rsidR="004E5318" w:rsidRPr="00623988">
        <w:rPr>
          <w:rFonts w:ascii="Arial" w:hAnsi="Arial" w:cs="Arial"/>
          <w:iCs/>
          <w:sz w:val="20"/>
        </w:rPr>
        <w:t xml:space="preserve"> operacyjnych i kosztów odtworzenia oraz w</w:t>
      </w:r>
      <w:r w:rsidR="001F5A86">
        <w:rPr>
          <w:rFonts w:ascii="Arial" w:hAnsi="Arial" w:cs="Arial"/>
          <w:iCs/>
          <w:sz w:val="20"/>
        </w:rPr>
        <w:t> </w:t>
      </w:r>
      <w:r w:rsidR="004E5318" w:rsidRPr="00623988">
        <w:rPr>
          <w:rFonts w:ascii="Arial" w:hAnsi="Arial" w:cs="Arial"/>
          <w:iCs/>
          <w:sz w:val="20"/>
        </w:rPr>
        <w:t>stosownych przypadkach przedstawić tabele trwałości finansowej, w których przedstawiono prognozy przepływów pieniężnych w okresie odniesienia):</w:t>
      </w:r>
    </w:p>
    <w:p w:rsidR="00B23DA3" w:rsidRPr="00623988" w:rsidRDefault="00B23DA3" w:rsidP="00B23DA3">
      <w:pPr>
        <w:pStyle w:val="Text1"/>
        <w:rPr>
          <w:rFonts w:ascii="Arial" w:hAnsi="Arial" w:cs="Arial"/>
          <w:lang w:val="pl-PL" w:eastAsia="en-GB"/>
        </w:rPr>
      </w:pPr>
    </w:p>
    <w:p w:rsidR="00EC7C85" w:rsidRPr="00623988" w:rsidRDefault="00EF0C45"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EC7C85" w:rsidRPr="00623988">
        <w:rPr>
          <w:rFonts w:ascii="Arial" w:hAnsi="Arial" w:cs="Arial"/>
          <w:i w:val="0"/>
          <w:sz w:val="20"/>
        </w:rPr>
        <w:t>10500</w:t>
      </w:r>
      <w:bookmarkEnd w:id="65"/>
      <w:r w:rsidRPr="00623988">
        <w:rPr>
          <w:rFonts w:ascii="Arial" w:hAnsi="Arial" w:cs="Arial"/>
          <w:i w:val="0"/>
          <w:sz w:val="20"/>
        </w:rPr>
        <w:t xml:space="preserve"> znaków</w:t>
      </w:r>
    </w:p>
    <w:p w:rsidR="00402C9C" w:rsidRPr="00623988" w:rsidRDefault="00402C9C" w:rsidP="00845C09">
      <w:pPr>
        <w:spacing w:before="0" w:line="24" w:lineRule="atLeast"/>
        <w:rPr>
          <w:rFonts w:ascii="Arial" w:hAnsi="Arial"/>
        </w:rPr>
      </w:pPr>
    </w:p>
    <w:p w:rsidR="00995EDA" w:rsidRPr="00623988" w:rsidRDefault="005172C8" w:rsidP="00845C09">
      <w:pPr>
        <w:pStyle w:val="ManualHeading3"/>
        <w:spacing w:before="0" w:line="24" w:lineRule="atLeast"/>
        <w:rPr>
          <w:rFonts w:ascii="Arial" w:hAnsi="Arial" w:cs="Arial"/>
          <w:i w:val="0"/>
          <w:iCs/>
          <w:sz w:val="20"/>
        </w:rPr>
      </w:pPr>
      <w:r w:rsidRPr="00623988">
        <w:rPr>
          <w:rFonts w:ascii="Arial" w:hAnsi="Arial" w:cs="Arial"/>
          <w:i w:val="0"/>
          <w:sz w:val="20"/>
        </w:rPr>
        <w:t>E.1.2</w:t>
      </w:r>
      <w:r w:rsidR="007342FE" w:rsidRPr="00623988">
        <w:rPr>
          <w:rFonts w:ascii="Arial" w:hAnsi="Arial" w:cs="Arial"/>
          <w:i w:val="0"/>
          <w:sz w:val="20"/>
        </w:rPr>
        <w:tab/>
      </w:r>
      <w:bookmarkEnd w:id="66"/>
      <w:r w:rsidR="0092796F" w:rsidRPr="00623988">
        <w:rPr>
          <w:rFonts w:ascii="Arial" w:hAnsi="Arial" w:cs="Arial"/>
          <w:i w:val="0"/>
          <w:iCs/>
          <w:sz w:val="20"/>
        </w:rPr>
        <w:t>Główne elementy i parametry wykorzystywane w A</w:t>
      </w:r>
      <w:r w:rsidR="00C6354C" w:rsidRPr="00623988">
        <w:rPr>
          <w:rFonts w:ascii="Arial" w:hAnsi="Arial" w:cs="Arial"/>
          <w:i w:val="0"/>
          <w:iCs/>
          <w:sz w:val="20"/>
        </w:rPr>
        <w:t xml:space="preserve">nalizie </w:t>
      </w:r>
      <w:r w:rsidR="0092796F" w:rsidRPr="00623988">
        <w:rPr>
          <w:rFonts w:ascii="Arial" w:hAnsi="Arial" w:cs="Arial"/>
          <w:i w:val="0"/>
          <w:iCs/>
          <w:sz w:val="20"/>
        </w:rPr>
        <w:t>K</w:t>
      </w:r>
      <w:r w:rsidR="00C6354C" w:rsidRPr="00623988">
        <w:rPr>
          <w:rFonts w:ascii="Arial" w:hAnsi="Arial" w:cs="Arial"/>
          <w:i w:val="0"/>
          <w:iCs/>
          <w:sz w:val="20"/>
        </w:rPr>
        <w:t xml:space="preserve">osztów i </w:t>
      </w:r>
      <w:r w:rsidR="0092796F" w:rsidRPr="00623988">
        <w:rPr>
          <w:rFonts w:ascii="Arial" w:hAnsi="Arial" w:cs="Arial"/>
          <w:i w:val="0"/>
          <w:iCs/>
          <w:sz w:val="20"/>
        </w:rPr>
        <w:t>K</w:t>
      </w:r>
      <w:r w:rsidR="00C6354C" w:rsidRPr="00623988">
        <w:rPr>
          <w:rFonts w:ascii="Arial" w:hAnsi="Arial" w:cs="Arial"/>
          <w:i w:val="0"/>
          <w:iCs/>
          <w:sz w:val="20"/>
        </w:rPr>
        <w:t>orzyści (AKK)</w:t>
      </w:r>
      <w:r w:rsidR="0092796F" w:rsidRPr="00623988">
        <w:rPr>
          <w:rFonts w:ascii="Arial" w:hAnsi="Arial" w:cs="Arial"/>
          <w:i w:val="0"/>
          <w:iCs/>
          <w:sz w:val="20"/>
        </w:rPr>
        <w:t xml:space="preserve"> do analizy finansowej (wszystkie wartości w </w:t>
      </w:r>
      <w:r w:rsidR="00E46362" w:rsidRPr="00623988">
        <w:rPr>
          <w:rFonts w:ascii="Arial" w:hAnsi="Arial" w:cs="Arial"/>
          <w:i w:val="0"/>
          <w:iCs/>
          <w:sz w:val="20"/>
        </w:rPr>
        <w:t>PLN</w:t>
      </w:r>
      <w:r w:rsidR="0092796F" w:rsidRPr="00623988">
        <w:rPr>
          <w:rFonts w:ascii="Arial" w:hAnsi="Arial" w:cs="Arial"/>
          <w:i w:val="0"/>
          <w:iCs/>
          <w:sz w:val="20"/>
        </w:rPr>
        <w:t>)</w:t>
      </w:r>
      <w:r w:rsidR="0092796F" w:rsidRPr="00623988">
        <w:rPr>
          <w:rStyle w:val="Odwoanieprzypisudolnego"/>
          <w:rFonts w:ascii="Arial" w:hAnsi="Arial" w:cs="Arial"/>
          <w:i w:val="0"/>
          <w:sz w:val="20"/>
        </w:rPr>
        <w:footnoteReference w:id="31"/>
      </w:r>
    </w:p>
    <w:p w:rsidR="00C6354C" w:rsidRPr="00623988" w:rsidRDefault="00C6354C" w:rsidP="00C6354C">
      <w:pPr>
        <w:pStyle w:val="Text1"/>
        <w:rPr>
          <w:rFonts w:ascii="Arial" w:hAnsi="Arial"/>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6"/>
        <w:gridCol w:w="221"/>
        <w:gridCol w:w="1991"/>
        <w:gridCol w:w="220"/>
        <w:gridCol w:w="1854"/>
        <w:gridCol w:w="1925"/>
        <w:gridCol w:w="2445"/>
      </w:tblGrid>
      <w:tr w:rsidR="00995EDA" w:rsidRPr="00623988" w:rsidTr="008D609F">
        <w:trPr>
          <w:gridAfter w:val="2"/>
          <w:wAfter w:w="2405" w:type="pct"/>
          <w:trHeight w:val="20"/>
          <w:jc w:val="center"/>
        </w:trPr>
        <w:tc>
          <w:tcPr>
            <w:tcW w:w="320" w:type="pct"/>
            <w:shd w:val="clear" w:color="auto" w:fill="EAF1DD"/>
            <w:vAlign w:val="center"/>
          </w:tcPr>
          <w:p w:rsidR="00995EDA" w:rsidRPr="00623988" w:rsidRDefault="00592091" w:rsidP="008D609F">
            <w:pPr>
              <w:pStyle w:val="Text3"/>
              <w:spacing w:before="0" w:after="0"/>
              <w:ind w:left="0" w:right="85"/>
              <w:jc w:val="center"/>
              <w:rPr>
                <w:rFonts w:ascii="Arial" w:hAnsi="Arial"/>
                <w:b/>
                <w:smallCaps/>
                <w:sz w:val="20"/>
              </w:rPr>
            </w:pPr>
            <w:r w:rsidRPr="00623988">
              <w:rPr>
                <w:rFonts w:ascii="Arial" w:hAnsi="Arial"/>
                <w:b/>
                <w:smallCaps/>
                <w:sz w:val="20"/>
              </w:rPr>
              <w:t>Lp.</w:t>
            </w:r>
          </w:p>
        </w:tc>
        <w:tc>
          <w:tcPr>
            <w:tcW w:w="1171" w:type="pct"/>
            <w:gridSpan w:val="2"/>
            <w:shd w:val="clear" w:color="auto" w:fill="EAF1DD"/>
            <w:vAlign w:val="center"/>
          </w:tcPr>
          <w:p w:rsidR="00995EDA" w:rsidRPr="00623988" w:rsidRDefault="00995EDA" w:rsidP="008D609F">
            <w:pPr>
              <w:pStyle w:val="Text3"/>
              <w:spacing w:before="0" w:after="0"/>
              <w:ind w:left="0" w:right="85"/>
              <w:jc w:val="center"/>
              <w:rPr>
                <w:rFonts w:ascii="Arial" w:hAnsi="Arial"/>
                <w:b/>
                <w:smallCaps/>
                <w:sz w:val="20"/>
              </w:rPr>
            </w:pPr>
            <w:r w:rsidRPr="00623988">
              <w:rPr>
                <w:rFonts w:ascii="Arial" w:hAnsi="Arial"/>
                <w:b/>
                <w:smallCaps/>
                <w:sz w:val="20"/>
              </w:rPr>
              <w:t>Główne element</w:t>
            </w:r>
            <w:r w:rsidR="0092796F" w:rsidRPr="00623988">
              <w:rPr>
                <w:rFonts w:ascii="Arial" w:hAnsi="Arial"/>
                <w:b/>
                <w:smallCaps/>
                <w:sz w:val="20"/>
              </w:rPr>
              <w:t>y</w:t>
            </w:r>
            <w:r w:rsidRPr="00623988">
              <w:rPr>
                <w:rFonts w:ascii="Arial" w:hAnsi="Arial"/>
                <w:b/>
                <w:smallCaps/>
                <w:sz w:val="20"/>
              </w:rPr>
              <w:t xml:space="preserve"> i parametry</w:t>
            </w:r>
          </w:p>
        </w:tc>
        <w:tc>
          <w:tcPr>
            <w:tcW w:w="1104" w:type="pct"/>
            <w:gridSpan w:val="2"/>
            <w:shd w:val="clear" w:color="auto" w:fill="EAF1DD"/>
            <w:vAlign w:val="center"/>
          </w:tcPr>
          <w:p w:rsidR="00995EDA" w:rsidRPr="00623988" w:rsidRDefault="00995EDA" w:rsidP="008D609F">
            <w:pPr>
              <w:pStyle w:val="Text3"/>
              <w:spacing w:before="0" w:after="0"/>
              <w:ind w:left="0" w:right="85"/>
              <w:jc w:val="center"/>
              <w:rPr>
                <w:rFonts w:ascii="Arial" w:hAnsi="Arial"/>
                <w:b/>
                <w:smallCaps/>
                <w:sz w:val="20"/>
              </w:rPr>
            </w:pPr>
            <w:r w:rsidRPr="00623988">
              <w:rPr>
                <w:rFonts w:ascii="Arial" w:hAnsi="Arial"/>
                <w:b/>
                <w:smallCaps/>
                <w:sz w:val="20"/>
              </w:rPr>
              <w:t>Wartość</w:t>
            </w:r>
          </w:p>
        </w:tc>
      </w:tr>
      <w:tr w:rsidR="00995EDA" w:rsidRPr="00623988" w:rsidTr="008D609F">
        <w:trPr>
          <w:gridAfter w:val="2"/>
          <w:wAfter w:w="2405" w:type="pct"/>
          <w:trHeight w:val="20"/>
          <w:jc w:val="center"/>
        </w:trPr>
        <w:tc>
          <w:tcPr>
            <w:tcW w:w="320" w:type="pct"/>
            <w:shd w:val="clear" w:color="auto" w:fill="FFFFFF"/>
            <w:vAlign w:val="center"/>
          </w:tcPr>
          <w:p w:rsidR="00995EDA" w:rsidRPr="00623988" w:rsidRDefault="00995EDA" w:rsidP="008D609F">
            <w:pPr>
              <w:pStyle w:val="Text3"/>
              <w:spacing w:before="0" w:after="0"/>
              <w:ind w:left="0"/>
              <w:jc w:val="center"/>
              <w:rPr>
                <w:rFonts w:ascii="Arial" w:hAnsi="Arial" w:cs="Arial"/>
                <w:sz w:val="20"/>
              </w:rPr>
            </w:pPr>
            <w:r w:rsidRPr="00623988">
              <w:rPr>
                <w:rFonts w:ascii="Arial" w:hAnsi="Arial" w:cs="Arial"/>
                <w:sz w:val="20"/>
              </w:rPr>
              <w:t>1</w:t>
            </w:r>
          </w:p>
        </w:tc>
        <w:tc>
          <w:tcPr>
            <w:tcW w:w="1171" w:type="pct"/>
            <w:gridSpan w:val="2"/>
            <w:shd w:val="clear" w:color="auto" w:fill="FFFFFF"/>
            <w:vAlign w:val="center"/>
          </w:tcPr>
          <w:p w:rsidR="00995EDA" w:rsidRPr="00623988" w:rsidRDefault="00995EDA" w:rsidP="00592091">
            <w:pPr>
              <w:pStyle w:val="Text3"/>
              <w:spacing w:before="0" w:after="0"/>
              <w:ind w:left="360"/>
              <w:jc w:val="left"/>
              <w:rPr>
                <w:rFonts w:ascii="Arial" w:hAnsi="Arial" w:cs="Arial"/>
                <w:sz w:val="20"/>
              </w:rPr>
            </w:pPr>
            <w:r w:rsidRPr="00623988">
              <w:rPr>
                <w:rFonts w:ascii="Arial" w:hAnsi="Arial" w:cs="Arial"/>
                <w:sz w:val="20"/>
              </w:rPr>
              <w:t>Okres odniesienia (lata)</w:t>
            </w:r>
          </w:p>
        </w:tc>
        <w:tc>
          <w:tcPr>
            <w:tcW w:w="1104" w:type="pct"/>
            <w:gridSpan w:val="2"/>
            <w:shd w:val="clear" w:color="auto" w:fill="FFFFFF"/>
            <w:vAlign w:val="center"/>
          </w:tcPr>
          <w:p w:rsidR="00995EDA" w:rsidRPr="00623988" w:rsidRDefault="00995EDA" w:rsidP="00592091">
            <w:pPr>
              <w:pStyle w:val="Text3"/>
              <w:spacing w:before="0" w:after="0"/>
              <w:ind w:left="111"/>
              <w:jc w:val="left"/>
              <w:rPr>
                <w:rFonts w:ascii="Arial" w:hAnsi="Arial" w:cs="Arial"/>
                <w:sz w:val="20"/>
              </w:rPr>
            </w:pPr>
          </w:p>
        </w:tc>
      </w:tr>
      <w:tr w:rsidR="00995EDA" w:rsidRPr="00623988" w:rsidTr="008D609F">
        <w:trPr>
          <w:gridAfter w:val="2"/>
          <w:wAfter w:w="2405" w:type="pct"/>
          <w:trHeight w:val="699"/>
          <w:jc w:val="center"/>
        </w:trPr>
        <w:tc>
          <w:tcPr>
            <w:tcW w:w="320" w:type="pct"/>
            <w:shd w:val="clear" w:color="auto" w:fill="FFFFFF"/>
            <w:vAlign w:val="center"/>
          </w:tcPr>
          <w:p w:rsidR="00995EDA" w:rsidRPr="00623988" w:rsidRDefault="00995EDA" w:rsidP="008D609F">
            <w:pPr>
              <w:pStyle w:val="Text3"/>
              <w:spacing w:before="0" w:after="0"/>
              <w:ind w:left="0"/>
              <w:jc w:val="center"/>
              <w:rPr>
                <w:rFonts w:ascii="Arial" w:hAnsi="Arial" w:cs="Arial"/>
                <w:sz w:val="20"/>
              </w:rPr>
            </w:pPr>
            <w:r w:rsidRPr="00623988">
              <w:rPr>
                <w:rFonts w:ascii="Arial" w:hAnsi="Arial" w:cs="Arial"/>
                <w:sz w:val="20"/>
              </w:rPr>
              <w:t>2</w:t>
            </w:r>
          </w:p>
        </w:tc>
        <w:tc>
          <w:tcPr>
            <w:tcW w:w="1171" w:type="pct"/>
            <w:gridSpan w:val="2"/>
            <w:shd w:val="clear" w:color="auto" w:fill="FFFFFF"/>
            <w:vAlign w:val="center"/>
          </w:tcPr>
          <w:p w:rsidR="00995EDA" w:rsidRPr="00623988" w:rsidRDefault="0092796F" w:rsidP="00592091">
            <w:pPr>
              <w:pStyle w:val="Text3"/>
              <w:spacing w:before="0" w:after="0"/>
              <w:ind w:left="360"/>
              <w:jc w:val="left"/>
              <w:rPr>
                <w:rFonts w:ascii="Arial" w:hAnsi="Arial" w:cs="Arial"/>
                <w:sz w:val="20"/>
              </w:rPr>
            </w:pPr>
            <w:r w:rsidRPr="00623988">
              <w:rPr>
                <w:rFonts w:ascii="Arial" w:hAnsi="Arial" w:cs="Arial"/>
                <w:sz w:val="20"/>
              </w:rPr>
              <w:t>Finansowa stopa dyskontowa (%)</w:t>
            </w:r>
            <w:r w:rsidRPr="00623988">
              <w:rPr>
                <w:rStyle w:val="Odwoanieprzypisudolnego"/>
                <w:rFonts w:ascii="Arial" w:hAnsi="Arial" w:cs="Arial"/>
                <w:sz w:val="20"/>
              </w:rPr>
              <w:footnoteReference w:id="32"/>
            </w:r>
          </w:p>
        </w:tc>
        <w:tc>
          <w:tcPr>
            <w:tcW w:w="1104" w:type="pct"/>
            <w:gridSpan w:val="2"/>
            <w:shd w:val="clear" w:color="auto" w:fill="FFFFFF"/>
            <w:vAlign w:val="center"/>
          </w:tcPr>
          <w:p w:rsidR="00995EDA" w:rsidRPr="00623988" w:rsidRDefault="00995EDA" w:rsidP="00592091">
            <w:pPr>
              <w:pStyle w:val="Text3"/>
              <w:spacing w:before="0" w:after="0"/>
              <w:ind w:left="111"/>
              <w:jc w:val="left"/>
              <w:rPr>
                <w:rFonts w:ascii="Arial" w:hAnsi="Arial" w:cs="Arial"/>
                <w:sz w:val="20"/>
              </w:rPr>
            </w:pPr>
          </w:p>
        </w:tc>
      </w:tr>
      <w:tr w:rsidR="00DD4B0A" w:rsidRPr="00623988" w:rsidTr="00D27BC5">
        <w:trPr>
          <w:trHeight w:val="20"/>
          <w:jc w:val="center"/>
        </w:trPr>
        <w:tc>
          <w:tcPr>
            <w:tcW w:w="320" w:type="pct"/>
            <w:shd w:val="clear" w:color="auto" w:fill="EAF1DD"/>
            <w:vAlign w:val="center"/>
          </w:tcPr>
          <w:p w:rsidR="0092796F" w:rsidRPr="00623988" w:rsidRDefault="0092796F" w:rsidP="008D609F">
            <w:pPr>
              <w:pStyle w:val="Text3"/>
              <w:spacing w:before="0" w:after="0"/>
              <w:ind w:left="0"/>
              <w:jc w:val="center"/>
              <w:rPr>
                <w:rFonts w:ascii="Arial" w:hAnsi="Arial"/>
                <w:smallCaps/>
                <w:sz w:val="20"/>
              </w:rPr>
            </w:pPr>
          </w:p>
        </w:tc>
        <w:tc>
          <w:tcPr>
            <w:tcW w:w="1171" w:type="pct"/>
            <w:gridSpan w:val="2"/>
            <w:shd w:val="clear" w:color="auto" w:fill="EAF1DD"/>
            <w:vAlign w:val="center"/>
          </w:tcPr>
          <w:p w:rsidR="0092796F" w:rsidRPr="00623988" w:rsidRDefault="0092796F" w:rsidP="008D609F">
            <w:pPr>
              <w:pStyle w:val="Text3"/>
              <w:spacing w:before="0" w:after="0"/>
              <w:ind w:left="71"/>
              <w:jc w:val="center"/>
              <w:rPr>
                <w:rFonts w:ascii="Arial" w:hAnsi="Arial"/>
                <w:smallCaps/>
                <w:sz w:val="20"/>
              </w:rPr>
            </w:pPr>
            <w:r w:rsidRPr="00623988">
              <w:rPr>
                <w:rFonts w:ascii="Arial" w:hAnsi="Arial"/>
                <w:b/>
                <w:smallCaps/>
                <w:sz w:val="20"/>
              </w:rPr>
              <w:t>Główne elementy i parametry</w:t>
            </w:r>
          </w:p>
        </w:tc>
        <w:tc>
          <w:tcPr>
            <w:tcW w:w="1104" w:type="pct"/>
            <w:gridSpan w:val="2"/>
            <w:shd w:val="clear" w:color="auto" w:fill="EAF1DD"/>
            <w:vAlign w:val="center"/>
          </w:tcPr>
          <w:p w:rsidR="0092796F" w:rsidRPr="00623988" w:rsidRDefault="0092796F" w:rsidP="008D609F">
            <w:pPr>
              <w:pStyle w:val="Text3"/>
              <w:spacing w:before="0" w:after="0"/>
              <w:ind w:left="89"/>
              <w:jc w:val="center"/>
              <w:rPr>
                <w:rFonts w:ascii="Arial" w:hAnsi="Arial"/>
                <w:smallCaps/>
                <w:sz w:val="20"/>
              </w:rPr>
            </w:pPr>
            <w:r w:rsidRPr="00623988">
              <w:rPr>
                <w:rFonts w:ascii="Arial" w:hAnsi="Arial"/>
                <w:b/>
                <w:smallCaps/>
                <w:sz w:val="20"/>
              </w:rPr>
              <w:t xml:space="preserve">Wartość </w:t>
            </w:r>
            <w:r w:rsidRPr="00623988">
              <w:rPr>
                <w:rFonts w:ascii="Arial" w:hAnsi="Arial"/>
                <w:smallCaps/>
                <w:sz w:val="20"/>
              </w:rPr>
              <w:br/>
            </w:r>
            <w:r w:rsidRPr="00623988">
              <w:rPr>
                <w:rFonts w:ascii="Arial" w:hAnsi="Arial"/>
                <w:b/>
                <w:smallCaps/>
                <w:sz w:val="20"/>
              </w:rPr>
              <w:t>niezdyskontowana</w:t>
            </w:r>
          </w:p>
        </w:tc>
        <w:tc>
          <w:tcPr>
            <w:tcW w:w="1068" w:type="pct"/>
            <w:shd w:val="clear" w:color="auto" w:fill="EAF1DD"/>
            <w:vAlign w:val="center"/>
          </w:tcPr>
          <w:p w:rsidR="0092796F" w:rsidRPr="00623988" w:rsidRDefault="0092796F" w:rsidP="008D609F">
            <w:pPr>
              <w:pStyle w:val="Text3"/>
              <w:spacing w:before="0" w:after="0"/>
              <w:ind w:left="103"/>
              <w:jc w:val="center"/>
              <w:rPr>
                <w:rFonts w:ascii="Arial" w:hAnsi="Arial"/>
                <w:smallCaps/>
                <w:sz w:val="20"/>
              </w:rPr>
            </w:pPr>
            <w:r w:rsidRPr="00623988">
              <w:rPr>
                <w:rFonts w:ascii="Arial" w:hAnsi="Arial"/>
                <w:b/>
                <w:smallCaps/>
                <w:sz w:val="20"/>
              </w:rPr>
              <w:t>Wartość</w:t>
            </w:r>
            <w:r w:rsidRPr="00623988">
              <w:rPr>
                <w:rFonts w:ascii="Arial" w:hAnsi="Arial"/>
                <w:smallCaps/>
                <w:sz w:val="20"/>
              </w:rPr>
              <w:br/>
            </w:r>
            <w:r w:rsidRPr="00623988">
              <w:rPr>
                <w:rFonts w:ascii="Arial" w:hAnsi="Arial"/>
                <w:b/>
                <w:smallCaps/>
                <w:sz w:val="20"/>
              </w:rPr>
              <w:t>zdyskontowana (wartość zaktualizowana netto)</w:t>
            </w:r>
          </w:p>
        </w:tc>
        <w:tc>
          <w:tcPr>
            <w:tcW w:w="1337" w:type="pct"/>
            <w:shd w:val="clear" w:color="auto" w:fill="EAF1DD"/>
            <w:vAlign w:val="center"/>
          </w:tcPr>
          <w:p w:rsidR="0092796F" w:rsidRPr="00623988" w:rsidRDefault="0092796F" w:rsidP="008D609F">
            <w:pPr>
              <w:spacing w:before="0" w:after="0"/>
              <w:jc w:val="center"/>
              <w:rPr>
                <w:rFonts w:ascii="Arial" w:hAnsi="Arial"/>
                <w:b/>
                <w:smallCaps/>
                <w:sz w:val="20"/>
              </w:rPr>
            </w:pPr>
            <w:r w:rsidRPr="00623988">
              <w:rPr>
                <w:rFonts w:ascii="Arial" w:hAnsi="Arial"/>
                <w:b/>
                <w:smallCaps/>
                <w:sz w:val="20"/>
              </w:rPr>
              <w:t>Odniesienie do dokumentu dotyczącego AKK</w:t>
            </w:r>
          </w:p>
          <w:p w:rsidR="0092796F" w:rsidRPr="00623988" w:rsidRDefault="007F330A" w:rsidP="008D609F">
            <w:pPr>
              <w:spacing w:before="0" w:after="0"/>
              <w:jc w:val="center"/>
              <w:rPr>
                <w:rFonts w:ascii="Arial" w:hAnsi="Arial"/>
                <w:smallCaps/>
                <w:sz w:val="20"/>
              </w:rPr>
            </w:pPr>
            <w:r w:rsidRPr="00623988">
              <w:rPr>
                <w:rFonts w:ascii="Arial" w:hAnsi="Arial"/>
                <w:smallCaps/>
                <w:sz w:val="20"/>
              </w:rPr>
              <w:t>(rozdział/</w:t>
            </w:r>
            <w:r w:rsidR="00B651E5" w:rsidRPr="00623988">
              <w:rPr>
                <w:rFonts w:ascii="Arial" w:hAnsi="Arial" w:cs="Arial"/>
                <w:smallCaps/>
                <w:sz w:val="20"/>
              </w:rPr>
              <w:t xml:space="preserve"> </w:t>
            </w:r>
            <w:r w:rsidR="0060051E" w:rsidRPr="00623988">
              <w:rPr>
                <w:rFonts w:ascii="Arial" w:hAnsi="Arial" w:cs="Arial"/>
                <w:smallCaps/>
                <w:sz w:val="20"/>
              </w:rPr>
              <w:t>/</w:t>
            </w:r>
            <w:r w:rsidRPr="00623988">
              <w:rPr>
                <w:rFonts w:ascii="Arial" w:hAnsi="Arial"/>
                <w:smallCaps/>
                <w:sz w:val="20"/>
              </w:rPr>
              <w:t>sekcja</w:t>
            </w:r>
            <w:r w:rsidR="00B651E5" w:rsidRPr="00623988">
              <w:rPr>
                <w:rFonts w:ascii="Arial" w:hAnsi="Arial"/>
                <w:smallCaps/>
                <w:sz w:val="20"/>
              </w:rPr>
              <w:t>/strona</w:t>
            </w:r>
            <w:r w:rsidR="0092796F" w:rsidRPr="00623988">
              <w:rPr>
                <w:rFonts w:ascii="Arial" w:hAnsi="Arial"/>
                <w:smallCaps/>
                <w:sz w:val="20"/>
              </w:rPr>
              <w:t>)</w:t>
            </w:r>
          </w:p>
        </w:tc>
      </w:tr>
      <w:tr w:rsidR="00DD4B0A" w:rsidRPr="00623988" w:rsidTr="0045619E">
        <w:trPr>
          <w:trHeight w:val="20"/>
          <w:jc w:val="center"/>
        </w:trPr>
        <w:tc>
          <w:tcPr>
            <w:tcW w:w="320" w:type="pct"/>
            <w:shd w:val="clear" w:color="auto" w:fill="FFFFFF"/>
            <w:vAlign w:val="center"/>
          </w:tcPr>
          <w:p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3</w:t>
            </w:r>
          </w:p>
        </w:tc>
        <w:tc>
          <w:tcPr>
            <w:tcW w:w="1171" w:type="pct"/>
            <w:gridSpan w:val="2"/>
            <w:shd w:val="clear" w:color="auto" w:fill="FFFFFF"/>
            <w:vAlign w:val="center"/>
          </w:tcPr>
          <w:p w:rsidR="00277D87" w:rsidRPr="00623988" w:rsidRDefault="004E30EF" w:rsidP="00592091">
            <w:pPr>
              <w:pStyle w:val="Text3"/>
              <w:spacing w:before="0" w:after="0"/>
              <w:ind w:left="360"/>
              <w:jc w:val="left"/>
              <w:rPr>
                <w:rFonts w:ascii="Arial" w:hAnsi="Arial" w:cs="Arial"/>
                <w:sz w:val="20"/>
              </w:rPr>
            </w:pPr>
            <w:r w:rsidRPr="00623988">
              <w:rPr>
                <w:rFonts w:ascii="Arial" w:hAnsi="Arial" w:cs="Arial"/>
                <w:sz w:val="20"/>
              </w:rPr>
              <w:t>Całkowity koszt</w:t>
            </w:r>
            <w:r w:rsidR="00E46362" w:rsidRPr="00623988">
              <w:rPr>
                <w:rFonts w:ascii="Arial" w:hAnsi="Arial" w:cs="Arial"/>
                <w:sz w:val="20"/>
              </w:rPr>
              <w:t xml:space="preserve"> </w:t>
            </w:r>
            <w:r w:rsidR="00277D87" w:rsidRPr="00623988">
              <w:rPr>
                <w:rFonts w:ascii="Arial" w:hAnsi="Arial" w:cs="Arial"/>
                <w:sz w:val="20"/>
              </w:rPr>
              <w:t xml:space="preserve">inwestycji bez nieprzewidzianych wydatków </w:t>
            </w:r>
          </w:p>
        </w:tc>
        <w:tc>
          <w:tcPr>
            <w:tcW w:w="1104" w:type="pct"/>
            <w:gridSpan w:val="2"/>
            <w:shd w:val="clear" w:color="auto" w:fill="FFFFFF"/>
            <w:vAlign w:val="center"/>
          </w:tcPr>
          <w:p w:rsidR="00277D87" w:rsidRPr="00623988" w:rsidRDefault="00277D87" w:rsidP="00592091">
            <w:pPr>
              <w:pStyle w:val="Text3"/>
              <w:spacing w:before="0" w:after="0"/>
              <w:ind w:left="111"/>
              <w:jc w:val="left"/>
              <w:rPr>
                <w:rFonts w:ascii="Arial" w:hAnsi="Arial" w:cs="Arial"/>
                <w:sz w:val="20"/>
              </w:rPr>
            </w:pPr>
          </w:p>
        </w:tc>
        <w:tc>
          <w:tcPr>
            <w:tcW w:w="1068" w:type="pct"/>
            <w:shd w:val="clear" w:color="auto" w:fill="auto"/>
            <w:vAlign w:val="center"/>
          </w:tcPr>
          <w:p w:rsidR="00277D87" w:rsidRPr="00623988" w:rsidRDefault="00277D87" w:rsidP="00592091">
            <w:pPr>
              <w:pStyle w:val="Text3"/>
              <w:spacing w:before="0" w:after="0"/>
              <w:ind w:left="111"/>
              <w:jc w:val="left"/>
              <w:rPr>
                <w:rFonts w:ascii="Arial" w:hAnsi="Arial" w:cs="Arial"/>
                <w:i/>
                <w:sz w:val="20"/>
              </w:rPr>
            </w:pPr>
          </w:p>
        </w:tc>
        <w:tc>
          <w:tcPr>
            <w:tcW w:w="1337" w:type="pct"/>
            <w:shd w:val="clear" w:color="auto" w:fill="FFFFFF"/>
            <w:vAlign w:val="center"/>
          </w:tcPr>
          <w:p w:rsidR="00277D87" w:rsidRPr="00623988" w:rsidRDefault="00277D87" w:rsidP="00592091">
            <w:pPr>
              <w:pStyle w:val="Text3"/>
              <w:spacing w:before="0" w:after="0"/>
              <w:ind w:left="137"/>
              <w:jc w:val="left"/>
              <w:rPr>
                <w:rFonts w:ascii="Arial" w:hAnsi="Arial" w:cs="Arial"/>
                <w:sz w:val="20"/>
              </w:rPr>
            </w:pPr>
          </w:p>
        </w:tc>
      </w:tr>
      <w:tr w:rsidR="00DD4B0A" w:rsidRPr="00623988" w:rsidTr="0045619E">
        <w:trPr>
          <w:trHeight w:val="20"/>
          <w:jc w:val="center"/>
        </w:trPr>
        <w:tc>
          <w:tcPr>
            <w:tcW w:w="320" w:type="pct"/>
            <w:shd w:val="clear" w:color="auto" w:fill="FFFFFF"/>
            <w:vAlign w:val="center"/>
          </w:tcPr>
          <w:p w:rsidR="00277D87" w:rsidRPr="00623988" w:rsidRDefault="00277D87" w:rsidP="008D609F">
            <w:pPr>
              <w:pStyle w:val="Text3"/>
              <w:spacing w:before="0" w:after="0"/>
              <w:ind w:left="111"/>
              <w:rPr>
                <w:rFonts w:ascii="Arial" w:hAnsi="Arial" w:cs="Arial"/>
                <w:sz w:val="20"/>
              </w:rPr>
            </w:pPr>
            <w:r w:rsidRPr="00623988">
              <w:rPr>
                <w:rFonts w:ascii="Arial" w:hAnsi="Arial" w:cs="Arial"/>
                <w:sz w:val="20"/>
              </w:rPr>
              <w:t>4</w:t>
            </w:r>
          </w:p>
        </w:tc>
        <w:tc>
          <w:tcPr>
            <w:tcW w:w="1171" w:type="pct"/>
            <w:gridSpan w:val="2"/>
            <w:shd w:val="clear" w:color="auto" w:fill="FFFFFF"/>
            <w:vAlign w:val="center"/>
          </w:tcPr>
          <w:p w:rsidR="00277D87" w:rsidRPr="00623988" w:rsidRDefault="00277D87" w:rsidP="00592091">
            <w:pPr>
              <w:pStyle w:val="Text3"/>
              <w:spacing w:before="0" w:after="0"/>
              <w:ind w:left="360"/>
              <w:jc w:val="left"/>
              <w:rPr>
                <w:rFonts w:ascii="Arial" w:hAnsi="Arial" w:cs="Arial"/>
                <w:sz w:val="20"/>
              </w:rPr>
            </w:pPr>
            <w:r w:rsidRPr="00623988">
              <w:rPr>
                <w:rFonts w:ascii="Arial" w:hAnsi="Arial" w:cs="Arial"/>
                <w:sz w:val="20"/>
              </w:rPr>
              <w:t>Wartość rezydualna</w:t>
            </w:r>
          </w:p>
        </w:tc>
        <w:tc>
          <w:tcPr>
            <w:tcW w:w="1104" w:type="pct"/>
            <w:gridSpan w:val="2"/>
            <w:shd w:val="clear" w:color="auto" w:fill="FFFFFF"/>
            <w:vAlign w:val="center"/>
          </w:tcPr>
          <w:p w:rsidR="00277D87" w:rsidRPr="00623988" w:rsidRDefault="00277D87" w:rsidP="00592091">
            <w:pPr>
              <w:pStyle w:val="Text3"/>
              <w:spacing w:before="0" w:after="0"/>
              <w:ind w:left="111"/>
              <w:jc w:val="left"/>
              <w:rPr>
                <w:rFonts w:ascii="Arial" w:hAnsi="Arial" w:cs="Arial"/>
                <w:sz w:val="20"/>
              </w:rPr>
            </w:pPr>
          </w:p>
        </w:tc>
        <w:tc>
          <w:tcPr>
            <w:tcW w:w="1068" w:type="pct"/>
            <w:shd w:val="clear" w:color="auto" w:fill="auto"/>
            <w:vAlign w:val="center"/>
          </w:tcPr>
          <w:p w:rsidR="00277D87" w:rsidRPr="00623988" w:rsidRDefault="00277D87" w:rsidP="00592091">
            <w:pPr>
              <w:pStyle w:val="Text3"/>
              <w:spacing w:before="0" w:after="0"/>
              <w:ind w:left="111"/>
              <w:jc w:val="left"/>
              <w:rPr>
                <w:rFonts w:ascii="Arial" w:hAnsi="Arial" w:cs="Arial"/>
                <w:i/>
                <w:sz w:val="20"/>
              </w:rPr>
            </w:pPr>
          </w:p>
        </w:tc>
        <w:tc>
          <w:tcPr>
            <w:tcW w:w="1337" w:type="pct"/>
            <w:shd w:val="clear" w:color="auto" w:fill="FFFFFF"/>
            <w:vAlign w:val="center"/>
          </w:tcPr>
          <w:p w:rsidR="00277D87" w:rsidRPr="00623988" w:rsidRDefault="00277D87" w:rsidP="00592091">
            <w:pPr>
              <w:pStyle w:val="Text3"/>
              <w:spacing w:before="0" w:after="0"/>
              <w:ind w:left="137"/>
              <w:jc w:val="left"/>
              <w:rPr>
                <w:rFonts w:ascii="Arial" w:hAnsi="Arial" w:cs="Arial"/>
                <w:sz w:val="20"/>
              </w:rPr>
            </w:pPr>
          </w:p>
        </w:tc>
      </w:tr>
      <w:tr w:rsidR="00DD4B0A" w:rsidRPr="00623988" w:rsidTr="0045619E">
        <w:trPr>
          <w:trHeight w:val="20"/>
          <w:jc w:val="center"/>
        </w:trPr>
        <w:tc>
          <w:tcPr>
            <w:tcW w:w="320" w:type="pct"/>
            <w:shd w:val="clear" w:color="auto" w:fill="FFFFFF"/>
            <w:vAlign w:val="center"/>
          </w:tcPr>
          <w:p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5</w:t>
            </w:r>
          </w:p>
        </w:tc>
        <w:tc>
          <w:tcPr>
            <w:tcW w:w="1171" w:type="pct"/>
            <w:gridSpan w:val="2"/>
            <w:shd w:val="clear" w:color="auto" w:fill="FFFFFF"/>
            <w:vAlign w:val="center"/>
          </w:tcPr>
          <w:p w:rsidR="00277D87" w:rsidRPr="00623988" w:rsidRDefault="00E46362" w:rsidP="00F656BD">
            <w:pPr>
              <w:pStyle w:val="Text3"/>
              <w:spacing w:before="0" w:after="0"/>
              <w:ind w:left="360"/>
              <w:jc w:val="left"/>
              <w:rPr>
                <w:rFonts w:ascii="Arial" w:hAnsi="Arial" w:cs="Arial"/>
                <w:sz w:val="20"/>
              </w:rPr>
            </w:pPr>
            <w:r w:rsidRPr="00623988">
              <w:rPr>
                <w:rFonts w:ascii="Arial" w:hAnsi="Arial" w:cs="Arial"/>
                <w:sz w:val="20"/>
              </w:rPr>
              <w:t>Przychody</w:t>
            </w:r>
            <w:r w:rsidR="007C64C4" w:rsidRPr="00623988">
              <w:rPr>
                <w:rStyle w:val="Odwoanieprzypisudolnego"/>
                <w:rFonts w:ascii="Arial" w:hAnsi="Arial" w:cs="Arial"/>
                <w:sz w:val="20"/>
              </w:rPr>
              <w:footnoteReference w:id="33"/>
            </w:r>
            <w:r w:rsidR="00F656BD" w:rsidRPr="00623988">
              <w:rPr>
                <w:rFonts w:ascii="Arial" w:hAnsi="Arial" w:cs="Arial"/>
                <w:i/>
                <w:sz w:val="20"/>
              </w:rPr>
              <w:t>*</w:t>
            </w:r>
          </w:p>
        </w:tc>
        <w:tc>
          <w:tcPr>
            <w:tcW w:w="1104" w:type="pct"/>
            <w:gridSpan w:val="2"/>
            <w:shd w:val="clear" w:color="auto" w:fill="7F7F7F"/>
            <w:vAlign w:val="center"/>
          </w:tcPr>
          <w:p w:rsidR="00277D87" w:rsidRPr="00623988" w:rsidRDefault="00277D87" w:rsidP="00592091">
            <w:pPr>
              <w:pStyle w:val="Text3"/>
              <w:spacing w:before="0" w:after="0"/>
              <w:ind w:left="111"/>
              <w:jc w:val="left"/>
              <w:rPr>
                <w:rFonts w:ascii="Arial" w:hAnsi="Arial" w:cs="Arial"/>
                <w:sz w:val="20"/>
              </w:rPr>
            </w:pPr>
          </w:p>
        </w:tc>
        <w:tc>
          <w:tcPr>
            <w:tcW w:w="1068" w:type="pct"/>
            <w:shd w:val="clear" w:color="auto" w:fill="FFFFFF"/>
            <w:vAlign w:val="center"/>
          </w:tcPr>
          <w:p w:rsidR="00277D87" w:rsidRPr="00623988" w:rsidRDefault="00277D87" w:rsidP="00592091">
            <w:pPr>
              <w:pStyle w:val="Text3"/>
              <w:spacing w:before="0" w:after="0"/>
              <w:ind w:left="187"/>
              <w:jc w:val="left"/>
              <w:rPr>
                <w:rFonts w:ascii="Arial" w:hAnsi="Arial" w:cs="Arial"/>
                <w:sz w:val="20"/>
              </w:rPr>
            </w:pPr>
          </w:p>
        </w:tc>
        <w:tc>
          <w:tcPr>
            <w:tcW w:w="1337" w:type="pct"/>
            <w:shd w:val="clear" w:color="auto" w:fill="FFFFFF"/>
            <w:vAlign w:val="center"/>
          </w:tcPr>
          <w:p w:rsidR="00277D87" w:rsidRPr="00623988" w:rsidRDefault="00277D87" w:rsidP="00592091">
            <w:pPr>
              <w:pStyle w:val="Text3"/>
              <w:spacing w:before="0" w:after="0"/>
              <w:ind w:left="137"/>
              <w:jc w:val="left"/>
              <w:rPr>
                <w:rFonts w:ascii="Arial" w:hAnsi="Arial" w:cs="Arial"/>
                <w:sz w:val="20"/>
              </w:rPr>
            </w:pPr>
          </w:p>
        </w:tc>
      </w:tr>
      <w:tr w:rsidR="00DD4B0A" w:rsidRPr="00623988" w:rsidTr="0045619E">
        <w:trPr>
          <w:trHeight w:val="20"/>
          <w:jc w:val="center"/>
        </w:trPr>
        <w:tc>
          <w:tcPr>
            <w:tcW w:w="320" w:type="pct"/>
            <w:shd w:val="clear" w:color="auto" w:fill="FFFFFF"/>
            <w:vAlign w:val="center"/>
          </w:tcPr>
          <w:p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6</w:t>
            </w:r>
          </w:p>
        </w:tc>
        <w:tc>
          <w:tcPr>
            <w:tcW w:w="1171" w:type="pct"/>
            <w:gridSpan w:val="2"/>
            <w:shd w:val="clear" w:color="auto" w:fill="FFFFFF"/>
            <w:vAlign w:val="center"/>
          </w:tcPr>
          <w:p w:rsidR="00277D87" w:rsidRPr="00623988" w:rsidRDefault="00277D87" w:rsidP="00F656BD">
            <w:pPr>
              <w:pStyle w:val="Text3"/>
              <w:spacing w:before="0" w:after="0"/>
              <w:ind w:left="360"/>
              <w:jc w:val="left"/>
              <w:rPr>
                <w:rFonts w:ascii="Arial" w:hAnsi="Arial" w:cs="Arial"/>
                <w:sz w:val="20"/>
              </w:rPr>
            </w:pPr>
            <w:r w:rsidRPr="00623988">
              <w:rPr>
                <w:rFonts w:ascii="Arial" w:hAnsi="Arial" w:cs="Arial"/>
                <w:sz w:val="20"/>
              </w:rPr>
              <w:t>Koszty operacyjne i koszty odtworzenia</w:t>
            </w:r>
            <w:r w:rsidRPr="00623988">
              <w:rPr>
                <w:rStyle w:val="Odwoanieprzypisudolnego"/>
                <w:rFonts w:ascii="Arial" w:hAnsi="Arial" w:cs="Arial"/>
                <w:sz w:val="20"/>
              </w:rPr>
              <w:footnoteReference w:id="34"/>
            </w:r>
            <w:r w:rsidR="00F656BD" w:rsidRPr="00623988">
              <w:rPr>
                <w:rFonts w:ascii="Arial" w:hAnsi="Arial" w:cs="Arial"/>
                <w:i/>
                <w:sz w:val="20"/>
              </w:rPr>
              <w:t>*</w:t>
            </w:r>
          </w:p>
        </w:tc>
        <w:tc>
          <w:tcPr>
            <w:tcW w:w="1104" w:type="pct"/>
            <w:gridSpan w:val="2"/>
            <w:shd w:val="clear" w:color="auto" w:fill="7F7F7F"/>
            <w:vAlign w:val="center"/>
          </w:tcPr>
          <w:p w:rsidR="00277D87" w:rsidRPr="00623988" w:rsidRDefault="00277D87" w:rsidP="00592091">
            <w:pPr>
              <w:pStyle w:val="Text3"/>
              <w:spacing w:before="0" w:after="0"/>
              <w:ind w:left="111"/>
              <w:jc w:val="left"/>
              <w:rPr>
                <w:rFonts w:ascii="Arial" w:hAnsi="Arial" w:cs="Arial"/>
                <w:sz w:val="20"/>
              </w:rPr>
            </w:pPr>
          </w:p>
        </w:tc>
        <w:tc>
          <w:tcPr>
            <w:tcW w:w="1068" w:type="pct"/>
            <w:shd w:val="clear" w:color="auto" w:fill="FFFFFF"/>
            <w:vAlign w:val="center"/>
          </w:tcPr>
          <w:p w:rsidR="00277D87" w:rsidRPr="00623988" w:rsidRDefault="00277D87" w:rsidP="00592091">
            <w:pPr>
              <w:pStyle w:val="Text3"/>
              <w:spacing w:before="0" w:after="0"/>
              <w:ind w:left="187"/>
              <w:jc w:val="left"/>
              <w:rPr>
                <w:rFonts w:ascii="Arial" w:hAnsi="Arial" w:cs="Arial"/>
                <w:sz w:val="20"/>
              </w:rPr>
            </w:pPr>
          </w:p>
        </w:tc>
        <w:tc>
          <w:tcPr>
            <w:tcW w:w="1337" w:type="pct"/>
            <w:shd w:val="clear" w:color="auto" w:fill="FFFFFF"/>
            <w:vAlign w:val="center"/>
          </w:tcPr>
          <w:p w:rsidR="00277D87" w:rsidRPr="00623988" w:rsidRDefault="00277D87" w:rsidP="00592091">
            <w:pPr>
              <w:pStyle w:val="Text3"/>
              <w:spacing w:before="0" w:after="0"/>
              <w:ind w:left="137"/>
              <w:jc w:val="left"/>
              <w:rPr>
                <w:rFonts w:ascii="Arial" w:hAnsi="Arial" w:cs="Arial"/>
                <w:sz w:val="20"/>
              </w:rPr>
            </w:pPr>
          </w:p>
        </w:tc>
      </w:tr>
      <w:tr w:rsidR="00DD4B0A" w:rsidRPr="00623988" w:rsidTr="00D27BC5">
        <w:trPr>
          <w:trHeight w:val="1423"/>
          <w:jc w:val="center"/>
        </w:trPr>
        <w:tc>
          <w:tcPr>
            <w:tcW w:w="437" w:type="pct"/>
            <w:gridSpan w:val="2"/>
            <w:tcBorders>
              <w:right w:val="nil"/>
            </w:tcBorders>
            <w:shd w:val="clear" w:color="auto" w:fill="EAF1DD"/>
            <w:vAlign w:val="center"/>
          </w:tcPr>
          <w:p w:rsidR="00277D87" w:rsidRPr="00623988" w:rsidRDefault="00277D87" w:rsidP="008D609F">
            <w:pPr>
              <w:pStyle w:val="Text3"/>
              <w:spacing w:before="0" w:after="0"/>
              <w:ind w:left="360"/>
              <w:jc w:val="center"/>
              <w:rPr>
                <w:rFonts w:ascii="Arial" w:hAnsi="Arial" w:cs="Arial"/>
                <w:sz w:val="20"/>
              </w:rPr>
            </w:pPr>
          </w:p>
        </w:tc>
        <w:tc>
          <w:tcPr>
            <w:tcW w:w="1171" w:type="pct"/>
            <w:gridSpan w:val="2"/>
            <w:tcBorders>
              <w:left w:val="nil"/>
              <w:right w:val="nil"/>
            </w:tcBorders>
            <w:shd w:val="clear" w:color="auto" w:fill="EAF1DD"/>
            <w:vAlign w:val="center"/>
          </w:tcPr>
          <w:p w:rsidR="00277D87" w:rsidRPr="00623988" w:rsidRDefault="00277D87" w:rsidP="008D609F">
            <w:pPr>
              <w:spacing w:before="0" w:after="0"/>
              <w:jc w:val="center"/>
              <w:rPr>
                <w:rFonts w:ascii="Arial" w:hAnsi="Arial"/>
                <w:smallCaps/>
                <w:sz w:val="20"/>
              </w:rPr>
            </w:pPr>
            <w:r w:rsidRPr="00623988">
              <w:rPr>
                <w:rFonts w:ascii="Arial" w:hAnsi="Arial"/>
                <w:b/>
                <w:smallCaps/>
                <w:sz w:val="20"/>
              </w:rPr>
              <w:t>Proporcjonalne zastosowanie zdyskontowanego dochodu</w:t>
            </w:r>
            <w:r w:rsidRPr="00623988">
              <w:rPr>
                <w:rStyle w:val="Odwoanieprzypisudolnego"/>
                <w:rFonts w:ascii="Arial" w:hAnsi="Arial"/>
                <w:b/>
                <w:smallCaps/>
                <w:sz w:val="20"/>
              </w:rPr>
              <w:footnoteReference w:id="35"/>
            </w:r>
            <w:r w:rsidR="003A0F98" w:rsidRPr="00623988">
              <w:rPr>
                <w:rFonts w:ascii="Arial" w:hAnsi="Arial"/>
                <w:b/>
                <w:smallCaps/>
                <w:sz w:val="20"/>
              </w:rPr>
              <w:t xml:space="preserve"> - obliczenie luki w finansowaniu</w:t>
            </w:r>
          </w:p>
        </w:tc>
        <w:tc>
          <w:tcPr>
            <w:tcW w:w="987" w:type="pct"/>
            <w:tcBorders>
              <w:left w:val="nil"/>
              <w:right w:val="nil"/>
            </w:tcBorders>
            <w:shd w:val="clear" w:color="auto" w:fill="EAF1DD"/>
            <w:vAlign w:val="center"/>
          </w:tcPr>
          <w:p w:rsidR="00277D87" w:rsidRPr="00623988" w:rsidRDefault="00277D87" w:rsidP="008D609F">
            <w:pPr>
              <w:spacing w:before="0" w:after="0"/>
              <w:jc w:val="center"/>
              <w:rPr>
                <w:rFonts w:ascii="Arial" w:hAnsi="Arial"/>
                <w:smallCaps/>
                <w:sz w:val="20"/>
              </w:rPr>
            </w:pPr>
          </w:p>
        </w:tc>
        <w:tc>
          <w:tcPr>
            <w:tcW w:w="1068" w:type="pct"/>
            <w:tcBorders>
              <w:left w:val="nil"/>
            </w:tcBorders>
            <w:shd w:val="clear" w:color="auto" w:fill="EAF1DD"/>
            <w:vAlign w:val="center"/>
          </w:tcPr>
          <w:p w:rsidR="00277D87" w:rsidRPr="00623988" w:rsidRDefault="00277D87" w:rsidP="008D609F">
            <w:pPr>
              <w:pStyle w:val="Text3"/>
              <w:spacing w:before="0" w:after="0"/>
              <w:ind w:left="360"/>
              <w:jc w:val="center"/>
              <w:rPr>
                <w:rFonts w:ascii="Arial" w:hAnsi="Arial"/>
                <w:smallCaps/>
                <w:sz w:val="20"/>
              </w:rPr>
            </w:pPr>
          </w:p>
        </w:tc>
        <w:tc>
          <w:tcPr>
            <w:tcW w:w="1337" w:type="pct"/>
            <w:tcBorders>
              <w:left w:val="nil"/>
            </w:tcBorders>
            <w:shd w:val="clear" w:color="auto" w:fill="EAF1DD"/>
            <w:vAlign w:val="center"/>
          </w:tcPr>
          <w:p w:rsidR="00277D87" w:rsidRPr="00623988" w:rsidRDefault="00277D87" w:rsidP="008D609F">
            <w:pPr>
              <w:pStyle w:val="Text3"/>
              <w:spacing w:before="0" w:after="0"/>
              <w:ind w:left="145"/>
              <w:jc w:val="center"/>
              <w:rPr>
                <w:rFonts w:ascii="Arial" w:hAnsi="Arial"/>
                <w:smallCaps/>
                <w:sz w:val="20"/>
              </w:rPr>
            </w:pPr>
          </w:p>
        </w:tc>
      </w:tr>
      <w:tr w:rsidR="00DD4B0A" w:rsidRPr="00623988" w:rsidTr="0045619E">
        <w:trPr>
          <w:trHeight w:val="20"/>
          <w:jc w:val="center"/>
        </w:trPr>
        <w:tc>
          <w:tcPr>
            <w:tcW w:w="437" w:type="pct"/>
            <w:gridSpan w:val="2"/>
            <w:shd w:val="clear" w:color="auto" w:fill="FFFFFF"/>
            <w:vAlign w:val="center"/>
          </w:tcPr>
          <w:p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lastRenderedPageBreak/>
              <w:t>7</w:t>
            </w:r>
          </w:p>
        </w:tc>
        <w:tc>
          <w:tcPr>
            <w:tcW w:w="1171" w:type="pct"/>
            <w:gridSpan w:val="2"/>
            <w:shd w:val="clear" w:color="auto" w:fill="FFFFFF"/>
            <w:vAlign w:val="center"/>
          </w:tcPr>
          <w:p w:rsidR="00277D87" w:rsidRPr="00623988" w:rsidRDefault="00277D87" w:rsidP="00592091">
            <w:pPr>
              <w:pStyle w:val="Text3"/>
              <w:spacing w:before="0" w:after="0"/>
              <w:ind w:left="360"/>
              <w:jc w:val="left"/>
              <w:rPr>
                <w:rFonts w:ascii="Arial" w:hAnsi="Arial" w:cs="Arial"/>
                <w:sz w:val="20"/>
              </w:rPr>
            </w:pPr>
            <w:r w:rsidRPr="00623988">
              <w:rPr>
                <w:rFonts w:ascii="Arial" w:hAnsi="Arial" w:cs="Arial"/>
                <w:sz w:val="20"/>
              </w:rPr>
              <w:t>Dochód = przychody – koszty operacyjne i koszty odtworzenia + wartość rezydualna = (5) – (6) + (4)</w:t>
            </w:r>
            <w:r w:rsidR="00BA5889" w:rsidRPr="00623988">
              <w:rPr>
                <w:rFonts w:ascii="Arial" w:hAnsi="Arial" w:cs="Arial"/>
                <w:sz w:val="20"/>
              </w:rPr>
              <w:t xml:space="preserve"> [wartości zdyskontowane]</w:t>
            </w:r>
          </w:p>
        </w:tc>
        <w:tc>
          <w:tcPr>
            <w:tcW w:w="987" w:type="pct"/>
            <w:shd w:val="clear" w:color="auto" w:fill="7F7F7F"/>
            <w:vAlign w:val="center"/>
          </w:tcPr>
          <w:p w:rsidR="00277D87" w:rsidRPr="00623988" w:rsidRDefault="00277D87" w:rsidP="00592091">
            <w:pPr>
              <w:pStyle w:val="Text3"/>
              <w:spacing w:before="0" w:after="0"/>
              <w:ind w:left="360"/>
              <w:jc w:val="left"/>
              <w:rPr>
                <w:rFonts w:ascii="Arial" w:hAnsi="Arial" w:cs="Arial"/>
                <w:sz w:val="20"/>
              </w:rPr>
            </w:pPr>
          </w:p>
        </w:tc>
        <w:tc>
          <w:tcPr>
            <w:tcW w:w="1068" w:type="pct"/>
            <w:shd w:val="clear" w:color="auto" w:fill="FFFFFF"/>
            <w:vAlign w:val="center"/>
          </w:tcPr>
          <w:p w:rsidR="00277D87" w:rsidRPr="00623988" w:rsidRDefault="00277D87" w:rsidP="00592091">
            <w:pPr>
              <w:pStyle w:val="Text3"/>
              <w:spacing w:before="0" w:after="0"/>
              <w:ind w:left="186"/>
              <w:jc w:val="left"/>
              <w:rPr>
                <w:rFonts w:ascii="Arial" w:hAnsi="Arial" w:cs="Arial"/>
                <w:sz w:val="20"/>
              </w:rPr>
            </w:pPr>
          </w:p>
        </w:tc>
        <w:tc>
          <w:tcPr>
            <w:tcW w:w="1337" w:type="pct"/>
            <w:shd w:val="clear" w:color="auto" w:fill="FFFFFF"/>
            <w:vAlign w:val="center"/>
          </w:tcPr>
          <w:p w:rsidR="00277D87" w:rsidRPr="00623988" w:rsidRDefault="00277D87" w:rsidP="00592091">
            <w:pPr>
              <w:pStyle w:val="Text3"/>
              <w:spacing w:before="0" w:after="0"/>
              <w:ind w:left="145"/>
              <w:jc w:val="left"/>
              <w:rPr>
                <w:rFonts w:ascii="Arial" w:hAnsi="Arial" w:cs="Arial"/>
                <w:sz w:val="20"/>
              </w:rPr>
            </w:pPr>
          </w:p>
        </w:tc>
      </w:tr>
      <w:tr w:rsidR="00DD4B0A" w:rsidRPr="00623988" w:rsidTr="0045619E">
        <w:trPr>
          <w:trHeight w:val="20"/>
          <w:jc w:val="center"/>
        </w:trPr>
        <w:tc>
          <w:tcPr>
            <w:tcW w:w="437" w:type="pct"/>
            <w:gridSpan w:val="2"/>
            <w:shd w:val="clear" w:color="auto" w:fill="FFFFFF"/>
            <w:vAlign w:val="center"/>
          </w:tcPr>
          <w:p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8</w:t>
            </w:r>
          </w:p>
        </w:tc>
        <w:tc>
          <w:tcPr>
            <w:tcW w:w="1171" w:type="pct"/>
            <w:gridSpan w:val="2"/>
            <w:shd w:val="clear" w:color="auto" w:fill="FFFFFF"/>
            <w:vAlign w:val="center"/>
          </w:tcPr>
          <w:p w:rsidR="00277D87" w:rsidRPr="00623988" w:rsidRDefault="002149DB" w:rsidP="00592091">
            <w:pPr>
              <w:pStyle w:val="Text3"/>
              <w:spacing w:before="0" w:after="0"/>
              <w:ind w:left="360"/>
              <w:jc w:val="left"/>
              <w:rPr>
                <w:rFonts w:ascii="Arial" w:hAnsi="Arial" w:cs="Arial"/>
                <w:sz w:val="20"/>
              </w:rPr>
            </w:pPr>
            <w:r w:rsidRPr="00623988">
              <w:rPr>
                <w:rFonts w:ascii="Arial" w:hAnsi="Arial" w:cs="Arial"/>
                <w:sz w:val="20"/>
              </w:rPr>
              <w:t>Łączny</w:t>
            </w:r>
            <w:r w:rsidR="00277D87" w:rsidRPr="00623988">
              <w:rPr>
                <w:rFonts w:ascii="Arial" w:hAnsi="Arial" w:cs="Arial"/>
                <w:sz w:val="20"/>
              </w:rPr>
              <w:t xml:space="preserve"> kosz</w:t>
            </w:r>
            <w:r w:rsidR="00F47421" w:rsidRPr="00623988">
              <w:rPr>
                <w:rFonts w:ascii="Arial" w:hAnsi="Arial" w:cs="Arial"/>
                <w:sz w:val="20"/>
              </w:rPr>
              <w:t>t</w:t>
            </w:r>
            <w:r w:rsidR="00277D87" w:rsidRPr="00623988">
              <w:rPr>
                <w:rFonts w:ascii="Arial" w:hAnsi="Arial" w:cs="Arial"/>
                <w:sz w:val="20"/>
              </w:rPr>
              <w:t xml:space="preserve"> inwestycji – dochody = (3) – (7)</w:t>
            </w:r>
            <w:r w:rsidR="003C0F76" w:rsidRPr="00623988">
              <w:rPr>
                <w:rFonts w:ascii="Arial" w:hAnsi="Arial" w:cs="Arial"/>
                <w:sz w:val="20"/>
              </w:rPr>
              <w:t xml:space="preserve"> [wartości zdyskontowane]</w:t>
            </w:r>
          </w:p>
        </w:tc>
        <w:tc>
          <w:tcPr>
            <w:tcW w:w="987" w:type="pct"/>
            <w:shd w:val="clear" w:color="auto" w:fill="7F7F7F"/>
            <w:vAlign w:val="center"/>
          </w:tcPr>
          <w:p w:rsidR="00277D87" w:rsidRPr="00623988" w:rsidRDefault="00277D87" w:rsidP="00592091">
            <w:pPr>
              <w:pStyle w:val="Text3"/>
              <w:spacing w:before="0" w:after="0"/>
              <w:ind w:left="360"/>
              <w:jc w:val="left"/>
              <w:rPr>
                <w:rFonts w:ascii="Arial" w:hAnsi="Arial" w:cs="Arial"/>
                <w:sz w:val="20"/>
              </w:rPr>
            </w:pPr>
          </w:p>
        </w:tc>
        <w:tc>
          <w:tcPr>
            <w:tcW w:w="1068" w:type="pct"/>
            <w:shd w:val="clear" w:color="auto" w:fill="FFFFFF"/>
            <w:vAlign w:val="center"/>
          </w:tcPr>
          <w:p w:rsidR="00277D87" w:rsidRPr="00623988" w:rsidRDefault="00277D87" w:rsidP="00592091">
            <w:pPr>
              <w:pStyle w:val="Text3"/>
              <w:spacing w:before="0" w:after="0"/>
              <w:ind w:left="186"/>
              <w:jc w:val="left"/>
              <w:rPr>
                <w:rFonts w:ascii="Arial" w:hAnsi="Arial" w:cs="Arial"/>
                <w:sz w:val="20"/>
              </w:rPr>
            </w:pPr>
          </w:p>
        </w:tc>
        <w:tc>
          <w:tcPr>
            <w:tcW w:w="1337" w:type="pct"/>
            <w:shd w:val="clear" w:color="auto" w:fill="FFFFFF"/>
            <w:vAlign w:val="center"/>
          </w:tcPr>
          <w:p w:rsidR="00277D87" w:rsidRPr="00623988" w:rsidRDefault="00277D87" w:rsidP="00592091">
            <w:pPr>
              <w:pStyle w:val="Text3"/>
              <w:spacing w:before="0" w:after="0"/>
              <w:ind w:left="145"/>
              <w:jc w:val="left"/>
              <w:rPr>
                <w:rFonts w:ascii="Arial" w:hAnsi="Arial" w:cs="Arial"/>
                <w:sz w:val="20"/>
              </w:rPr>
            </w:pPr>
          </w:p>
        </w:tc>
      </w:tr>
      <w:tr w:rsidR="00277D87" w:rsidRPr="00623988" w:rsidTr="008D609F">
        <w:trPr>
          <w:trHeight w:val="20"/>
          <w:jc w:val="center"/>
        </w:trPr>
        <w:tc>
          <w:tcPr>
            <w:tcW w:w="437" w:type="pct"/>
            <w:gridSpan w:val="2"/>
            <w:shd w:val="clear" w:color="auto" w:fill="FFFFFF"/>
            <w:vAlign w:val="center"/>
          </w:tcPr>
          <w:p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9</w:t>
            </w:r>
          </w:p>
        </w:tc>
        <w:tc>
          <w:tcPr>
            <w:tcW w:w="1171" w:type="pct"/>
            <w:gridSpan w:val="2"/>
            <w:shd w:val="clear" w:color="auto" w:fill="FFFFFF"/>
            <w:vAlign w:val="center"/>
          </w:tcPr>
          <w:p w:rsidR="00277D87" w:rsidRPr="00623988" w:rsidRDefault="00277D87" w:rsidP="00592091">
            <w:pPr>
              <w:pStyle w:val="Text3"/>
              <w:spacing w:before="0" w:after="0"/>
              <w:ind w:left="360"/>
              <w:jc w:val="left"/>
              <w:rPr>
                <w:rFonts w:ascii="Arial" w:hAnsi="Arial" w:cs="Arial"/>
                <w:sz w:val="20"/>
              </w:rPr>
            </w:pPr>
            <w:r w:rsidRPr="00623988">
              <w:rPr>
                <w:rFonts w:ascii="Arial" w:hAnsi="Arial" w:cs="Arial"/>
                <w:sz w:val="20"/>
              </w:rPr>
              <w:t xml:space="preserve">Proporcjonalne zastosowanie zdyskontowanego dochodu (%) </w:t>
            </w:r>
            <w:r w:rsidR="00824E72" w:rsidRPr="00623988">
              <w:rPr>
                <w:rFonts w:ascii="Arial" w:hAnsi="Arial" w:cs="Arial"/>
                <w:sz w:val="20"/>
              </w:rPr>
              <w:t>tj.</w:t>
            </w:r>
            <w:r w:rsidR="0038008F" w:rsidRPr="00623988">
              <w:rPr>
                <w:rFonts w:ascii="Arial" w:hAnsi="Arial" w:cs="Arial"/>
                <w:sz w:val="20"/>
              </w:rPr>
              <w:t xml:space="preserve"> luka w finansowaniu </w:t>
            </w:r>
            <w:r w:rsidRPr="00623988">
              <w:rPr>
                <w:rFonts w:ascii="Arial" w:hAnsi="Arial" w:cs="Arial"/>
                <w:sz w:val="20"/>
              </w:rPr>
              <w:t xml:space="preserve">= </w:t>
            </w:r>
            <w:r w:rsidRPr="00623988">
              <w:rPr>
                <w:rFonts w:ascii="Arial" w:hAnsi="Arial" w:cs="Arial"/>
                <w:sz w:val="20"/>
              </w:rPr>
              <w:br/>
              <w:t>(8) / (3)</w:t>
            </w:r>
            <w:r w:rsidR="00505903" w:rsidRPr="00623988">
              <w:rPr>
                <w:rFonts w:ascii="Arial" w:hAnsi="Arial" w:cs="Arial"/>
                <w:sz w:val="20"/>
              </w:rPr>
              <w:t xml:space="preserve"> [wartości zdyskontowane]</w:t>
            </w:r>
          </w:p>
          <w:p w:rsidR="004E5EE6" w:rsidRPr="00623988" w:rsidRDefault="004E5EE6" w:rsidP="00AB344C">
            <w:pPr>
              <w:autoSpaceDE w:val="0"/>
              <w:autoSpaceDN w:val="0"/>
              <w:adjustRightInd w:val="0"/>
              <w:spacing w:before="0" w:after="0"/>
              <w:jc w:val="left"/>
              <w:rPr>
                <w:rFonts w:ascii="Arial" w:hAnsi="Arial" w:cs="Arial"/>
                <w:sz w:val="20"/>
              </w:rPr>
            </w:pPr>
            <w:r w:rsidRPr="00AB344C">
              <w:rPr>
                <w:rFonts w:ascii="Arial" w:hAnsi="Arial" w:cs="Arial"/>
                <w:i/>
                <w:color w:val="FF0000"/>
                <w:sz w:val="20"/>
              </w:rPr>
              <w:t xml:space="preserve">Nie dotyczy projektów, </w:t>
            </w:r>
            <w:r w:rsidRPr="00AB344C">
              <w:rPr>
                <w:rFonts w:ascii="Arial" w:hAnsi="Arial" w:cs="Arial"/>
                <w:i/>
                <w:color w:val="FF0000"/>
                <w:sz w:val="20"/>
                <w:lang w:eastAsia="pl-PL"/>
              </w:rPr>
              <w:t>które nie są projektami generującymi dochód oraz projektów, które stosują metodę ryczałtową.</w:t>
            </w:r>
          </w:p>
        </w:tc>
        <w:tc>
          <w:tcPr>
            <w:tcW w:w="2055" w:type="pct"/>
            <w:gridSpan w:val="2"/>
            <w:shd w:val="clear" w:color="auto" w:fill="FFFFFF"/>
            <w:vAlign w:val="center"/>
          </w:tcPr>
          <w:p w:rsidR="00277D87" w:rsidRPr="00623988" w:rsidRDefault="00277D87" w:rsidP="00592091">
            <w:pPr>
              <w:pStyle w:val="Text3"/>
              <w:spacing w:before="0" w:after="0"/>
              <w:ind w:left="360"/>
              <w:jc w:val="left"/>
              <w:rPr>
                <w:rFonts w:ascii="Arial" w:hAnsi="Arial" w:cs="Arial"/>
                <w:sz w:val="20"/>
              </w:rPr>
            </w:pPr>
          </w:p>
        </w:tc>
        <w:tc>
          <w:tcPr>
            <w:tcW w:w="1337" w:type="pct"/>
            <w:shd w:val="clear" w:color="auto" w:fill="FFFFFF"/>
            <w:vAlign w:val="center"/>
          </w:tcPr>
          <w:p w:rsidR="00277D87" w:rsidRPr="00623988" w:rsidRDefault="00277D87" w:rsidP="00592091">
            <w:pPr>
              <w:pStyle w:val="Text3"/>
              <w:spacing w:before="0" w:after="0"/>
              <w:ind w:left="137"/>
              <w:jc w:val="left"/>
              <w:rPr>
                <w:rFonts w:ascii="Arial" w:hAnsi="Arial" w:cs="Arial"/>
                <w:sz w:val="20"/>
              </w:rPr>
            </w:pPr>
          </w:p>
        </w:tc>
      </w:tr>
    </w:tbl>
    <w:p w:rsidR="00995EDA" w:rsidRPr="00623988" w:rsidRDefault="00995EDA" w:rsidP="00845C09">
      <w:pPr>
        <w:spacing w:before="0" w:line="24" w:lineRule="atLeast"/>
        <w:rPr>
          <w:rFonts w:ascii="Arial" w:hAnsi="Arial" w:cs="Arial"/>
          <w:i/>
          <w:sz w:val="20"/>
        </w:rPr>
      </w:pPr>
      <w:r w:rsidRPr="00623988">
        <w:rPr>
          <w:rFonts w:ascii="Arial" w:hAnsi="Arial" w:cs="Arial"/>
          <w:i/>
          <w:sz w:val="20"/>
        </w:rPr>
        <w:t>* Jeżel</w:t>
      </w:r>
      <w:r w:rsidR="00BE2262" w:rsidRPr="00623988">
        <w:rPr>
          <w:rFonts w:ascii="Arial" w:hAnsi="Arial" w:cs="Arial"/>
          <w:i/>
          <w:sz w:val="20"/>
        </w:rPr>
        <w:t>i VAT podlega zwrotowi, koszty i</w:t>
      </w:r>
      <w:r w:rsidR="00F12610" w:rsidRPr="00623988">
        <w:rPr>
          <w:rFonts w:ascii="Arial" w:hAnsi="Arial" w:cs="Arial"/>
          <w:i/>
          <w:sz w:val="20"/>
        </w:rPr>
        <w:t xml:space="preserve"> </w:t>
      </w:r>
      <w:r w:rsidR="00F656BD" w:rsidRPr="00623988">
        <w:rPr>
          <w:rFonts w:ascii="Arial" w:hAnsi="Arial" w:cs="Arial"/>
          <w:i/>
          <w:sz w:val="20"/>
        </w:rPr>
        <w:t>przychody</w:t>
      </w:r>
      <w:r w:rsidRPr="00623988">
        <w:rPr>
          <w:rFonts w:ascii="Arial" w:hAnsi="Arial" w:cs="Arial"/>
          <w:i/>
          <w:sz w:val="20"/>
        </w:rPr>
        <w:t xml:space="preserve"> powinny </w:t>
      </w:r>
      <w:r w:rsidR="00CD7F10" w:rsidRPr="00623988">
        <w:rPr>
          <w:rFonts w:ascii="Arial" w:hAnsi="Arial" w:cs="Arial"/>
          <w:i/>
          <w:sz w:val="20"/>
        </w:rPr>
        <w:t>opierać</w:t>
      </w:r>
      <w:r w:rsidRPr="00623988">
        <w:rPr>
          <w:rFonts w:ascii="Arial" w:hAnsi="Arial" w:cs="Arial"/>
          <w:i/>
          <w:sz w:val="20"/>
        </w:rPr>
        <w:t xml:space="preserve"> się na danych z wyłączeniem VAT</w:t>
      </w:r>
    </w:p>
    <w:p w:rsidR="00407EDB" w:rsidRPr="00623988" w:rsidRDefault="00407EDB" w:rsidP="00623988">
      <w:pPr>
        <w:pStyle w:val="Text1"/>
        <w:spacing w:before="0" w:line="24" w:lineRule="atLeast"/>
        <w:ind w:left="0"/>
        <w:rPr>
          <w:rFonts w:ascii="Arial" w:hAnsi="Arial"/>
          <w:lang w:val="pl-PL"/>
        </w:rPr>
      </w:pPr>
    </w:p>
    <w:p w:rsidR="00DA4DC7" w:rsidRPr="00623988" w:rsidRDefault="00DA4DC7" w:rsidP="00845C09">
      <w:pPr>
        <w:spacing w:before="0" w:line="24" w:lineRule="atLeast"/>
        <w:rPr>
          <w:rFonts w:ascii="Arial" w:hAnsi="Arial" w:cs="Arial"/>
          <w:i/>
          <w:iCs/>
          <w:sz w:val="20"/>
        </w:rPr>
      </w:pPr>
      <w:bookmarkStart w:id="67" w:name="_Toc142287283"/>
      <w:r w:rsidRPr="00623988">
        <w:rPr>
          <w:rFonts w:ascii="Arial" w:hAnsi="Arial" w:cs="Arial"/>
          <w:sz w:val="20"/>
        </w:rPr>
        <w:t xml:space="preserve">E.1.3. </w:t>
      </w:r>
      <w:r w:rsidR="00F60AC6" w:rsidRPr="00623988">
        <w:rPr>
          <w:rFonts w:ascii="Arial" w:hAnsi="Arial" w:cs="Arial"/>
          <w:i/>
          <w:iCs/>
          <w:sz w:val="20"/>
        </w:rPr>
        <w:t>Główne wskaźniki analizy finansowej zgodnie z dokumentem dotyczącym AKK</w:t>
      </w:r>
    </w:p>
    <w:p w:rsidR="00A417FF" w:rsidRPr="00623988" w:rsidRDefault="00A417FF" w:rsidP="00845C09">
      <w:pPr>
        <w:spacing w:before="0" w:line="24" w:lineRule="atLeast"/>
        <w:rPr>
          <w:rFonts w:ascii="Arial" w:hAnsi="Arial" w:cs="Arial"/>
          <w:sz w:val="20"/>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954"/>
        <w:gridCol w:w="864"/>
        <w:gridCol w:w="1249"/>
        <w:gridCol w:w="893"/>
        <w:gridCol w:w="1287"/>
        <w:gridCol w:w="1997"/>
      </w:tblGrid>
      <w:tr w:rsidR="00DA4DC7" w:rsidRPr="00623988" w:rsidTr="008D609F">
        <w:tc>
          <w:tcPr>
            <w:tcW w:w="1195" w:type="pct"/>
            <w:tcBorders>
              <w:top w:val="single" w:sz="4" w:space="0" w:color="auto"/>
              <w:left w:val="single" w:sz="4" w:space="0" w:color="auto"/>
              <w:bottom w:val="single" w:sz="4" w:space="0" w:color="auto"/>
              <w:right w:val="nil"/>
            </w:tcBorders>
            <w:shd w:val="clear" w:color="auto" w:fill="EAF1DD"/>
            <w:vAlign w:val="center"/>
          </w:tcPr>
          <w:p w:rsidR="00DA4DC7" w:rsidRPr="00623988" w:rsidRDefault="00DA4DC7" w:rsidP="00592091">
            <w:pPr>
              <w:spacing w:before="0" w:line="24" w:lineRule="atLeast"/>
              <w:ind w:left="360"/>
              <w:jc w:val="center"/>
              <w:rPr>
                <w:rFonts w:ascii="Arial" w:hAnsi="Arial"/>
                <w:smallCaps/>
                <w:sz w:val="20"/>
              </w:rPr>
            </w:pPr>
          </w:p>
        </w:tc>
        <w:tc>
          <w:tcPr>
            <w:tcW w:w="501" w:type="pct"/>
            <w:tcBorders>
              <w:top w:val="single" w:sz="4" w:space="0" w:color="auto"/>
              <w:left w:val="nil"/>
              <w:bottom w:val="single" w:sz="4" w:space="0" w:color="auto"/>
              <w:right w:val="single" w:sz="4" w:space="0" w:color="auto"/>
            </w:tcBorders>
            <w:shd w:val="clear" w:color="auto" w:fill="EAF1DD"/>
            <w:vAlign w:val="center"/>
          </w:tcPr>
          <w:p w:rsidR="00DA4DC7" w:rsidRPr="00623988" w:rsidRDefault="00DA4DC7" w:rsidP="00592091">
            <w:pPr>
              <w:spacing w:before="0" w:line="24" w:lineRule="atLeast"/>
              <w:ind w:left="360"/>
              <w:jc w:val="center"/>
              <w:rPr>
                <w:rFonts w:ascii="Arial" w:hAnsi="Arial"/>
                <w:smallCaps/>
                <w:sz w:val="20"/>
              </w:rPr>
            </w:pPr>
          </w:p>
        </w:tc>
        <w:tc>
          <w:tcPr>
            <w:tcW w:w="1110"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DA4DC7" w:rsidRPr="00623988" w:rsidRDefault="00DA4DC7" w:rsidP="00592091">
            <w:pPr>
              <w:spacing w:before="0" w:line="24" w:lineRule="atLeast"/>
              <w:ind w:left="-108" w:right="-182"/>
              <w:jc w:val="center"/>
              <w:rPr>
                <w:rFonts w:ascii="Arial" w:hAnsi="Arial"/>
                <w:b/>
                <w:smallCaps/>
                <w:sz w:val="20"/>
              </w:rPr>
            </w:pPr>
            <w:r w:rsidRPr="00623988">
              <w:rPr>
                <w:rFonts w:ascii="Arial" w:hAnsi="Arial"/>
                <w:b/>
                <w:smallCaps/>
                <w:sz w:val="20"/>
              </w:rPr>
              <w:t xml:space="preserve">Bez wsparcia </w:t>
            </w:r>
            <w:r w:rsidR="00C40D4E" w:rsidRPr="00623988">
              <w:rPr>
                <w:rFonts w:ascii="Arial" w:hAnsi="Arial"/>
                <w:b/>
                <w:smallCaps/>
                <w:sz w:val="20"/>
              </w:rPr>
              <w:t>Unii</w:t>
            </w:r>
          </w:p>
          <w:p w:rsidR="00DA4DC7" w:rsidRPr="00623988" w:rsidRDefault="00DA4DC7" w:rsidP="00592091">
            <w:pPr>
              <w:spacing w:before="0" w:line="24" w:lineRule="atLeast"/>
              <w:ind w:left="-108"/>
              <w:jc w:val="center"/>
              <w:rPr>
                <w:rFonts w:ascii="Arial" w:hAnsi="Arial"/>
                <w:smallCaps/>
                <w:sz w:val="20"/>
              </w:rPr>
            </w:pPr>
            <w:r w:rsidRPr="00623988">
              <w:rPr>
                <w:rFonts w:ascii="Arial" w:hAnsi="Arial"/>
                <w:b/>
                <w:smallCaps/>
                <w:sz w:val="20"/>
              </w:rPr>
              <w:t>A</w:t>
            </w:r>
          </w:p>
        </w:tc>
        <w:tc>
          <w:tcPr>
            <w:tcW w:w="1145"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DA4DC7" w:rsidRPr="00623988" w:rsidRDefault="00DA4DC7" w:rsidP="00592091">
            <w:pPr>
              <w:spacing w:before="0" w:line="24" w:lineRule="atLeast"/>
              <w:ind w:right="115"/>
              <w:jc w:val="center"/>
              <w:rPr>
                <w:rFonts w:ascii="Arial" w:hAnsi="Arial"/>
                <w:b/>
                <w:smallCaps/>
                <w:sz w:val="20"/>
              </w:rPr>
            </w:pPr>
            <w:r w:rsidRPr="00623988">
              <w:rPr>
                <w:rFonts w:ascii="Arial" w:hAnsi="Arial"/>
                <w:b/>
                <w:smallCaps/>
                <w:sz w:val="20"/>
              </w:rPr>
              <w:t xml:space="preserve">Ze wsparciem </w:t>
            </w:r>
            <w:r w:rsidR="00C40D4E" w:rsidRPr="00623988">
              <w:rPr>
                <w:rFonts w:ascii="Arial" w:hAnsi="Arial"/>
                <w:b/>
                <w:smallCaps/>
                <w:sz w:val="20"/>
              </w:rPr>
              <w:t>Unii</w:t>
            </w:r>
          </w:p>
          <w:p w:rsidR="00DA4DC7" w:rsidRPr="00623988" w:rsidRDefault="00DA4DC7" w:rsidP="00592091">
            <w:pPr>
              <w:spacing w:before="0" w:line="24" w:lineRule="atLeast"/>
              <w:ind w:right="115"/>
              <w:jc w:val="center"/>
              <w:rPr>
                <w:rFonts w:ascii="Arial" w:hAnsi="Arial"/>
                <w:smallCaps/>
                <w:sz w:val="20"/>
              </w:rPr>
            </w:pPr>
            <w:r w:rsidRPr="00623988">
              <w:rPr>
                <w:rFonts w:ascii="Arial" w:hAnsi="Arial"/>
                <w:b/>
                <w:smallCaps/>
                <w:sz w:val="20"/>
              </w:rPr>
              <w:t>B</w:t>
            </w:r>
          </w:p>
        </w:tc>
        <w:tc>
          <w:tcPr>
            <w:tcW w:w="1049" w:type="pct"/>
            <w:tcBorders>
              <w:top w:val="single" w:sz="4" w:space="0" w:color="auto"/>
              <w:left w:val="single" w:sz="4" w:space="0" w:color="auto"/>
              <w:bottom w:val="single" w:sz="4" w:space="0" w:color="auto"/>
              <w:right w:val="single" w:sz="4" w:space="0" w:color="auto"/>
            </w:tcBorders>
            <w:shd w:val="clear" w:color="auto" w:fill="EAF1DD"/>
            <w:vAlign w:val="center"/>
            <w:hideMark/>
          </w:tcPr>
          <w:p w:rsidR="00DA4DC7" w:rsidRPr="00623988" w:rsidRDefault="00DA4DC7" w:rsidP="00B651E5">
            <w:pPr>
              <w:spacing w:before="0" w:line="24" w:lineRule="atLeast"/>
              <w:ind w:left="-96" w:right="-182"/>
              <w:jc w:val="center"/>
              <w:rPr>
                <w:rFonts w:ascii="Arial" w:hAnsi="Arial"/>
                <w:b/>
                <w:smallCaps/>
                <w:sz w:val="20"/>
                <w:lang w:val="fr-BE"/>
              </w:rPr>
            </w:pPr>
            <w:r w:rsidRPr="00623988">
              <w:rPr>
                <w:rFonts w:ascii="Arial" w:hAnsi="Arial"/>
                <w:b/>
                <w:smallCaps/>
                <w:sz w:val="20"/>
                <w:lang w:val="fr-BE"/>
              </w:rPr>
              <w:t xml:space="preserve">Odniesienie do </w:t>
            </w:r>
            <w:r w:rsidR="00C40D4E" w:rsidRPr="00623988">
              <w:rPr>
                <w:rFonts w:ascii="Arial" w:hAnsi="Arial"/>
                <w:b/>
                <w:smallCaps/>
                <w:sz w:val="20"/>
                <w:lang w:val="fr-BE"/>
              </w:rPr>
              <w:t xml:space="preserve">dokumentu dotyczącego </w:t>
            </w:r>
            <w:r w:rsidRPr="00623988">
              <w:rPr>
                <w:rFonts w:ascii="Arial" w:hAnsi="Arial"/>
                <w:b/>
                <w:smallCaps/>
                <w:sz w:val="20"/>
                <w:lang w:val="fr-BE"/>
              </w:rPr>
              <w:t xml:space="preserve">AKK </w:t>
            </w:r>
            <w:r w:rsidRPr="00623988">
              <w:rPr>
                <w:rFonts w:ascii="Arial" w:hAnsi="Arial"/>
                <w:smallCaps/>
                <w:sz w:val="20"/>
                <w:lang w:val="fr-BE"/>
              </w:rPr>
              <w:t>(rozdział/</w:t>
            </w:r>
            <w:r w:rsidR="00B651E5" w:rsidRPr="00623988">
              <w:rPr>
                <w:rFonts w:ascii="Arial" w:hAnsi="Arial" w:cs="Arial"/>
                <w:smallCaps/>
                <w:sz w:val="20"/>
                <w:lang w:val="fr-BE"/>
              </w:rPr>
              <w:t xml:space="preserve"> </w:t>
            </w:r>
            <w:r w:rsidR="001F3748" w:rsidRPr="00623988">
              <w:rPr>
                <w:rFonts w:ascii="Arial" w:hAnsi="Arial" w:cs="Arial"/>
                <w:smallCaps/>
                <w:sz w:val="20"/>
                <w:lang w:val="fr-BE"/>
              </w:rPr>
              <w:t>/</w:t>
            </w:r>
            <w:r w:rsidRPr="00623988">
              <w:rPr>
                <w:rFonts w:ascii="Arial" w:hAnsi="Arial"/>
                <w:smallCaps/>
                <w:sz w:val="20"/>
                <w:lang w:val="fr-BE"/>
              </w:rPr>
              <w:t>sekcja</w:t>
            </w:r>
            <w:r w:rsidR="00B651E5" w:rsidRPr="00623988">
              <w:rPr>
                <w:rFonts w:ascii="Arial" w:hAnsi="Arial"/>
                <w:smallCaps/>
                <w:sz w:val="20"/>
                <w:lang w:val="fr-BE"/>
              </w:rPr>
              <w:t>/strona</w:t>
            </w:r>
            <w:r w:rsidRPr="00623988">
              <w:rPr>
                <w:rFonts w:ascii="Arial" w:hAnsi="Arial" w:cs="Arial"/>
                <w:smallCaps/>
                <w:sz w:val="20"/>
                <w:lang w:val="fr-BE"/>
              </w:rPr>
              <w:t xml:space="preserve"> </w:t>
            </w:r>
            <w:r w:rsidRPr="00623988">
              <w:rPr>
                <w:rFonts w:ascii="Arial" w:hAnsi="Arial"/>
                <w:smallCaps/>
                <w:sz w:val="20"/>
                <w:lang w:val="fr-BE"/>
              </w:rPr>
              <w:t>)</w:t>
            </w:r>
          </w:p>
        </w:tc>
      </w:tr>
      <w:tr w:rsidR="00DA4DC7" w:rsidRPr="00623988" w:rsidTr="008D609F">
        <w:tc>
          <w:tcPr>
            <w:tcW w:w="1195" w:type="pct"/>
            <w:tcBorders>
              <w:top w:val="single" w:sz="4" w:space="0" w:color="auto"/>
              <w:left w:val="single" w:sz="4" w:space="0" w:color="auto"/>
              <w:bottom w:val="single" w:sz="4" w:space="0" w:color="auto"/>
              <w:right w:val="nil"/>
            </w:tcBorders>
            <w:vAlign w:val="center"/>
            <w:hideMark/>
          </w:tcPr>
          <w:p w:rsidR="00DA4DC7" w:rsidRPr="00623988" w:rsidRDefault="00DA4DC7" w:rsidP="008D609F">
            <w:pPr>
              <w:spacing w:before="0" w:line="24" w:lineRule="atLeast"/>
              <w:ind w:left="120"/>
              <w:jc w:val="center"/>
              <w:rPr>
                <w:rFonts w:ascii="Arial" w:hAnsi="Arial" w:cs="Arial"/>
                <w:sz w:val="20"/>
              </w:rPr>
            </w:pPr>
            <w:r w:rsidRPr="00623988">
              <w:rPr>
                <w:rFonts w:ascii="Arial" w:hAnsi="Arial" w:cs="Arial"/>
                <w:sz w:val="20"/>
              </w:rPr>
              <w:t>1. Finansowa stopa zwrotu (FRR)</w:t>
            </w:r>
          </w:p>
        </w:tc>
        <w:tc>
          <w:tcPr>
            <w:tcW w:w="501" w:type="pct"/>
            <w:tcBorders>
              <w:top w:val="single" w:sz="4" w:space="0" w:color="auto"/>
              <w:left w:val="nil"/>
              <w:bottom w:val="single" w:sz="4" w:space="0" w:color="auto"/>
              <w:right w:val="single" w:sz="4" w:space="0" w:color="auto"/>
            </w:tcBorders>
            <w:vAlign w:val="center"/>
            <w:hideMark/>
          </w:tcPr>
          <w:p w:rsidR="00DA4DC7" w:rsidRPr="00623988" w:rsidRDefault="00DA4DC7" w:rsidP="00B23DA3">
            <w:pPr>
              <w:spacing w:before="0" w:line="24" w:lineRule="atLeast"/>
              <w:ind w:left="-107"/>
              <w:jc w:val="center"/>
              <w:rPr>
                <w:rFonts w:ascii="Arial" w:hAnsi="Arial" w:cs="Arial"/>
                <w:sz w:val="20"/>
              </w:rPr>
            </w:pPr>
            <w:r w:rsidRPr="00623988">
              <w:rPr>
                <w:rFonts w:ascii="Arial" w:hAnsi="Arial" w:cs="Arial"/>
                <w:sz w:val="20"/>
              </w:rPr>
              <w:t>(%)</w:t>
            </w:r>
          </w:p>
        </w:tc>
        <w:tc>
          <w:tcPr>
            <w:tcW w:w="454" w:type="pct"/>
            <w:tcBorders>
              <w:top w:val="single" w:sz="4" w:space="0" w:color="auto"/>
              <w:left w:val="single" w:sz="4" w:space="0" w:color="auto"/>
              <w:bottom w:val="single" w:sz="4" w:space="0" w:color="auto"/>
              <w:right w:val="single" w:sz="4" w:space="0" w:color="auto"/>
            </w:tcBorders>
            <w:vAlign w:val="center"/>
          </w:tcPr>
          <w:p w:rsidR="00DA4DC7" w:rsidRPr="00623988" w:rsidRDefault="00DA4DC7" w:rsidP="008D609F">
            <w:pPr>
              <w:spacing w:before="0" w:line="24" w:lineRule="atLeast"/>
              <w:ind w:left="161"/>
              <w:jc w:val="center"/>
              <w:rPr>
                <w:rFonts w:ascii="Arial" w:hAnsi="Arial" w:cs="Arial"/>
                <w:sz w:val="20"/>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DA4DC7" w:rsidRPr="00623988" w:rsidRDefault="007632BD" w:rsidP="008D609F">
            <w:pPr>
              <w:spacing w:before="0" w:line="24" w:lineRule="atLeast"/>
              <w:ind w:left="120"/>
              <w:jc w:val="center"/>
              <w:rPr>
                <w:rFonts w:ascii="Arial" w:hAnsi="Arial" w:cs="Arial"/>
                <w:sz w:val="20"/>
              </w:rPr>
            </w:pPr>
            <w:r w:rsidRPr="00623988">
              <w:rPr>
                <w:rFonts w:ascii="Arial" w:hAnsi="Arial" w:cs="Arial"/>
                <w:sz w:val="20"/>
              </w:rPr>
              <w:t>FRR(C)</w:t>
            </w:r>
            <w:r w:rsidRPr="00623988">
              <w:rPr>
                <w:rStyle w:val="Odwoanieprzypisudolnego"/>
                <w:rFonts w:ascii="Arial" w:hAnsi="Arial" w:cs="Arial"/>
                <w:sz w:val="20"/>
              </w:rPr>
              <w:footnoteReference w:id="36"/>
            </w:r>
          </w:p>
        </w:tc>
        <w:tc>
          <w:tcPr>
            <w:tcW w:w="469" w:type="pct"/>
            <w:tcBorders>
              <w:top w:val="single" w:sz="4" w:space="0" w:color="auto"/>
              <w:left w:val="single" w:sz="4" w:space="0" w:color="auto"/>
              <w:bottom w:val="single" w:sz="4" w:space="0" w:color="auto"/>
              <w:right w:val="single" w:sz="4" w:space="0" w:color="auto"/>
            </w:tcBorders>
            <w:vAlign w:val="center"/>
          </w:tcPr>
          <w:p w:rsidR="00DA4DC7" w:rsidRPr="00623988" w:rsidRDefault="00DA4DC7" w:rsidP="008D609F">
            <w:pPr>
              <w:spacing w:before="0" w:line="24" w:lineRule="atLeast"/>
              <w:ind w:left="107"/>
              <w:jc w:val="center"/>
              <w:rPr>
                <w:rFonts w:ascii="Arial" w:hAnsi="Arial" w:cs="Arial"/>
                <w:sz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DA4DC7" w:rsidRPr="00623988" w:rsidRDefault="007632BD" w:rsidP="008D609F">
            <w:pPr>
              <w:spacing w:before="0" w:line="24" w:lineRule="atLeast"/>
              <w:ind w:left="62"/>
              <w:jc w:val="center"/>
              <w:rPr>
                <w:rFonts w:ascii="Arial" w:hAnsi="Arial" w:cs="Arial"/>
                <w:sz w:val="20"/>
              </w:rPr>
            </w:pPr>
            <w:r w:rsidRPr="00623988">
              <w:rPr>
                <w:rFonts w:ascii="Arial" w:hAnsi="Arial" w:cs="Arial"/>
                <w:sz w:val="20"/>
              </w:rPr>
              <w:t>FRR(K)</w:t>
            </w:r>
            <w:r w:rsidRPr="00623988">
              <w:rPr>
                <w:rStyle w:val="Odwoanieprzypisudolnego"/>
                <w:rFonts w:ascii="Arial" w:hAnsi="Arial" w:cs="Arial"/>
                <w:sz w:val="20"/>
              </w:rPr>
              <w:footnoteReference w:id="37"/>
            </w:r>
          </w:p>
        </w:tc>
        <w:tc>
          <w:tcPr>
            <w:tcW w:w="1049" w:type="pct"/>
            <w:tcBorders>
              <w:top w:val="single" w:sz="4" w:space="0" w:color="auto"/>
              <w:left w:val="single" w:sz="4" w:space="0" w:color="auto"/>
              <w:bottom w:val="single" w:sz="4" w:space="0" w:color="auto"/>
              <w:right w:val="single" w:sz="4" w:space="0" w:color="auto"/>
            </w:tcBorders>
          </w:tcPr>
          <w:p w:rsidR="00DA4DC7" w:rsidRPr="00623988" w:rsidRDefault="00AC354C" w:rsidP="00D06BA9">
            <w:pPr>
              <w:spacing w:before="0" w:line="24" w:lineRule="atLeast"/>
              <w:ind w:left="62"/>
              <w:jc w:val="left"/>
              <w:rPr>
                <w:rFonts w:ascii="Arial" w:hAnsi="Arial" w:cs="Arial"/>
                <w:sz w:val="20"/>
              </w:rPr>
            </w:pPr>
            <w:r w:rsidRPr="00623988">
              <w:rPr>
                <w:rFonts w:ascii="Arial" w:hAnsi="Arial"/>
                <w:sz w:val="20"/>
              </w:rPr>
              <w:t xml:space="preserve">Max. </w:t>
            </w:r>
            <w:r w:rsidR="00DA4DC7" w:rsidRPr="00623988">
              <w:rPr>
                <w:rFonts w:ascii="Arial" w:hAnsi="Arial" w:cs="Arial"/>
                <w:i/>
                <w:sz w:val="20"/>
              </w:rPr>
              <w:t>500</w:t>
            </w:r>
            <w:r w:rsidR="00D06BA9" w:rsidRPr="00623988">
              <w:rPr>
                <w:rFonts w:ascii="Arial" w:hAnsi="Arial" w:cs="Arial"/>
                <w:i/>
                <w:sz w:val="20"/>
              </w:rPr>
              <w:t xml:space="preserve"> znaków</w:t>
            </w:r>
          </w:p>
        </w:tc>
      </w:tr>
      <w:tr w:rsidR="00DA4DC7" w:rsidRPr="00623988" w:rsidTr="008D609F">
        <w:tc>
          <w:tcPr>
            <w:tcW w:w="1195" w:type="pct"/>
            <w:tcBorders>
              <w:top w:val="single" w:sz="4" w:space="0" w:color="auto"/>
              <w:left w:val="single" w:sz="4" w:space="0" w:color="auto"/>
              <w:bottom w:val="single" w:sz="4" w:space="0" w:color="auto"/>
              <w:right w:val="nil"/>
            </w:tcBorders>
            <w:vAlign w:val="center"/>
            <w:hideMark/>
          </w:tcPr>
          <w:p w:rsidR="00DA4DC7" w:rsidRPr="00623988" w:rsidRDefault="00DA4DC7" w:rsidP="008D609F">
            <w:pPr>
              <w:spacing w:before="0" w:line="24" w:lineRule="atLeast"/>
              <w:ind w:left="120"/>
              <w:jc w:val="center"/>
              <w:rPr>
                <w:rFonts w:ascii="Arial" w:hAnsi="Arial" w:cs="Arial"/>
                <w:sz w:val="20"/>
              </w:rPr>
            </w:pPr>
            <w:r w:rsidRPr="00623988">
              <w:rPr>
                <w:rFonts w:ascii="Arial" w:hAnsi="Arial" w:cs="Arial"/>
                <w:sz w:val="20"/>
              </w:rPr>
              <w:t>2. Zaktualizowana wartość netto (FNPV)</w:t>
            </w:r>
          </w:p>
        </w:tc>
        <w:tc>
          <w:tcPr>
            <w:tcW w:w="501" w:type="pct"/>
            <w:tcBorders>
              <w:top w:val="single" w:sz="4" w:space="0" w:color="auto"/>
              <w:left w:val="nil"/>
              <w:bottom w:val="single" w:sz="4" w:space="0" w:color="auto"/>
              <w:right w:val="single" w:sz="4" w:space="0" w:color="auto"/>
            </w:tcBorders>
            <w:vAlign w:val="center"/>
            <w:hideMark/>
          </w:tcPr>
          <w:p w:rsidR="00DA4DC7" w:rsidRPr="00623988" w:rsidRDefault="00DA4DC7" w:rsidP="00F8656F">
            <w:pPr>
              <w:spacing w:before="0" w:line="24" w:lineRule="atLeast"/>
              <w:ind w:left="-107"/>
              <w:jc w:val="center"/>
              <w:rPr>
                <w:rFonts w:ascii="Arial" w:hAnsi="Arial" w:cs="Arial"/>
                <w:sz w:val="20"/>
              </w:rPr>
            </w:pPr>
            <w:r w:rsidRPr="00623988">
              <w:rPr>
                <w:rFonts w:ascii="Arial" w:hAnsi="Arial" w:cs="Arial"/>
                <w:sz w:val="20"/>
              </w:rPr>
              <w:t>(</w:t>
            </w:r>
            <w:r w:rsidR="00F8656F">
              <w:rPr>
                <w:rFonts w:ascii="Arial" w:hAnsi="Arial" w:cs="Arial"/>
                <w:sz w:val="20"/>
              </w:rPr>
              <w:t>PLN</w:t>
            </w:r>
            <w:r w:rsidRPr="00623988">
              <w:rPr>
                <w:rFonts w:ascii="Arial" w:hAnsi="Arial" w:cs="Arial"/>
                <w:sz w:val="20"/>
              </w:rPr>
              <w:t>)</w:t>
            </w:r>
          </w:p>
        </w:tc>
        <w:tc>
          <w:tcPr>
            <w:tcW w:w="454" w:type="pct"/>
            <w:tcBorders>
              <w:top w:val="single" w:sz="4" w:space="0" w:color="auto"/>
              <w:left w:val="single" w:sz="4" w:space="0" w:color="auto"/>
              <w:bottom w:val="single" w:sz="4" w:space="0" w:color="auto"/>
              <w:right w:val="single" w:sz="4" w:space="0" w:color="auto"/>
            </w:tcBorders>
            <w:vAlign w:val="center"/>
          </w:tcPr>
          <w:p w:rsidR="00DA4DC7" w:rsidRPr="00623988" w:rsidRDefault="00DA4DC7" w:rsidP="008D609F">
            <w:pPr>
              <w:spacing w:before="0" w:line="24" w:lineRule="atLeast"/>
              <w:ind w:left="161"/>
              <w:jc w:val="center"/>
              <w:rPr>
                <w:rFonts w:ascii="Arial" w:hAnsi="Arial" w:cs="Arial"/>
                <w:sz w:val="20"/>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DA4DC7" w:rsidRPr="00623988" w:rsidRDefault="00DA4DC7" w:rsidP="008D609F">
            <w:pPr>
              <w:spacing w:before="0" w:line="24" w:lineRule="atLeast"/>
              <w:ind w:left="120"/>
              <w:jc w:val="center"/>
              <w:rPr>
                <w:rFonts w:ascii="Arial" w:hAnsi="Arial" w:cs="Arial"/>
                <w:sz w:val="20"/>
              </w:rPr>
            </w:pPr>
            <w:r w:rsidRPr="00623988">
              <w:rPr>
                <w:rFonts w:ascii="Arial" w:hAnsi="Arial" w:cs="Arial"/>
                <w:sz w:val="20"/>
              </w:rPr>
              <w:t>FNPV(C)</w:t>
            </w:r>
          </w:p>
        </w:tc>
        <w:tc>
          <w:tcPr>
            <w:tcW w:w="469" w:type="pct"/>
            <w:tcBorders>
              <w:top w:val="single" w:sz="4" w:space="0" w:color="auto"/>
              <w:left w:val="single" w:sz="4" w:space="0" w:color="auto"/>
              <w:bottom w:val="single" w:sz="4" w:space="0" w:color="auto"/>
              <w:right w:val="single" w:sz="4" w:space="0" w:color="auto"/>
            </w:tcBorders>
            <w:vAlign w:val="center"/>
          </w:tcPr>
          <w:p w:rsidR="00DA4DC7" w:rsidRPr="00623988" w:rsidRDefault="00DA4DC7" w:rsidP="008D609F">
            <w:pPr>
              <w:spacing w:before="0" w:line="24" w:lineRule="atLeast"/>
              <w:ind w:left="107"/>
              <w:jc w:val="center"/>
              <w:rPr>
                <w:rFonts w:ascii="Arial" w:hAnsi="Arial" w:cs="Arial"/>
                <w:sz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DA4DC7" w:rsidRPr="00623988" w:rsidRDefault="00DA4DC7" w:rsidP="008D609F">
            <w:pPr>
              <w:spacing w:before="0" w:line="24" w:lineRule="atLeast"/>
              <w:ind w:left="62"/>
              <w:jc w:val="center"/>
              <w:rPr>
                <w:rFonts w:ascii="Arial" w:hAnsi="Arial" w:cs="Arial"/>
                <w:sz w:val="20"/>
              </w:rPr>
            </w:pPr>
            <w:r w:rsidRPr="00623988">
              <w:rPr>
                <w:rFonts w:ascii="Arial" w:hAnsi="Arial" w:cs="Arial"/>
                <w:sz w:val="20"/>
              </w:rPr>
              <w:t>FNPV(K)</w:t>
            </w:r>
          </w:p>
        </w:tc>
        <w:tc>
          <w:tcPr>
            <w:tcW w:w="1049" w:type="pct"/>
            <w:tcBorders>
              <w:top w:val="single" w:sz="4" w:space="0" w:color="auto"/>
              <w:left w:val="single" w:sz="4" w:space="0" w:color="auto"/>
              <w:bottom w:val="single" w:sz="4" w:space="0" w:color="auto"/>
              <w:right w:val="single" w:sz="4" w:space="0" w:color="auto"/>
            </w:tcBorders>
          </w:tcPr>
          <w:p w:rsidR="00DA4DC7" w:rsidRPr="00623988" w:rsidRDefault="00C24D3C" w:rsidP="00845C09">
            <w:pPr>
              <w:spacing w:before="0" w:line="24" w:lineRule="atLeast"/>
              <w:ind w:left="62"/>
              <w:jc w:val="left"/>
              <w:rPr>
                <w:rFonts w:ascii="Arial" w:hAnsi="Arial" w:cs="Arial"/>
                <w:sz w:val="20"/>
              </w:rPr>
            </w:pPr>
            <w:r w:rsidRPr="00623988">
              <w:rPr>
                <w:rFonts w:ascii="Arial" w:hAnsi="Arial"/>
                <w:sz w:val="20"/>
              </w:rPr>
              <w:t xml:space="preserve">Max. </w:t>
            </w:r>
            <w:r w:rsidR="00D06BA9" w:rsidRPr="00623988">
              <w:rPr>
                <w:rFonts w:ascii="Arial" w:hAnsi="Arial" w:cs="Arial"/>
                <w:i/>
                <w:sz w:val="20"/>
              </w:rPr>
              <w:t>500 znaków</w:t>
            </w:r>
          </w:p>
        </w:tc>
      </w:tr>
    </w:tbl>
    <w:p w:rsidR="007C1CF1" w:rsidRPr="00623988" w:rsidRDefault="007C1CF1" w:rsidP="00845C09">
      <w:pPr>
        <w:autoSpaceDE w:val="0"/>
        <w:autoSpaceDN w:val="0"/>
        <w:adjustRightInd w:val="0"/>
        <w:spacing w:before="0" w:line="24" w:lineRule="atLeast"/>
        <w:rPr>
          <w:rFonts w:ascii="Arial" w:hAnsi="Arial"/>
        </w:rPr>
      </w:pPr>
    </w:p>
    <w:bookmarkEnd w:id="67"/>
    <w:p w:rsidR="003B7869" w:rsidRPr="00623988" w:rsidRDefault="00560AA7" w:rsidP="00845C09">
      <w:pPr>
        <w:autoSpaceDE w:val="0"/>
        <w:autoSpaceDN w:val="0"/>
        <w:adjustRightInd w:val="0"/>
        <w:spacing w:before="0" w:line="24" w:lineRule="atLeast"/>
        <w:rPr>
          <w:rFonts w:ascii="Arial" w:hAnsi="Arial" w:cs="Arial"/>
          <w:i/>
          <w:sz w:val="20"/>
        </w:rPr>
      </w:pPr>
      <w:r w:rsidRPr="00623988">
        <w:rPr>
          <w:rFonts w:ascii="Arial" w:hAnsi="Arial" w:cs="Arial"/>
          <w:sz w:val="20"/>
        </w:rPr>
        <w:t xml:space="preserve">W przypadku gdy projekt wykazuje </w:t>
      </w:r>
      <w:r w:rsidRPr="00623988">
        <w:rPr>
          <w:rFonts w:ascii="Arial" w:hAnsi="Arial" w:cs="Arial"/>
          <w:b/>
          <w:bCs/>
          <w:sz w:val="20"/>
        </w:rPr>
        <w:t>wysoką rentowność finansową</w:t>
      </w:r>
      <w:r w:rsidRPr="00623988">
        <w:rPr>
          <w:rFonts w:ascii="Arial" w:hAnsi="Arial" w:cs="Arial"/>
          <w:sz w:val="20"/>
        </w:rPr>
        <w:t xml:space="preserve">, tj. jeśli wskaźnik FRR(C) jest znacznie wyższy od finansowej stopy dyskontowej, należy uzasadnić wkład Unii zgodnie z załącznikiem III </w:t>
      </w:r>
      <w:r w:rsidR="00EC05A3" w:rsidRPr="00623988">
        <w:rPr>
          <w:rFonts w:ascii="Arial" w:hAnsi="Arial" w:cs="Arial"/>
          <w:sz w:val="20"/>
        </w:rPr>
        <w:t xml:space="preserve">(Metodyka przeprowadzania analizy kosztów i korzyści) do </w:t>
      </w:r>
      <w:r w:rsidR="003B7869" w:rsidRPr="00623988">
        <w:rPr>
          <w:rFonts w:ascii="Arial" w:hAnsi="Arial" w:cs="Arial"/>
          <w:i/>
          <w:sz w:val="20"/>
        </w:rPr>
        <w:t>Rozporządzenia wykonawczego Komisji (UE) nr 2015/207 z dn. 20 stycznia 2015 r.</w:t>
      </w:r>
    </w:p>
    <w:p w:rsidR="00FE5865" w:rsidRPr="00623988" w:rsidRDefault="00FE5865" w:rsidP="00845C09">
      <w:pPr>
        <w:autoSpaceDE w:val="0"/>
        <w:autoSpaceDN w:val="0"/>
        <w:adjustRightInd w:val="0"/>
        <w:spacing w:before="0" w:line="24" w:lineRule="atLeast"/>
        <w:rPr>
          <w:rFonts w:ascii="Arial" w:hAnsi="Arial" w:cs="Arial"/>
          <w:i/>
          <w:sz w:val="20"/>
        </w:rPr>
      </w:pPr>
    </w:p>
    <w:p w:rsidR="00A417FF" w:rsidRPr="00623988" w:rsidRDefault="00D00E7F"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560AA7" w:rsidRPr="00623988">
        <w:rPr>
          <w:rFonts w:ascii="Arial" w:hAnsi="Arial" w:cs="Arial"/>
          <w:sz w:val="20"/>
        </w:rPr>
        <w:t>1750</w:t>
      </w:r>
      <w:r w:rsidRPr="00623988">
        <w:rPr>
          <w:rFonts w:ascii="Arial" w:hAnsi="Arial" w:cs="Arial"/>
          <w:sz w:val="20"/>
        </w:rPr>
        <w:t xml:space="preserve"> znaków</w:t>
      </w:r>
    </w:p>
    <w:p w:rsidR="00560AA7" w:rsidRPr="00623988" w:rsidRDefault="00560AA7" w:rsidP="00845C09">
      <w:pPr>
        <w:pStyle w:val="ManualHeading3"/>
        <w:spacing w:before="0" w:line="24" w:lineRule="atLeast"/>
        <w:ind w:left="0" w:firstLine="0"/>
        <w:rPr>
          <w:rFonts w:ascii="Arial" w:hAnsi="Arial" w:cs="Arial"/>
          <w:i w:val="0"/>
          <w:sz w:val="20"/>
        </w:rPr>
      </w:pPr>
      <w:r w:rsidRPr="00623988">
        <w:rPr>
          <w:rFonts w:ascii="Arial" w:hAnsi="Arial" w:cs="Arial"/>
          <w:i w:val="0"/>
          <w:sz w:val="20"/>
        </w:rPr>
        <w:t xml:space="preserve">W przypadku </w:t>
      </w:r>
      <w:r w:rsidRPr="00623988">
        <w:rPr>
          <w:rFonts w:ascii="Arial" w:hAnsi="Arial" w:cs="Arial"/>
          <w:iCs/>
          <w:sz w:val="20"/>
        </w:rPr>
        <w:t>inwestycji produkcyjnych</w:t>
      </w:r>
      <w:r w:rsidRPr="00623988">
        <w:rPr>
          <w:rFonts w:ascii="Arial" w:hAnsi="Arial" w:cs="Arial"/>
          <w:i w:val="0"/>
          <w:sz w:val="20"/>
        </w:rPr>
        <w:t xml:space="preserve"> należy przedstawić wyniki obliczeń wskaźnika FRR(Kp)</w:t>
      </w:r>
      <w:r w:rsidRPr="00623988">
        <w:rPr>
          <w:rStyle w:val="Odwoanieprzypisudolnego"/>
          <w:rFonts w:ascii="Arial" w:hAnsi="Arial" w:cs="Arial"/>
          <w:i w:val="0"/>
          <w:sz w:val="20"/>
        </w:rPr>
        <w:footnoteReference w:id="38"/>
      </w:r>
      <w:r w:rsidRPr="00623988">
        <w:rPr>
          <w:rFonts w:ascii="Arial" w:hAnsi="Arial" w:cs="Arial"/>
          <w:i w:val="0"/>
          <w:sz w:val="20"/>
        </w:rPr>
        <w:t xml:space="preserve"> oraz jego porównanie z krajowymi punktami odniesienia w zakresie przewidywanej rentowności w danym sektorze.</w:t>
      </w:r>
    </w:p>
    <w:p w:rsidR="000D4993" w:rsidRPr="00623988" w:rsidRDefault="000D4993" w:rsidP="000D4993">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560AA7" w:rsidRPr="00623988" w:rsidRDefault="00560AA7" w:rsidP="00845C09">
      <w:pPr>
        <w:pStyle w:val="ManualHeading3"/>
        <w:spacing w:before="0" w:line="24" w:lineRule="atLeast"/>
        <w:rPr>
          <w:rFonts w:ascii="Arial" w:hAnsi="Arial" w:cs="Arial"/>
          <w:sz w:val="20"/>
        </w:rPr>
      </w:pPr>
    </w:p>
    <w:p w:rsidR="00560AA7" w:rsidRPr="00623988" w:rsidRDefault="00560AA7" w:rsidP="00845C09">
      <w:pPr>
        <w:pStyle w:val="ManualHeading3"/>
        <w:spacing w:before="0" w:line="24" w:lineRule="atLeast"/>
        <w:rPr>
          <w:rFonts w:ascii="Arial" w:hAnsi="Arial" w:cs="Arial"/>
          <w:i w:val="0"/>
          <w:sz w:val="20"/>
        </w:rPr>
      </w:pPr>
      <w:r w:rsidRPr="00623988">
        <w:rPr>
          <w:rFonts w:ascii="Arial" w:hAnsi="Arial" w:cs="Arial"/>
          <w:i w:val="0"/>
          <w:iCs/>
          <w:sz w:val="20"/>
        </w:rPr>
        <w:t>E.1.4</w:t>
      </w:r>
      <w:r w:rsidRPr="00623988">
        <w:rPr>
          <w:rFonts w:ascii="Arial" w:hAnsi="Arial" w:cs="Arial"/>
          <w:i w:val="0"/>
          <w:sz w:val="20"/>
        </w:rPr>
        <w:tab/>
      </w:r>
      <w:r w:rsidRPr="00623988">
        <w:rPr>
          <w:rFonts w:ascii="Arial" w:hAnsi="Arial" w:cs="Arial"/>
          <w:i w:val="0"/>
          <w:iCs/>
          <w:sz w:val="20"/>
        </w:rPr>
        <w:t>Strategia taryfowa i dostępność cenowa (w stosownych przypadkach)</w:t>
      </w:r>
    </w:p>
    <w:p w:rsidR="00A417FF" w:rsidRPr="00623988" w:rsidRDefault="00A417FF" w:rsidP="00845C09">
      <w:pPr>
        <w:spacing w:before="0" w:line="24" w:lineRule="atLeast"/>
        <w:rPr>
          <w:rFonts w:ascii="Arial" w:hAnsi="Arial" w:cs="Arial"/>
          <w:sz w:val="20"/>
        </w:rPr>
      </w:pPr>
    </w:p>
    <w:p w:rsidR="00560AA7" w:rsidRPr="00623988" w:rsidRDefault="00A417FF" w:rsidP="00845C09">
      <w:pPr>
        <w:spacing w:before="0" w:line="24" w:lineRule="atLeast"/>
        <w:rPr>
          <w:rFonts w:ascii="Arial" w:hAnsi="Arial" w:cs="Arial"/>
          <w:sz w:val="20"/>
        </w:rPr>
      </w:pPr>
      <w:r w:rsidRPr="00623988">
        <w:rPr>
          <w:rFonts w:ascii="Arial" w:hAnsi="Arial" w:cs="Arial"/>
          <w:sz w:val="20"/>
        </w:rPr>
        <w:t>E.1.4.1</w:t>
      </w:r>
      <w:r w:rsidR="00560AA7" w:rsidRPr="00623988">
        <w:rPr>
          <w:rFonts w:ascii="Arial" w:hAnsi="Arial" w:cs="Arial"/>
          <w:sz w:val="20"/>
        </w:rPr>
        <w:tab/>
        <w:t xml:space="preserve">Jeżeli oczekuje się, że projekt będzie generował </w:t>
      </w:r>
      <w:r w:rsidR="00051A06" w:rsidRPr="00623988">
        <w:rPr>
          <w:rFonts w:ascii="Arial" w:hAnsi="Arial" w:cs="Arial"/>
          <w:sz w:val="20"/>
        </w:rPr>
        <w:t>przychody</w:t>
      </w:r>
      <w:r w:rsidR="00560AA7" w:rsidRPr="00623988">
        <w:rPr>
          <w:rFonts w:ascii="Arial" w:hAnsi="Arial" w:cs="Arial"/>
          <w:sz w:val="20"/>
        </w:rPr>
        <w:t xml:space="preserve"> wynikające z taryf lub opłat ponoszonych przez użytkowników, należy przedstawić szczegółowe informacje na temat systemu pobierania opłat (rodzaje i poziom opłat oraz zasady lub przepisy Unii, na podstawie których ustalono opłaty).</w:t>
      </w:r>
    </w:p>
    <w:p w:rsidR="002D7120" w:rsidRPr="00623988" w:rsidRDefault="002D7120" w:rsidP="002D7120">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A86801" w:rsidRPr="00623988" w:rsidRDefault="00A86801" w:rsidP="00845C09">
      <w:pPr>
        <w:spacing w:before="0" w:line="24" w:lineRule="atLeast"/>
        <w:rPr>
          <w:rFonts w:ascii="Arial" w:hAnsi="Arial" w:cs="Arial"/>
          <w:sz w:val="20"/>
          <w:highlight w:val="yellow"/>
        </w:rPr>
      </w:pPr>
    </w:p>
    <w:p w:rsidR="00CE05A6" w:rsidRPr="00623988" w:rsidRDefault="00465D86" w:rsidP="00845C09">
      <w:pPr>
        <w:spacing w:before="0" w:line="24" w:lineRule="atLeast"/>
        <w:rPr>
          <w:rFonts w:ascii="Arial" w:hAnsi="Arial" w:cs="Arial"/>
          <w:sz w:val="20"/>
        </w:rPr>
      </w:pPr>
      <w:r w:rsidRPr="00623988">
        <w:rPr>
          <w:rFonts w:ascii="Arial" w:hAnsi="Arial" w:cs="Arial"/>
          <w:sz w:val="20"/>
        </w:rPr>
        <w:t>E.1.4.2</w:t>
      </w:r>
      <w:r w:rsidRPr="00623988">
        <w:rPr>
          <w:rFonts w:ascii="Arial" w:hAnsi="Arial" w:cs="Arial"/>
          <w:sz w:val="20"/>
        </w:rPr>
        <w:tab/>
        <w:t xml:space="preserve"> </w:t>
      </w:r>
      <w:r w:rsidR="00CE05A6" w:rsidRPr="00623988">
        <w:rPr>
          <w:rFonts w:ascii="Arial" w:hAnsi="Arial" w:cs="Arial"/>
          <w:sz w:val="20"/>
        </w:rPr>
        <w:t>Czy opłaty pokrywają koszty operacyjne, w tym koszty utrzymania i odtworzenia związane z</w:t>
      </w:r>
      <w:r w:rsidR="001F5A86">
        <w:rPr>
          <w:rFonts w:ascii="Arial" w:hAnsi="Arial" w:cs="Arial"/>
          <w:sz w:val="20"/>
        </w:rPr>
        <w:t> </w:t>
      </w:r>
      <w:r w:rsidR="00CE05A6" w:rsidRPr="00623988">
        <w:rPr>
          <w:rFonts w:ascii="Arial" w:hAnsi="Arial" w:cs="Arial"/>
          <w:sz w:val="20"/>
        </w:rPr>
        <w:t>projektem</w:t>
      </w:r>
      <w:r w:rsidR="00CE05A6" w:rsidRPr="00623988">
        <w:rPr>
          <w:rStyle w:val="Odwoanieprzypisudolnego"/>
          <w:rFonts w:ascii="Arial" w:hAnsi="Arial" w:cs="Arial"/>
          <w:sz w:val="20"/>
        </w:rPr>
        <w:footnoteReference w:id="39"/>
      </w:r>
      <w:r w:rsidR="00CE05A6" w:rsidRPr="00623988">
        <w:rPr>
          <w:rFonts w:ascii="Arial" w:hAnsi="Arial" w:cs="Arial"/>
          <w:sz w:val="20"/>
        </w:rPr>
        <w:t xml:space="preserve">? </w:t>
      </w:r>
    </w:p>
    <w:tbl>
      <w:tblPr>
        <w:tblW w:w="0" w:type="auto"/>
        <w:tblInd w:w="744" w:type="dxa"/>
        <w:tblLayout w:type="fixed"/>
        <w:tblLook w:val="0000" w:firstRow="0" w:lastRow="0" w:firstColumn="0" w:lastColumn="0" w:noHBand="0" w:noVBand="0"/>
      </w:tblPr>
      <w:tblGrid>
        <w:gridCol w:w="851"/>
        <w:gridCol w:w="397"/>
        <w:gridCol w:w="851"/>
        <w:gridCol w:w="851"/>
        <w:gridCol w:w="397"/>
      </w:tblGrid>
      <w:tr w:rsidR="007342FE" w:rsidRPr="00623988" w:rsidTr="008D609F">
        <w:trPr>
          <w:cantSplit/>
        </w:trPr>
        <w:tc>
          <w:tcPr>
            <w:tcW w:w="851" w:type="dxa"/>
          </w:tcPr>
          <w:p w:rsidR="007342FE" w:rsidRPr="00623988"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rsidR="007342FE" w:rsidRPr="00623988"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46669F" w:rsidRPr="00623988" w:rsidRDefault="0046669F" w:rsidP="008D609F">
      <w:pPr>
        <w:spacing w:before="0" w:after="0"/>
        <w:rPr>
          <w:rFonts w:ascii="Arial" w:hAnsi="Arial"/>
          <w:vanish/>
        </w:rPr>
      </w:pPr>
      <w:bookmarkStart w:id="68" w:name="_Toc402878026"/>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787989" w:rsidRPr="00623988" w:rsidTr="00787989">
        <w:trPr>
          <w:cantSplit/>
          <w:trHeight w:val="369"/>
        </w:trPr>
        <w:tc>
          <w:tcPr>
            <w:tcW w:w="1822" w:type="dxa"/>
          </w:tcPr>
          <w:p w:rsidR="00787989" w:rsidRPr="00623988"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787989" w:rsidRPr="00623988"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rsidR="00787989" w:rsidRPr="00623988"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7F4119" w:rsidRPr="00623988" w:rsidRDefault="007F4119" w:rsidP="00845C09">
      <w:pPr>
        <w:spacing w:before="0" w:line="24" w:lineRule="atLeast"/>
        <w:rPr>
          <w:rFonts w:ascii="Arial" w:hAnsi="Arial" w:cs="Arial"/>
          <w:sz w:val="20"/>
        </w:rPr>
      </w:pPr>
    </w:p>
    <w:p w:rsidR="00817DC0" w:rsidRPr="00623988" w:rsidRDefault="00817DC0" w:rsidP="00845C09">
      <w:pPr>
        <w:spacing w:before="0" w:line="24" w:lineRule="atLeast"/>
        <w:rPr>
          <w:rFonts w:ascii="Arial" w:hAnsi="Arial" w:cs="Arial"/>
          <w:sz w:val="20"/>
        </w:rPr>
      </w:pPr>
      <w:r w:rsidRPr="00623988">
        <w:rPr>
          <w:rFonts w:ascii="Arial" w:hAnsi="Arial" w:cs="Arial"/>
          <w:sz w:val="20"/>
        </w:rPr>
        <w:t>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Jeżeli nie przewiduje się żadnych opłat, należy wyjaśnić, w jaki sposób będą pokrywane koszty operacyjne.</w:t>
      </w:r>
    </w:p>
    <w:p w:rsidR="00FE64DA" w:rsidRPr="00623988" w:rsidRDefault="00FE64DA" w:rsidP="00845C09">
      <w:pPr>
        <w:spacing w:before="0" w:line="24" w:lineRule="atLeast"/>
        <w:rPr>
          <w:rFonts w:ascii="Arial" w:hAnsi="Arial" w:cs="Arial"/>
          <w:sz w:val="20"/>
        </w:rPr>
      </w:pPr>
    </w:p>
    <w:p w:rsidR="007342FE" w:rsidRPr="00623988" w:rsidRDefault="001D33A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1750</w:t>
      </w:r>
      <w:bookmarkEnd w:id="68"/>
      <w:r w:rsidRPr="00623988">
        <w:rPr>
          <w:rFonts w:ascii="Arial" w:hAnsi="Arial" w:cs="Arial"/>
          <w:sz w:val="20"/>
        </w:rPr>
        <w:t xml:space="preserve"> znaków</w:t>
      </w:r>
    </w:p>
    <w:p w:rsidR="00FE64DA" w:rsidRPr="00623988" w:rsidRDefault="00FE64DA" w:rsidP="00845C09">
      <w:pPr>
        <w:spacing w:before="0" w:line="24" w:lineRule="atLeast"/>
        <w:rPr>
          <w:rFonts w:ascii="Arial" w:hAnsi="Arial" w:cs="Arial"/>
          <w:sz w:val="20"/>
          <w:highlight w:val="yellow"/>
        </w:rPr>
      </w:pPr>
    </w:p>
    <w:p w:rsidR="00FE64DA" w:rsidRPr="00623988" w:rsidRDefault="00FE64DA" w:rsidP="00845C09">
      <w:pPr>
        <w:spacing w:before="0" w:line="24" w:lineRule="atLeast"/>
        <w:rPr>
          <w:rFonts w:ascii="Arial" w:hAnsi="Arial" w:cs="Arial"/>
          <w:sz w:val="20"/>
          <w:highlight w:val="yellow"/>
        </w:rPr>
      </w:pPr>
    </w:p>
    <w:p w:rsidR="00A262F4" w:rsidRPr="00623988" w:rsidRDefault="007342FE" w:rsidP="00845C09">
      <w:pPr>
        <w:spacing w:before="0" w:line="24" w:lineRule="atLeast"/>
        <w:rPr>
          <w:rFonts w:ascii="Arial" w:hAnsi="Arial" w:cs="Arial"/>
          <w:sz w:val="20"/>
        </w:rPr>
      </w:pPr>
      <w:r w:rsidRPr="00623988">
        <w:rPr>
          <w:rFonts w:ascii="Arial" w:hAnsi="Arial" w:cs="Arial"/>
          <w:sz w:val="20"/>
        </w:rPr>
        <w:t>E.1.4.3.</w:t>
      </w:r>
      <w:r w:rsidRPr="00623988">
        <w:rPr>
          <w:rFonts w:ascii="Arial" w:hAnsi="Arial" w:cs="Arial"/>
          <w:sz w:val="20"/>
        </w:rPr>
        <w:tab/>
      </w:r>
      <w:r w:rsidR="00465D86" w:rsidRPr="00623988">
        <w:rPr>
          <w:rFonts w:ascii="Arial" w:hAnsi="Arial" w:cs="Arial"/>
          <w:sz w:val="20"/>
        </w:rPr>
        <w:t xml:space="preserve"> </w:t>
      </w:r>
      <w:r w:rsidR="00A262F4" w:rsidRPr="00623988">
        <w:rPr>
          <w:rFonts w:ascii="Arial" w:hAnsi="Arial" w:cs="Arial"/>
          <w:sz w:val="20"/>
        </w:rPr>
        <w:t xml:space="preserve">W przypadku gdy opłaty są różne dla różnych użytkowników, czy są one proporcjonalne do różnych stopni wykorzystania projektu/rzeczywistego zużycia?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623988" w:rsidTr="008D609F">
        <w:trPr>
          <w:cantSplit/>
        </w:trPr>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CD28AD" w:rsidRPr="00623988" w:rsidRDefault="00CD28AD" w:rsidP="008D609F">
      <w:pPr>
        <w:spacing w:before="0" w:after="0"/>
        <w:rPr>
          <w:rFonts w:ascii="Arial" w:hAnsi="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623988" w:rsidTr="0046669F">
        <w:trPr>
          <w:cantSplit/>
          <w:trHeight w:val="369"/>
        </w:trPr>
        <w:tc>
          <w:tcPr>
            <w:tcW w:w="1822"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465D86" w:rsidRPr="00623988" w:rsidRDefault="00465D86" w:rsidP="00465D86">
      <w:pPr>
        <w:spacing w:before="0" w:line="24" w:lineRule="atLeast"/>
        <w:rPr>
          <w:rFonts w:ascii="Arial" w:hAnsi="Arial" w:cs="Arial"/>
          <w:sz w:val="20"/>
        </w:rPr>
      </w:pPr>
    </w:p>
    <w:p w:rsidR="00465D86" w:rsidRPr="00623988"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FE64DA" w:rsidRPr="00623988" w:rsidRDefault="00FE64DA" w:rsidP="00845C09">
      <w:pPr>
        <w:spacing w:before="0" w:line="24" w:lineRule="atLeast"/>
        <w:rPr>
          <w:rFonts w:ascii="Arial" w:hAnsi="Arial" w:cs="Arial"/>
          <w:sz w:val="20"/>
          <w:highlight w:val="yellow"/>
        </w:rPr>
      </w:pPr>
    </w:p>
    <w:p w:rsidR="00FE64DA" w:rsidRPr="00623988" w:rsidRDefault="007342FE" w:rsidP="00845C09">
      <w:pPr>
        <w:spacing w:before="0" w:line="24" w:lineRule="atLeast"/>
        <w:rPr>
          <w:rFonts w:ascii="Arial" w:hAnsi="Arial" w:cs="Arial"/>
          <w:sz w:val="20"/>
        </w:rPr>
      </w:pPr>
      <w:r w:rsidRPr="00623988">
        <w:rPr>
          <w:rFonts w:ascii="Arial" w:hAnsi="Arial" w:cs="Arial"/>
          <w:sz w:val="20"/>
        </w:rPr>
        <w:t>E.1.4.4</w:t>
      </w:r>
      <w:r w:rsidRPr="00623988">
        <w:rPr>
          <w:rFonts w:ascii="Arial" w:hAnsi="Arial" w:cs="Arial"/>
          <w:sz w:val="20"/>
        </w:rPr>
        <w:tab/>
      </w:r>
      <w:r w:rsidRPr="00623988">
        <w:rPr>
          <w:rFonts w:ascii="Arial" w:hAnsi="Arial" w:cs="Arial"/>
          <w:sz w:val="20"/>
        </w:rPr>
        <w:tab/>
      </w:r>
      <w:r w:rsidR="00FE64DA" w:rsidRPr="00623988">
        <w:rPr>
          <w:rFonts w:ascii="Arial" w:hAnsi="Arial" w:cs="Arial"/>
          <w:sz w:val="20"/>
        </w:rPr>
        <w:t>Czy opłaty są proporcjonalne do zanieczyszczenia powodowanego przez użytkowników? (proszę przedstawić szczegóły w poniższym polu)</w:t>
      </w:r>
    </w:p>
    <w:p w:rsidR="007342FE" w:rsidRPr="00623988" w:rsidRDefault="007342FE" w:rsidP="00845C09">
      <w:pPr>
        <w:spacing w:before="0" w:line="24" w:lineRule="atLeast"/>
        <w:rPr>
          <w:rFonts w:ascii="Arial" w:hAnsi="Arial" w:cs="Arial"/>
          <w:sz w:val="20"/>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623988" w:rsidTr="008D609F">
        <w:trPr>
          <w:cantSplit/>
        </w:trPr>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lastRenderedPageBreak/>
              <w:t>Tak</w:t>
            </w:r>
          </w:p>
        </w:tc>
        <w:tc>
          <w:tcPr>
            <w:tcW w:w="397"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CD28AD" w:rsidRPr="00623988" w:rsidRDefault="00CD28AD" w:rsidP="00CD28AD">
      <w:pPr>
        <w:spacing w:before="0" w:after="0"/>
        <w:rPr>
          <w:rFonts w:ascii="Arial" w:hAnsi="Arial" w:cs="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623988" w:rsidTr="0046669F">
        <w:trPr>
          <w:cantSplit/>
          <w:trHeight w:val="369"/>
        </w:trPr>
        <w:tc>
          <w:tcPr>
            <w:tcW w:w="1822"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CD28AD" w:rsidRPr="00623988" w:rsidRDefault="00CD28AD" w:rsidP="00845C09">
      <w:pPr>
        <w:spacing w:before="0" w:line="24" w:lineRule="atLeast"/>
        <w:rPr>
          <w:rFonts w:ascii="Arial" w:hAnsi="Arial" w:cs="Arial"/>
          <w:sz w:val="20"/>
        </w:rPr>
      </w:pPr>
    </w:p>
    <w:p w:rsidR="007F4119" w:rsidRPr="00623988"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465D86" w:rsidRPr="00623988" w:rsidRDefault="00465D86" w:rsidP="00845C09">
      <w:pPr>
        <w:spacing w:before="0" w:line="24" w:lineRule="atLeast"/>
        <w:rPr>
          <w:rFonts w:ascii="Arial" w:hAnsi="Arial" w:cs="Arial"/>
          <w:sz w:val="20"/>
        </w:rPr>
      </w:pPr>
    </w:p>
    <w:p w:rsidR="00646794" w:rsidRPr="00623988" w:rsidRDefault="007342FE" w:rsidP="00845C09">
      <w:pPr>
        <w:spacing w:before="0" w:line="24" w:lineRule="atLeast"/>
        <w:rPr>
          <w:rFonts w:ascii="Arial" w:hAnsi="Arial" w:cs="Arial"/>
          <w:sz w:val="20"/>
        </w:rPr>
      </w:pPr>
      <w:r w:rsidRPr="00623988">
        <w:rPr>
          <w:rFonts w:ascii="Arial" w:hAnsi="Arial" w:cs="Arial"/>
          <w:sz w:val="20"/>
        </w:rPr>
        <w:t>E.1.4.5</w:t>
      </w:r>
      <w:r w:rsidRPr="00623988">
        <w:rPr>
          <w:rFonts w:ascii="Arial" w:hAnsi="Arial" w:cs="Arial"/>
          <w:sz w:val="20"/>
        </w:rPr>
        <w:tab/>
      </w:r>
      <w:r w:rsidRPr="00623988">
        <w:rPr>
          <w:rFonts w:ascii="Arial" w:hAnsi="Arial" w:cs="Arial"/>
          <w:sz w:val="20"/>
        </w:rPr>
        <w:tab/>
      </w:r>
      <w:r w:rsidR="00646794" w:rsidRPr="00623988">
        <w:rPr>
          <w:rFonts w:ascii="Arial" w:hAnsi="Arial" w:cs="Arial"/>
          <w:sz w:val="20"/>
        </w:rPr>
        <w:t xml:space="preserve">Czy uwzględniono dostępność cenową opłat dla użytkowników?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623988" w:rsidTr="008D609F">
        <w:trPr>
          <w:cantSplit/>
        </w:trPr>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bookmarkStart w:id="69" w:name="_Toc142287284"/>
            <w:bookmarkStart w:id="70" w:name="_Toc402878030"/>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CD28AD" w:rsidRPr="00623988" w:rsidRDefault="00CD28AD" w:rsidP="008D609F">
      <w:pPr>
        <w:spacing w:before="0" w:after="0"/>
        <w:rPr>
          <w:rFonts w:ascii="Arial" w:hAnsi="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623988" w:rsidTr="0046669F">
        <w:trPr>
          <w:cantSplit/>
          <w:trHeight w:val="369"/>
        </w:trPr>
        <w:tc>
          <w:tcPr>
            <w:tcW w:w="1822"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CD28AD" w:rsidRPr="00623988" w:rsidRDefault="00CD28AD" w:rsidP="00CD28AD">
      <w:pPr>
        <w:pStyle w:val="Text1"/>
        <w:rPr>
          <w:rFonts w:ascii="Arial" w:hAnsi="Arial" w:cs="Arial"/>
          <w:lang w:val="pl-PL" w:eastAsia="en-GB"/>
        </w:rPr>
      </w:pPr>
    </w:p>
    <w:p w:rsidR="007F4119" w:rsidRPr="00623988"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1" w:name="_Toc402878029"/>
      <w:r w:rsidRPr="00623988">
        <w:rPr>
          <w:rFonts w:ascii="Arial" w:hAnsi="Arial" w:cs="Arial"/>
          <w:sz w:val="20"/>
        </w:rPr>
        <w:t>1750</w:t>
      </w:r>
      <w:bookmarkEnd w:id="71"/>
      <w:r w:rsidRPr="00623988">
        <w:rPr>
          <w:rFonts w:ascii="Arial" w:hAnsi="Arial" w:cs="Arial"/>
          <w:sz w:val="20"/>
        </w:rPr>
        <w:t xml:space="preserve"> znaków</w:t>
      </w:r>
    </w:p>
    <w:p w:rsidR="003D5D7E" w:rsidRPr="00623988" w:rsidRDefault="003D5D7E" w:rsidP="00845C09">
      <w:pPr>
        <w:pStyle w:val="ManualHeading2"/>
        <w:spacing w:before="0" w:line="24" w:lineRule="atLeast"/>
        <w:rPr>
          <w:rFonts w:ascii="Arial" w:hAnsi="Arial"/>
        </w:rPr>
      </w:pPr>
    </w:p>
    <w:p w:rsidR="007342FE" w:rsidRPr="00623988" w:rsidRDefault="00465D86" w:rsidP="00845C09">
      <w:pPr>
        <w:pStyle w:val="ManualHeading2"/>
        <w:spacing w:before="0" w:line="24" w:lineRule="atLeast"/>
        <w:rPr>
          <w:rFonts w:ascii="Arial" w:hAnsi="Arial" w:cs="Arial"/>
          <w:sz w:val="20"/>
        </w:rPr>
      </w:pPr>
      <w:r w:rsidRPr="00623988">
        <w:rPr>
          <w:rFonts w:ascii="Arial" w:hAnsi="Arial" w:cs="Arial"/>
          <w:sz w:val="20"/>
        </w:rPr>
        <w:t>E.2</w:t>
      </w:r>
      <w:r w:rsidR="007342FE" w:rsidRPr="00623988">
        <w:rPr>
          <w:rFonts w:ascii="Arial" w:hAnsi="Arial" w:cs="Arial"/>
          <w:sz w:val="20"/>
        </w:rPr>
        <w:tab/>
      </w:r>
      <w:bookmarkEnd w:id="69"/>
      <w:r w:rsidR="00F10E1F" w:rsidRPr="00623988">
        <w:rPr>
          <w:rFonts w:ascii="Arial" w:hAnsi="Arial" w:cs="Arial"/>
          <w:sz w:val="20"/>
        </w:rPr>
        <w:t>Analiza ekonomiczna</w:t>
      </w:r>
      <w:bookmarkEnd w:id="70"/>
    </w:p>
    <w:p w:rsidR="004669B3" w:rsidRPr="00623988" w:rsidRDefault="004669B3" w:rsidP="00845C09">
      <w:pPr>
        <w:pStyle w:val="Text1"/>
        <w:spacing w:before="0" w:line="24" w:lineRule="atLeast"/>
        <w:rPr>
          <w:rFonts w:ascii="Arial" w:hAnsi="Arial" w:cs="Arial"/>
          <w:sz w:val="20"/>
          <w:szCs w:val="20"/>
          <w:lang w:val="pl-PL" w:eastAsia="en-GB"/>
        </w:rPr>
      </w:pPr>
    </w:p>
    <w:p w:rsidR="004669B3" w:rsidRPr="00623988" w:rsidRDefault="004669B3" w:rsidP="00845C09">
      <w:pPr>
        <w:pStyle w:val="Text1"/>
        <w:spacing w:before="0" w:line="24" w:lineRule="atLeast"/>
        <w:rPr>
          <w:rFonts w:ascii="Arial" w:hAnsi="Arial" w:cs="Arial"/>
          <w:sz w:val="20"/>
          <w:szCs w:val="20"/>
          <w:lang w:val="pl-PL" w:eastAsia="en-GB"/>
        </w:rPr>
      </w:pPr>
    </w:p>
    <w:p w:rsidR="00096FA8" w:rsidRPr="00623988" w:rsidRDefault="00465D86" w:rsidP="00845C09">
      <w:pPr>
        <w:pStyle w:val="ManualHeading3"/>
        <w:spacing w:before="0" w:line="24" w:lineRule="atLeast"/>
        <w:rPr>
          <w:rFonts w:ascii="Arial" w:hAnsi="Arial" w:cs="Arial"/>
          <w:i w:val="0"/>
          <w:sz w:val="20"/>
        </w:rPr>
      </w:pPr>
      <w:bookmarkStart w:id="72" w:name="_Toc142287285"/>
      <w:r w:rsidRPr="00623988">
        <w:rPr>
          <w:rFonts w:ascii="Arial" w:hAnsi="Arial" w:cs="Arial"/>
          <w:i w:val="0"/>
          <w:sz w:val="20"/>
        </w:rPr>
        <w:t>E.2.1</w:t>
      </w:r>
      <w:r w:rsidR="007342FE" w:rsidRPr="00623988">
        <w:rPr>
          <w:rFonts w:ascii="Arial" w:hAnsi="Arial" w:cs="Arial"/>
          <w:i w:val="0"/>
          <w:sz w:val="20"/>
        </w:rPr>
        <w:tab/>
      </w:r>
      <w:bookmarkStart w:id="73" w:name="_Toc402878031"/>
      <w:bookmarkEnd w:id="72"/>
      <w:r w:rsidR="00096FA8" w:rsidRPr="00623988">
        <w:rPr>
          <w:rFonts w:ascii="Arial" w:hAnsi="Arial" w:cs="Arial"/>
          <w:i w:val="0"/>
          <w:iCs/>
          <w:sz w:val="20"/>
        </w:rPr>
        <w:t xml:space="preserve">Należy przedstawić krótki (maksymalnie </w:t>
      </w:r>
      <w:r w:rsidR="00C62432" w:rsidRPr="00623988">
        <w:rPr>
          <w:rFonts w:ascii="Arial" w:hAnsi="Arial" w:cs="Arial"/>
          <w:i w:val="0"/>
          <w:iCs/>
          <w:sz w:val="20"/>
        </w:rPr>
        <w:t>10500</w:t>
      </w:r>
      <w:r w:rsidR="00096FA8" w:rsidRPr="00623988">
        <w:rPr>
          <w:rFonts w:ascii="Arial" w:hAnsi="Arial" w:cs="Arial"/>
          <w:i w:val="0"/>
          <w:iCs/>
          <w:sz w:val="20"/>
        </w:rPr>
        <w:t>) opis metodyki (opis zgodności z aktem wykonawczym dotyczącym metodyki przeprowadzania analizy kosztów i korzyści oraz z</w:t>
      </w:r>
      <w:r w:rsidR="001F5A86">
        <w:rPr>
          <w:rFonts w:ascii="Arial" w:hAnsi="Arial" w:cs="Arial"/>
          <w:i w:val="0"/>
          <w:iCs/>
          <w:sz w:val="20"/>
        </w:rPr>
        <w:t> </w:t>
      </w:r>
      <w:r w:rsidR="00096FA8" w:rsidRPr="00623988">
        <w:rPr>
          <w:rFonts w:ascii="Arial" w:hAnsi="Arial" w:cs="Arial"/>
          <w:i w:val="0"/>
          <w:iCs/>
          <w:sz w:val="20"/>
        </w:rPr>
        <w:t>wyjątkami od stosowania metodyki), kluczowych założeń przyjętych przy wycenie kosztów (w tym odpowiednie uwzględnione składniki kosztów – koszty inwestycji, koszty odtworzenia, koszty operacyjne), korzyści gospodarczych 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społeczno-gospodarczej oraz w stosownych prz</w:t>
      </w:r>
      <w:r w:rsidR="007F4119" w:rsidRPr="00623988">
        <w:rPr>
          <w:rFonts w:ascii="Arial" w:hAnsi="Arial" w:cs="Arial"/>
          <w:i w:val="0"/>
          <w:iCs/>
          <w:sz w:val="20"/>
        </w:rPr>
        <w:t xml:space="preserve">ypadkach wyjaśnić powiązanie z </w:t>
      </w:r>
      <w:r w:rsidR="00096FA8" w:rsidRPr="00623988">
        <w:rPr>
          <w:rFonts w:ascii="Arial" w:hAnsi="Arial" w:cs="Arial"/>
          <w:iCs/>
          <w:sz w:val="20"/>
        </w:rPr>
        <w:t>Anali</w:t>
      </w:r>
      <w:r w:rsidR="007F4119" w:rsidRPr="00623988">
        <w:rPr>
          <w:rFonts w:ascii="Arial" w:hAnsi="Arial" w:cs="Arial"/>
          <w:iCs/>
          <w:sz w:val="20"/>
        </w:rPr>
        <w:t>zą oddziaływania na środowisko</w:t>
      </w:r>
      <w:r w:rsidR="007F4119" w:rsidRPr="00623988">
        <w:rPr>
          <w:rFonts w:ascii="Arial" w:hAnsi="Arial" w:cs="Arial"/>
          <w:i w:val="0"/>
          <w:iCs/>
          <w:sz w:val="20"/>
        </w:rPr>
        <w:t xml:space="preserve"> </w:t>
      </w:r>
      <w:r w:rsidR="00096FA8" w:rsidRPr="00623988">
        <w:rPr>
          <w:rFonts w:ascii="Arial" w:hAnsi="Arial" w:cs="Arial"/>
          <w:i w:val="0"/>
          <w:iCs/>
          <w:sz w:val="20"/>
        </w:rPr>
        <w:t>(zob. sekcja F poniżej):</w:t>
      </w:r>
    </w:p>
    <w:p w:rsidR="007342FE" w:rsidRPr="00623988" w:rsidRDefault="00465D8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7342FE" w:rsidRPr="00623988">
        <w:rPr>
          <w:rFonts w:ascii="Arial" w:hAnsi="Arial" w:cs="Arial"/>
          <w:i w:val="0"/>
          <w:sz w:val="20"/>
        </w:rPr>
        <w:t>10500</w:t>
      </w:r>
      <w:bookmarkEnd w:id="73"/>
      <w:r w:rsidRPr="00623988">
        <w:rPr>
          <w:rFonts w:ascii="Arial" w:hAnsi="Arial" w:cs="Arial"/>
          <w:i w:val="0"/>
          <w:sz w:val="20"/>
        </w:rPr>
        <w:t xml:space="preserve"> znaków</w:t>
      </w:r>
    </w:p>
    <w:p w:rsidR="004669B3" w:rsidRPr="00623988" w:rsidRDefault="004669B3" w:rsidP="00845C09">
      <w:pPr>
        <w:pStyle w:val="ManualHeading3"/>
        <w:spacing w:before="0" w:line="24" w:lineRule="atLeast"/>
        <w:rPr>
          <w:rFonts w:ascii="Arial" w:hAnsi="Arial" w:cs="Arial"/>
          <w:sz w:val="20"/>
        </w:rPr>
      </w:pPr>
      <w:bookmarkStart w:id="74" w:name="_Toc142287286"/>
    </w:p>
    <w:p w:rsidR="004669B3" w:rsidRPr="00623988" w:rsidRDefault="004669B3" w:rsidP="00845C09">
      <w:pPr>
        <w:pStyle w:val="ManualHeading3"/>
        <w:spacing w:before="0" w:line="24" w:lineRule="atLeast"/>
        <w:rPr>
          <w:rFonts w:ascii="Arial" w:hAnsi="Arial"/>
        </w:rPr>
      </w:pPr>
    </w:p>
    <w:p w:rsidR="001D355F"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E.2.2</w:t>
      </w:r>
      <w:r w:rsidRPr="00623988">
        <w:rPr>
          <w:rFonts w:ascii="Arial" w:hAnsi="Arial" w:cs="Arial"/>
          <w:i w:val="0"/>
          <w:sz w:val="20"/>
        </w:rPr>
        <w:tab/>
      </w:r>
      <w:bookmarkEnd w:id="74"/>
      <w:r w:rsidR="001D355F" w:rsidRPr="00623988">
        <w:rPr>
          <w:rFonts w:ascii="Arial" w:hAnsi="Arial" w:cs="Arial"/>
          <w:i w:val="0"/>
          <w:iCs/>
          <w:sz w:val="20"/>
        </w:rPr>
        <w:t>Należy podać szczegółowe informacje dotyczące korzyści i kosztów gospodarczych wynikających z analizy wraz z przypisanymi im wartościami:</w:t>
      </w:r>
    </w:p>
    <w:p w:rsidR="008C6346" w:rsidRPr="00623988" w:rsidRDefault="008C6346" w:rsidP="00845C09">
      <w:pPr>
        <w:pStyle w:val="Text1"/>
        <w:spacing w:before="0" w:line="24" w:lineRule="atLeast"/>
        <w:rPr>
          <w:rFonts w:ascii="Arial" w:hAnsi="Arial" w:cs="Arial"/>
          <w:sz w:val="20"/>
          <w:szCs w:val="20"/>
          <w:lang w:val="pl-PL" w:eastAsia="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293"/>
        <w:gridCol w:w="2294"/>
        <w:gridCol w:w="2294"/>
      </w:tblGrid>
      <w:tr w:rsidR="008059B1" w:rsidRPr="00623988" w:rsidTr="008D609F">
        <w:trPr>
          <w:trHeight w:val="1739"/>
        </w:trPr>
        <w:tc>
          <w:tcPr>
            <w:tcW w:w="1250" w:type="pct"/>
            <w:shd w:val="clear" w:color="auto" w:fill="EAF1DD"/>
            <w:vAlign w:val="center"/>
          </w:tcPr>
          <w:p w:rsidR="008059B1" w:rsidRPr="00623988" w:rsidRDefault="008059B1" w:rsidP="0045619E">
            <w:pPr>
              <w:keepNext/>
              <w:spacing w:before="0" w:line="24" w:lineRule="atLeast"/>
              <w:jc w:val="center"/>
              <w:rPr>
                <w:rFonts w:ascii="Arial" w:hAnsi="Arial"/>
                <w:smallCaps/>
                <w:sz w:val="20"/>
              </w:rPr>
            </w:pPr>
            <w:r w:rsidRPr="00623988">
              <w:rPr>
                <w:rFonts w:ascii="Arial" w:hAnsi="Arial"/>
                <w:b/>
                <w:smallCaps/>
                <w:sz w:val="20"/>
              </w:rPr>
              <w:t>Korzyść</w:t>
            </w:r>
          </w:p>
        </w:tc>
        <w:tc>
          <w:tcPr>
            <w:tcW w:w="1250" w:type="pct"/>
            <w:shd w:val="clear" w:color="auto" w:fill="EAF1DD"/>
            <w:vAlign w:val="center"/>
          </w:tcPr>
          <w:p w:rsidR="008059B1" w:rsidRPr="00623988" w:rsidRDefault="008059B1" w:rsidP="0045619E">
            <w:pPr>
              <w:keepNext/>
              <w:spacing w:before="0" w:line="24" w:lineRule="atLeast"/>
              <w:jc w:val="center"/>
              <w:rPr>
                <w:rFonts w:ascii="Arial" w:hAnsi="Arial"/>
                <w:smallCaps/>
                <w:sz w:val="20"/>
              </w:rPr>
            </w:pPr>
            <w:r w:rsidRPr="00623988">
              <w:rPr>
                <w:rFonts w:ascii="Arial" w:hAnsi="Arial"/>
                <w:b/>
                <w:smallCaps/>
                <w:sz w:val="20"/>
              </w:rPr>
              <w:t>Wartość jednostkowa (w stosownych przypadkach)</w:t>
            </w:r>
          </w:p>
        </w:tc>
        <w:tc>
          <w:tcPr>
            <w:tcW w:w="1250" w:type="pct"/>
            <w:shd w:val="clear" w:color="auto" w:fill="EAF1DD"/>
            <w:vAlign w:val="center"/>
          </w:tcPr>
          <w:p w:rsidR="008059B1" w:rsidRPr="00623988" w:rsidRDefault="008059B1"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z w:val="20"/>
              </w:rPr>
            </w:pPr>
            <w:r w:rsidRPr="00623988">
              <w:rPr>
                <w:rFonts w:ascii="Arial" w:hAnsi="Arial"/>
                <w:b/>
                <w:smallCaps/>
                <w:sz w:val="20"/>
              </w:rPr>
              <w:t>Wartość całkowita</w:t>
            </w:r>
          </w:p>
          <w:p w:rsidR="008059B1" w:rsidRPr="00623988" w:rsidRDefault="008059B1" w:rsidP="0045619E">
            <w:pPr>
              <w:keepNext/>
              <w:spacing w:before="0" w:line="24" w:lineRule="atLeast"/>
              <w:jc w:val="center"/>
              <w:rPr>
                <w:rFonts w:ascii="Arial" w:hAnsi="Arial"/>
                <w:smallCaps/>
                <w:sz w:val="20"/>
              </w:rPr>
            </w:pPr>
            <w:r w:rsidRPr="00623988">
              <w:rPr>
                <w:rFonts w:ascii="Arial" w:hAnsi="Arial"/>
                <w:b/>
                <w:smallCaps/>
                <w:sz w:val="20"/>
              </w:rPr>
              <w:t xml:space="preserve">(w </w:t>
            </w:r>
            <w:r w:rsidR="00C24F36" w:rsidRPr="00623988">
              <w:rPr>
                <w:rFonts w:ascii="Arial" w:hAnsi="Arial" w:cs="Arial"/>
                <w:b/>
                <w:bCs/>
                <w:smallCaps/>
                <w:sz w:val="20"/>
              </w:rPr>
              <w:t>PLN</w:t>
            </w:r>
            <w:r w:rsidRPr="00623988">
              <w:rPr>
                <w:rFonts w:ascii="Arial" w:hAnsi="Arial"/>
                <w:b/>
                <w:smallCaps/>
                <w:sz w:val="20"/>
              </w:rPr>
              <w:t>, zdyskontowana)</w:t>
            </w:r>
            <w:r w:rsidRPr="00623988">
              <w:rPr>
                <w:rStyle w:val="Odwoanieprzypisudolnego"/>
                <w:rFonts w:ascii="Arial" w:hAnsi="Arial"/>
                <w:b/>
                <w:smallCaps/>
                <w:sz w:val="20"/>
              </w:rPr>
              <w:footnoteReference w:id="40"/>
            </w:r>
          </w:p>
        </w:tc>
        <w:tc>
          <w:tcPr>
            <w:tcW w:w="1250" w:type="pct"/>
            <w:shd w:val="clear" w:color="auto" w:fill="EAF1DD"/>
            <w:vAlign w:val="center"/>
          </w:tcPr>
          <w:p w:rsidR="008059B1" w:rsidRPr="00623988" w:rsidRDefault="008059B1" w:rsidP="0045619E">
            <w:pPr>
              <w:keepNext/>
              <w:spacing w:before="0" w:line="24" w:lineRule="atLeast"/>
              <w:jc w:val="center"/>
              <w:rPr>
                <w:rFonts w:ascii="Arial" w:hAnsi="Arial"/>
                <w:smallCaps/>
                <w:sz w:val="20"/>
              </w:rPr>
            </w:pPr>
            <w:r w:rsidRPr="00623988">
              <w:rPr>
                <w:rFonts w:ascii="Arial" w:hAnsi="Arial"/>
                <w:b/>
                <w:smallCaps/>
                <w:sz w:val="20"/>
              </w:rPr>
              <w:t>% całkowitych korzyści</w:t>
            </w:r>
          </w:p>
        </w:tc>
      </w:tr>
      <w:tr w:rsidR="007342FE" w:rsidRPr="00623988" w:rsidTr="008C6346">
        <w:trPr>
          <w:trHeight w:val="1101"/>
        </w:trPr>
        <w:tc>
          <w:tcPr>
            <w:tcW w:w="1250" w:type="pct"/>
            <w:shd w:val="clear" w:color="auto" w:fill="auto"/>
            <w:vAlign w:val="center"/>
          </w:tcPr>
          <w:p w:rsidR="007342FE" w:rsidRPr="00623988" w:rsidRDefault="00465D86" w:rsidP="00465D8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623988">
              <w:rPr>
                <w:rFonts w:ascii="Arial" w:hAnsi="Arial" w:cs="Arial"/>
                <w:sz w:val="20"/>
              </w:rPr>
              <w:t>Max. 200 znaków</w:t>
            </w:r>
          </w:p>
        </w:tc>
        <w:tc>
          <w:tcPr>
            <w:tcW w:w="1250" w:type="pct"/>
            <w:shd w:val="clear" w:color="auto" w:fill="auto"/>
            <w:vAlign w:val="center"/>
          </w:tcPr>
          <w:p w:rsidR="007342FE" w:rsidRPr="00623988"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623988">
              <w:rPr>
                <w:rFonts w:ascii="Arial" w:hAnsi="Arial" w:cs="Arial"/>
                <w:sz w:val="20"/>
              </w:rPr>
              <w:t>Max. 50 znaków</w:t>
            </w: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623988" w:rsidTr="008C6346">
        <w:trPr>
          <w:trHeight w:val="487"/>
        </w:trPr>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lastRenderedPageBreak/>
              <w:t>…</w:t>
            </w: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r>
      <w:tr w:rsidR="007342FE" w:rsidRPr="00623988" w:rsidTr="008C6346">
        <w:trPr>
          <w:trHeight w:val="572"/>
        </w:trPr>
        <w:tc>
          <w:tcPr>
            <w:tcW w:w="1250" w:type="pct"/>
            <w:shd w:val="clear" w:color="auto" w:fill="auto"/>
            <w:vAlign w:val="center"/>
          </w:tcPr>
          <w:p w:rsidR="007342FE" w:rsidRPr="00623988" w:rsidRDefault="008059B1"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623988">
              <w:rPr>
                <w:rFonts w:ascii="Arial" w:hAnsi="Arial" w:cs="Arial"/>
                <w:b/>
                <w:spacing w:val="20"/>
                <w:sz w:val="20"/>
              </w:rPr>
              <w:t>Ogółem</w:t>
            </w:r>
          </w:p>
        </w:tc>
        <w:tc>
          <w:tcPr>
            <w:tcW w:w="1250" w:type="pct"/>
            <w:shd w:val="clear" w:color="auto" w:fill="595959"/>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p>
        </w:tc>
        <w:tc>
          <w:tcPr>
            <w:tcW w:w="1250" w:type="pct"/>
            <w:shd w:val="clear" w:color="auto" w:fill="auto"/>
            <w:vAlign w:val="center"/>
          </w:tcPr>
          <w:p w:rsidR="007342FE" w:rsidRPr="00623988" w:rsidRDefault="007342FE" w:rsidP="00845C09">
            <w:pPr>
              <w:tabs>
                <w:tab w:val="left" w:pos="340"/>
                <w:tab w:val="left" w:pos="567"/>
              </w:tabs>
              <w:spacing w:before="0" w:line="24" w:lineRule="atLeast"/>
              <w:jc w:val="center"/>
              <w:rPr>
                <w:rFonts w:ascii="Arial" w:hAnsi="Arial" w:cs="Arial"/>
                <w:b/>
                <w:spacing w:val="20"/>
                <w:sz w:val="20"/>
              </w:rPr>
            </w:pP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623988">
              <w:rPr>
                <w:rFonts w:ascii="Arial" w:hAnsi="Arial" w:cs="Arial"/>
                <w:b/>
                <w:spacing w:val="20"/>
                <w:sz w:val="20"/>
              </w:rPr>
              <w:t>100%</w:t>
            </w:r>
          </w:p>
        </w:tc>
      </w:tr>
      <w:tr w:rsidR="007342FE" w:rsidRPr="00623988" w:rsidTr="008D609F">
        <w:trPr>
          <w:trHeight w:val="1505"/>
        </w:trPr>
        <w:tc>
          <w:tcPr>
            <w:tcW w:w="1250" w:type="pct"/>
            <w:shd w:val="clear" w:color="auto" w:fill="EAF1DD"/>
            <w:vAlign w:val="center"/>
          </w:tcPr>
          <w:p w:rsidR="007342FE" w:rsidRPr="00623988"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pacing w:val="20"/>
                <w:sz w:val="20"/>
              </w:rPr>
            </w:pPr>
            <w:r w:rsidRPr="00623988">
              <w:rPr>
                <w:rFonts w:ascii="Arial" w:hAnsi="Arial"/>
                <w:b/>
                <w:smallCaps/>
                <w:spacing w:val="20"/>
                <w:sz w:val="20"/>
              </w:rPr>
              <w:t>Koszt</w:t>
            </w:r>
          </w:p>
        </w:tc>
        <w:tc>
          <w:tcPr>
            <w:tcW w:w="1250" w:type="pct"/>
            <w:shd w:val="clear" w:color="auto" w:fill="EAF1DD"/>
            <w:vAlign w:val="center"/>
          </w:tcPr>
          <w:p w:rsidR="007342FE" w:rsidRPr="00623988"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pacing w:val="20"/>
                <w:sz w:val="20"/>
              </w:rPr>
            </w:pPr>
            <w:r w:rsidRPr="00623988">
              <w:rPr>
                <w:rFonts w:ascii="Arial" w:hAnsi="Arial"/>
                <w:b/>
                <w:smallCaps/>
                <w:spacing w:val="20"/>
                <w:sz w:val="20"/>
              </w:rPr>
              <w:t>Wartość jednostkowa</w:t>
            </w:r>
            <w:r w:rsidR="008745B1" w:rsidRPr="00623988">
              <w:rPr>
                <w:rFonts w:ascii="Arial" w:hAnsi="Arial"/>
                <w:b/>
                <w:smallCaps/>
                <w:spacing w:val="20"/>
                <w:sz w:val="20"/>
              </w:rPr>
              <w:t xml:space="preserve"> (</w:t>
            </w:r>
            <w:r w:rsidR="008059B1" w:rsidRPr="00623988">
              <w:rPr>
                <w:rFonts w:ascii="Arial" w:hAnsi="Arial"/>
                <w:b/>
                <w:smallCaps/>
                <w:spacing w:val="20"/>
                <w:sz w:val="20"/>
              </w:rPr>
              <w:t>w stosownych przypadkach</w:t>
            </w:r>
            <w:r w:rsidRPr="00623988">
              <w:rPr>
                <w:rFonts w:ascii="Arial" w:hAnsi="Arial"/>
                <w:b/>
                <w:smallCaps/>
                <w:spacing w:val="20"/>
                <w:sz w:val="20"/>
              </w:rPr>
              <w:t>)</w:t>
            </w:r>
          </w:p>
        </w:tc>
        <w:tc>
          <w:tcPr>
            <w:tcW w:w="1250" w:type="pct"/>
            <w:shd w:val="clear" w:color="auto" w:fill="EAF1DD"/>
            <w:vAlign w:val="center"/>
          </w:tcPr>
          <w:p w:rsidR="007342FE" w:rsidRPr="00623988"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pacing w:val="20"/>
                <w:sz w:val="20"/>
              </w:rPr>
            </w:pPr>
            <w:r w:rsidRPr="00623988">
              <w:rPr>
                <w:rFonts w:ascii="Arial" w:hAnsi="Arial"/>
                <w:b/>
                <w:smallCaps/>
                <w:spacing w:val="20"/>
                <w:sz w:val="20"/>
              </w:rPr>
              <w:t xml:space="preserve">Wartość łączna (w </w:t>
            </w:r>
            <w:r w:rsidR="00E7765E" w:rsidRPr="00623988">
              <w:rPr>
                <w:rFonts w:ascii="Arial" w:hAnsi="Arial" w:cs="Arial"/>
                <w:b/>
                <w:smallCaps/>
                <w:spacing w:val="20"/>
                <w:sz w:val="20"/>
              </w:rPr>
              <w:t>PLN</w:t>
            </w:r>
            <w:r w:rsidRPr="00623988">
              <w:rPr>
                <w:rFonts w:ascii="Arial" w:hAnsi="Arial"/>
                <w:b/>
                <w:smallCaps/>
                <w:spacing w:val="20"/>
                <w:sz w:val="20"/>
              </w:rPr>
              <w:t xml:space="preserve"> dyskontowana)</w:t>
            </w:r>
          </w:p>
        </w:tc>
        <w:tc>
          <w:tcPr>
            <w:tcW w:w="1250" w:type="pct"/>
            <w:shd w:val="clear" w:color="auto" w:fill="EAF1DD"/>
            <w:vAlign w:val="center"/>
          </w:tcPr>
          <w:p w:rsidR="007342FE" w:rsidRPr="00623988" w:rsidRDefault="007342FE"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pacing w:val="20"/>
                <w:sz w:val="20"/>
              </w:rPr>
            </w:pPr>
            <w:r w:rsidRPr="00623988">
              <w:rPr>
                <w:rFonts w:ascii="Arial" w:hAnsi="Arial"/>
                <w:b/>
                <w:smallCaps/>
                <w:spacing w:val="20"/>
                <w:sz w:val="20"/>
              </w:rPr>
              <w:t xml:space="preserve">% </w:t>
            </w:r>
            <w:r w:rsidR="00394D26" w:rsidRPr="00623988">
              <w:rPr>
                <w:rFonts w:ascii="Arial" w:hAnsi="Arial"/>
                <w:b/>
                <w:smallCaps/>
                <w:spacing w:val="20"/>
                <w:sz w:val="20"/>
              </w:rPr>
              <w:t>całkowitych kosztów</w:t>
            </w:r>
          </w:p>
        </w:tc>
      </w:tr>
      <w:tr w:rsidR="00465D86" w:rsidRPr="00623988" w:rsidTr="00EC5C0C">
        <w:trPr>
          <w:trHeight w:val="1101"/>
        </w:trPr>
        <w:tc>
          <w:tcPr>
            <w:tcW w:w="1250" w:type="pct"/>
            <w:shd w:val="clear" w:color="auto" w:fill="auto"/>
            <w:vAlign w:val="center"/>
          </w:tcPr>
          <w:p w:rsidR="00465D86" w:rsidRPr="00623988"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623988">
              <w:rPr>
                <w:rFonts w:ascii="Arial" w:hAnsi="Arial" w:cs="Arial"/>
                <w:sz w:val="20"/>
              </w:rPr>
              <w:t>Max. 200 znaków</w:t>
            </w:r>
          </w:p>
        </w:tc>
        <w:tc>
          <w:tcPr>
            <w:tcW w:w="1250" w:type="pct"/>
            <w:shd w:val="clear" w:color="auto" w:fill="auto"/>
            <w:vAlign w:val="center"/>
          </w:tcPr>
          <w:p w:rsidR="00465D86" w:rsidRPr="00623988"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623988">
              <w:rPr>
                <w:rFonts w:ascii="Arial" w:hAnsi="Arial" w:cs="Arial"/>
                <w:sz w:val="20"/>
              </w:rPr>
              <w:t>Max. 50 znaków</w:t>
            </w:r>
          </w:p>
        </w:tc>
        <w:tc>
          <w:tcPr>
            <w:tcW w:w="1250" w:type="pct"/>
            <w:shd w:val="clear" w:color="auto" w:fill="auto"/>
            <w:vAlign w:val="center"/>
          </w:tcPr>
          <w:p w:rsidR="00465D86" w:rsidRPr="00623988"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rsidR="00465D86" w:rsidRPr="00623988"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623988" w:rsidTr="008C6346">
        <w:trPr>
          <w:trHeight w:val="487"/>
        </w:trPr>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r>
      <w:tr w:rsidR="008C6346" w:rsidRPr="00623988" w:rsidTr="008673DE">
        <w:trPr>
          <w:trHeight w:val="48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C6346" w:rsidRPr="00623988"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bookmarkStart w:id="75" w:name="_Toc142287287"/>
            <w:r w:rsidRPr="00623988">
              <w:rPr>
                <w:rFonts w:ascii="Arial" w:hAnsi="Arial" w:cs="Arial"/>
                <w:b/>
                <w:spacing w:val="20"/>
                <w:sz w:val="20"/>
              </w:rPr>
              <w:t>Ogółem</w:t>
            </w:r>
          </w:p>
        </w:tc>
        <w:tc>
          <w:tcPr>
            <w:tcW w:w="1250" w:type="pct"/>
            <w:tcBorders>
              <w:top w:val="single" w:sz="4" w:space="0" w:color="auto"/>
              <w:left w:val="single" w:sz="4" w:space="0" w:color="auto"/>
              <w:bottom w:val="single" w:sz="4" w:space="0" w:color="auto"/>
              <w:right w:val="single" w:sz="4" w:space="0" w:color="auto"/>
            </w:tcBorders>
            <w:shd w:val="clear" w:color="auto" w:fill="595959"/>
            <w:vAlign w:val="center"/>
          </w:tcPr>
          <w:p w:rsidR="008C6346" w:rsidRPr="00623988"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C6346" w:rsidRPr="00623988" w:rsidRDefault="008C6346" w:rsidP="00845C09">
            <w:pPr>
              <w:tabs>
                <w:tab w:val="left" w:pos="340"/>
                <w:tab w:val="left" w:pos="567"/>
              </w:tabs>
              <w:spacing w:before="0" w:line="24" w:lineRule="atLeast"/>
              <w:jc w:val="center"/>
              <w:rPr>
                <w:rFonts w:ascii="Arial" w:hAnsi="Arial" w:cs="Arial"/>
                <w:i/>
                <w:smallCaps/>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C6346" w:rsidRPr="00623988" w:rsidRDefault="008C6346" w:rsidP="00845C09">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100%</w:t>
            </w:r>
          </w:p>
        </w:tc>
      </w:tr>
    </w:tbl>
    <w:p w:rsidR="001B3C71" w:rsidRPr="00623988" w:rsidRDefault="001B3C71" w:rsidP="00845C09">
      <w:pPr>
        <w:spacing w:before="0" w:line="24" w:lineRule="atLeast"/>
        <w:rPr>
          <w:rFonts w:ascii="Arial" w:hAnsi="Arial" w:cs="Arial"/>
          <w:sz w:val="20"/>
        </w:rPr>
      </w:pPr>
    </w:p>
    <w:p w:rsidR="001B3C71" w:rsidRPr="00623988" w:rsidRDefault="001B3C71" w:rsidP="00845C09">
      <w:pPr>
        <w:spacing w:before="0" w:line="24" w:lineRule="atLeast"/>
        <w:rPr>
          <w:rFonts w:ascii="Arial" w:hAnsi="Arial" w:cs="Arial"/>
          <w:sz w:val="20"/>
        </w:rPr>
      </w:pPr>
    </w:p>
    <w:p w:rsidR="007342FE" w:rsidRPr="00623988" w:rsidRDefault="007342FE" w:rsidP="00845C09">
      <w:pPr>
        <w:pStyle w:val="ManualHeading3"/>
        <w:spacing w:before="0" w:line="24" w:lineRule="atLeast"/>
        <w:rPr>
          <w:rFonts w:ascii="Arial" w:hAnsi="Arial" w:cs="Arial"/>
          <w:sz w:val="20"/>
        </w:rPr>
      </w:pPr>
      <w:r w:rsidRPr="00623988">
        <w:rPr>
          <w:rFonts w:ascii="Arial" w:hAnsi="Arial" w:cs="Arial"/>
          <w:sz w:val="20"/>
        </w:rPr>
        <w:t>E.2.3.</w:t>
      </w:r>
      <w:r w:rsidRPr="00623988">
        <w:rPr>
          <w:rFonts w:ascii="Arial" w:hAnsi="Arial" w:cs="Arial"/>
          <w:sz w:val="20"/>
        </w:rPr>
        <w:tab/>
      </w:r>
      <w:r w:rsidR="008745B1" w:rsidRPr="00623988">
        <w:rPr>
          <w:rFonts w:ascii="Arial" w:hAnsi="Arial" w:cs="Arial"/>
          <w:sz w:val="20"/>
        </w:rPr>
        <w:t xml:space="preserve">Główne wskaźniki analizy </w:t>
      </w:r>
      <w:r w:rsidR="00F505EE" w:rsidRPr="00623988">
        <w:rPr>
          <w:rFonts w:ascii="Arial" w:hAnsi="Arial" w:cs="Arial"/>
          <w:sz w:val="20"/>
        </w:rPr>
        <w:t>ekonomicznej</w:t>
      </w:r>
      <w:r w:rsidR="008745B1" w:rsidRPr="00623988">
        <w:rPr>
          <w:rFonts w:ascii="Arial" w:hAnsi="Arial" w:cs="Arial"/>
          <w:sz w:val="20"/>
        </w:rPr>
        <w:t xml:space="preserve"> zgodnie </w:t>
      </w:r>
      <w:bookmarkEnd w:id="75"/>
      <w:r w:rsidR="00F505EE" w:rsidRPr="00623988">
        <w:rPr>
          <w:rFonts w:ascii="Arial" w:hAnsi="Arial" w:cs="Arial"/>
          <w:sz w:val="20"/>
        </w:rPr>
        <w:t xml:space="preserve">z dokumentem dotyczącym AKK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2483"/>
        <w:gridCol w:w="2786"/>
      </w:tblGrid>
      <w:tr w:rsidR="002D2F42" w:rsidRPr="00623988" w:rsidTr="008D609F">
        <w:tc>
          <w:tcPr>
            <w:tcW w:w="2149" w:type="pct"/>
            <w:shd w:val="clear" w:color="auto" w:fill="EAF1DD"/>
            <w:vAlign w:val="center"/>
          </w:tcPr>
          <w:p w:rsidR="002D2F42" w:rsidRPr="00623988" w:rsidRDefault="002D2F42" w:rsidP="0045619E">
            <w:pPr>
              <w:pStyle w:val="Text3"/>
              <w:spacing w:before="0" w:line="24" w:lineRule="atLeast"/>
              <w:ind w:left="0"/>
              <w:jc w:val="center"/>
              <w:rPr>
                <w:rFonts w:ascii="Arial" w:hAnsi="Arial"/>
                <w:b/>
                <w:smallCaps/>
                <w:sz w:val="20"/>
              </w:rPr>
            </w:pPr>
            <w:r w:rsidRPr="00623988">
              <w:rPr>
                <w:rFonts w:ascii="Arial" w:hAnsi="Arial"/>
                <w:b/>
                <w:smallCaps/>
                <w:sz w:val="20"/>
              </w:rPr>
              <w:t>Główne parametry i wskaźniki</w:t>
            </w:r>
          </w:p>
        </w:tc>
        <w:tc>
          <w:tcPr>
            <w:tcW w:w="1343" w:type="pct"/>
            <w:shd w:val="clear" w:color="auto" w:fill="EAF1DD"/>
            <w:vAlign w:val="center"/>
          </w:tcPr>
          <w:p w:rsidR="002D2F42" w:rsidRPr="00623988" w:rsidRDefault="002D2F42" w:rsidP="0045619E">
            <w:pPr>
              <w:pStyle w:val="Text3"/>
              <w:spacing w:before="0" w:line="24" w:lineRule="atLeast"/>
              <w:ind w:left="0"/>
              <w:jc w:val="center"/>
              <w:rPr>
                <w:rFonts w:ascii="Arial" w:hAnsi="Arial"/>
                <w:b/>
                <w:smallCaps/>
                <w:sz w:val="20"/>
              </w:rPr>
            </w:pPr>
            <w:r w:rsidRPr="00623988">
              <w:rPr>
                <w:rFonts w:ascii="Arial" w:hAnsi="Arial"/>
                <w:b/>
                <w:smallCaps/>
                <w:sz w:val="20"/>
              </w:rPr>
              <w:t>Wartości</w:t>
            </w:r>
          </w:p>
        </w:tc>
        <w:tc>
          <w:tcPr>
            <w:tcW w:w="1507" w:type="pct"/>
            <w:shd w:val="clear" w:color="auto" w:fill="EAF1DD"/>
            <w:vAlign w:val="center"/>
          </w:tcPr>
          <w:p w:rsidR="002D2F42" w:rsidRPr="00623988" w:rsidRDefault="002D2F42" w:rsidP="0045619E">
            <w:pPr>
              <w:pStyle w:val="Text3"/>
              <w:spacing w:before="0" w:line="24" w:lineRule="atLeast"/>
              <w:ind w:left="0"/>
              <w:jc w:val="center"/>
              <w:rPr>
                <w:rFonts w:ascii="Arial" w:hAnsi="Arial"/>
                <w:b/>
                <w:smallCaps/>
                <w:sz w:val="20"/>
              </w:rPr>
            </w:pPr>
            <w:r w:rsidRPr="00623988">
              <w:rPr>
                <w:rFonts w:ascii="Arial" w:hAnsi="Arial"/>
                <w:b/>
                <w:smallCaps/>
                <w:sz w:val="20"/>
              </w:rPr>
              <w:t xml:space="preserve">Odniesienie do dokumentu dotyczącego AKK </w:t>
            </w:r>
            <w:r w:rsidRPr="00623988">
              <w:rPr>
                <w:rFonts w:ascii="Arial" w:hAnsi="Arial"/>
                <w:smallCaps/>
                <w:sz w:val="20"/>
              </w:rPr>
              <w:t>(rozdział/</w:t>
            </w:r>
            <w:r w:rsidR="00B651E5" w:rsidRPr="00623988">
              <w:rPr>
                <w:rFonts w:ascii="Arial" w:hAnsi="Arial" w:cs="Arial"/>
                <w:smallCaps/>
                <w:sz w:val="20"/>
              </w:rPr>
              <w:t xml:space="preserve"> </w:t>
            </w:r>
            <w:r w:rsidR="00153894" w:rsidRPr="00623988">
              <w:rPr>
                <w:rFonts w:ascii="Arial" w:hAnsi="Arial" w:cs="Arial"/>
                <w:smallCaps/>
                <w:sz w:val="20"/>
              </w:rPr>
              <w:t>/</w:t>
            </w:r>
            <w:r w:rsidRPr="00623988">
              <w:rPr>
                <w:rFonts w:ascii="Arial" w:hAnsi="Arial"/>
                <w:smallCaps/>
                <w:sz w:val="20"/>
              </w:rPr>
              <w:t>sekcja</w:t>
            </w:r>
            <w:r w:rsidR="00B651E5" w:rsidRPr="00623988">
              <w:rPr>
                <w:rFonts w:ascii="Arial" w:hAnsi="Arial"/>
                <w:smallCaps/>
                <w:sz w:val="20"/>
              </w:rPr>
              <w:t>/strona</w:t>
            </w:r>
            <w:r w:rsidRPr="00623988">
              <w:rPr>
                <w:rFonts w:ascii="Arial" w:hAnsi="Arial"/>
                <w:smallCaps/>
                <w:sz w:val="20"/>
              </w:rPr>
              <w:t>)</w:t>
            </w:r>
          </w:p>
        </w:tc>
      </w:tr>
      <w:tr w:rsidR="008745B1" w:rsidRPr="00623988" w:rsidTr="00AF2CFD">
        <w:tc>
          <w:tcPr>
            <w:tcW w:w="2149" w:type="pct"/>
            <w:shd w:val="clear" w:color="auto" w:fill="auto"/>
          </w:tcPr>
          <w:p w:rsidR="008745B1" w:rsidRPr="00623988" w:rsidRDefault="008745B1" w:rsidP="00845C09">
            <w:pPr>
              <w:spacing w:before="0" w:line="24" w:lineRule="atLeast"/>
              <w:rPr>
                <w:rFonts w:ascii="Arial" w:hAnsi="Arial" w:cs="Arial"/>
                <w:sz w:val="20"/>
              </w:rPr>
            </w:pPr>
            <w:r w:rsidRPr="00623988">
              <w:rPr>
                <w:rFonts w:ascii="Arial" w:hAnsi="Arial" w:cs="Arial"/>
                <w:sz w:val="20"/>
              </w:rPr>
              <w:t>1. Społeczna stopa dyskontowa (%)</w:t>
            </w:r>
          </w:p>
        </w:tc>
        <w:tc>
          <w:tcPr>
            <w:tcW w:w="1343" w:type="pct"/>
            <w:shd w:val="clear" w:color="auto" w:fill="auto"/>
          </w:tcPr>
          <w:p w:rsidR="008745B1" w:rsidRPr="00623988" w:rsidRDefault="008745B1" w:rsidP="00845C09">
            <w:pPr>
              <w:pStyle w:val="Text3"/>
              <w:spacing w:before="0" w:line="24" w:lineRule="atLeast"/>
              <w:ind w:left="138"/>
              <w:rPr>
                <w:rFonts w:ascii="Arial" w:hAnsi="Arial" w:cs="Arial"/>
                <w:sz w:val="20"/>
              </w:rPr>
            </w:pPr>
          </w:p>
        </w:tc>
        <w:tc>
          <w:tcPr>
            <w:tcW w:w="1507" w:type="pct"/>
          </w:tcPr>
          <w:p w:rsidR="008745B1" w:rsidRPr="00623988" w:rsidRDefault="008745B1" w:rsidP="00465D86">
            <w:pPr>
              <w:pStyle w:val="Text3"/>
              <w:spacing w:before="0" w:line="24" w:lineRule="atLeast"/>
              <w:ind w:left="65"/>
              <w:jc w:val="left"/>
              <w:rPr>
                <w:rFonts w:ascii="Arial" w:hAnsi="Arial" w:cs="Arial"/>
                <w:sz w:val="20"/>
              </w:rPr>
            </w:pPr>
          </w:p>
        </w:tc>
      </w:tr>
      <w:tr w:rsidR="00465D86" w:rsidRPr="00623988" w:rsidTr="00AF2CFD">
        <w:tc>
          <w:tcPr>
            <w:tcW w:w="2149" w:type="pct"/>
            <w:shd w:val="clear" w:color="auto" w:fill="auto"/>
          </w:tcPr>
          <w:p w:rsidR="00465D86" w:rsidRPr="00623988" w:rsidRDefault="00465D86" w:rsidP="00845C09">
            <w:pPr>
              <w:spacing w:before="0" w:line="24" w:lineRule="atLeast"/>
              <w:rPr>
                <w:rFonts w:ascii="Arial" w:hAnsi="Arial" w:cs="Arial"/>
                <w:sz w:val="20"/>
              </w:rPr>
            </w:pPr>
            <w:r w:rsidRPr="00623988">
              <w:rPr>
                <w:rFonts w:ascii="Arial" w:hAnsi="Arial" w:cs="Arial"/>
                <w:sz w:val="20"/>
              </w:rPr>
              <w:t>2. Ekonomiczna stopa zwrotu (%)</w:t>
            </w:r>
          </w:p>
        </w:tc>
        <w:tc>
          <w:tcPr>
            <w:tcW w:w="1343" w:type="pct"/>
            <w:shd w:val="clear" w:color="auto" w:fill="auto"/>
          </w:tcPr>
          <w:p w:rsidR="00465D86" w:rsidRPr="00623988" w:rsidRDefault="00465D86" w:rsidP="00845C09">
            <w:pPr>
              <w:pStyle w:val="Text3"/>
              <w:spacing w:before="0" w:line="24" w:lineRule="atLeast"/>
              <w:ind w:left="138"/>
              <w:rPr>
                <w:rFonts w:ascii="Arial" w:hAnsi="Arial" w:cs="Arial"/>
                <w:sz w:val="20"/>
              </w:rPr>
            </w:pPr>
          </w:p>
        </w:tc>
        <w:tc>
          <w:tcPr>
            <w:tcW w:w="1507" w:type="pct"/>
          </w:tcPr>
          <w:p w:rsidR="00465D86" w:rsidRPr="00623988" w:rsidRDefault="00465D86">
            <w:pPr>
              <w:rPr>
                <w:rFonts w:ascii="Arial" w:hAnsi="Arial"/>
              </w:rPr>
            </w:pPr>
          </w:p>
        </w:tc>
      </w:tr>
      <w:tr w:rsidR="00465D86" w:rsidRPr="00623988" w:rsidTr="00AF2CFD">
        <w:tc>
          <w:tcPr>
            <w:tcW w:w="2149" w:type="pct"/>
            <w:shd w:val="clear" w:color="auto" w:fill="auto"/>
          </w:tcPr>
          <w:p w:rsidR="00465D86" w:rsidRPr="00623988" w:rsidRDefault="00465D86" w:rsidP="000E68A5">
            <w:pPr>
              <w:spacing w:before="0" w:line="24" w:lineRule="atLeast"/>
              <w:rPr>
                <w:rFonts w:ascii="Arial" w:hAnsi="Arial" w:cs="Arial"/>
                <w:sz w:val="20"/>
              </w:rPr>
            </w:pPr>
            <w:r w:rsidRPr="00623988">
              <w:rPr>
                <w:rFonts w:ascii="Arial" w:hAnsi="Arial" w:cs="Arial"/>
                <w:sz w:val="20"/>
              </w:rPr>
              <w:t xml:space="preserve">3. Ekonomiczna zaktualizowana wartość netto (w </w:t>
            </w:r>
            <w:r w:rsidR="000E68A5" w:rsidRPr="00623988">
              <w:rPr>
                <w:rFonts w:ascii="Arial" w:hAnsi="Arial" w:cs="Arial"/>
                <w:sz w:val="20"/>
              </w:rPr>
              <w:t>PLN</w:t>
            </w:r>
            <w:r w:rsidRPr="00623988">
              <w:rPr>
                <w:rFonts w:ascii="Arial" w:hAnsi="Arial" w:cs="Arial"/>
                <w:sz w:val="20"/>
              </w:rPr>
              <w:t>)</w:t>
            </w:r>
          </w:p>
        </w:tc>
        <w:tc>
          <w:tcPr>
            <w:tcW w:w="1343" w:type="pct"/>
            <w:shd w:val="clear" w:color="auto" w:fill="auto"/>
          </w:tcPr>
          <w:p w:rsidR="00465D86" w:rsidRPr="00623988" w:rsidRDefault="00465D86" w:rsidP="00845C09">
            <w:pPr>
              <w:tabs>
                <w:tab w:val="left" w:pos="340"/>
                <w:tab w:val="left" w:pos="567"/>
              </w:tabs>
              <w:spacing w:before="0" w:line="24" w:lineRule="atLeast"/>
              <w:ind w:left="138"/>
              <w:jc w:val="left"/>
              <w:rPr>
                <w:rFonts w:ascii="Arial" w:hAnsi="Arial" w:cs="Arial"/>
                <w:i/>
                <w:smallCaps/>
                <w:sz w:val="20"/>
              </w:rPr>
            </w:pPr>
          </w:p>
        </w:tc>
        <w:tc>
          <w:tcPr>
            <w:tcW w:w="1507" w:type="pct"/>
          </w:tcPr>
          <w:p w:rsidR="00465D86" w:rsidRPr="00623988" w:rsidRDefault="00465D86">
            <w:pPr>
              <w:rPr>
                <w:rFonts w:ascii="Arial" w:hAnsi="Arial"/>
              </w:rPr>
            </w:pPr>
          </w:p>
        </w:tc>
      </w:tr>
      <w:tr w:rsidR="00465D86" w:rsidRPr="00623988" w:rsidTr="00AF2CFD">
        <w:tc>
          <w:tcPr>
            <w:tcW w:w="2149" w:type="pct"/>
            <w:shd w:val="clear" w:color="auto" w:fill="auto"/>
          </w:tcPr>
          <w:p w:rsidR="00465D86" w:rsidRPr="00623988" w:rsidRDefault="00465D86" w:rsidP="00845C09">
            <w:pPr>
              <w:spacing w:before="0" w:line="24" w:lineRule="atLeast"/>
              <w:rPr>
                <w:rFonts w:ascii="Arial" w:hAnsi="Arial" w:cs="Arial"/>
                <w:sz w:val="20"/>
              </w:rPr>
            </w:pPr>
            <w:r w:rsidRPr="00623988">
              <w:rPr>
                <w:rFonts w:ascii="Arial" w:hAnsi="Arial" w:cs="Arial"/>
                <w:sz w:val="20"/>
              </w:rPr>
              <w:t>4. Wskaźnik korzyści i kosztów</w:t>
            </w:r>
          </w:p>
        </w:tc>
        <w:tc>
          <w:tcPr>
            <w:tcW w:w="1343" w:type="pct"/>
            <w:shd w:val="clear" w:color="auto" w:fill="auto"/>
          </w:tcPr>
          <w:p w:rsidR="00465D86" w:rsidRPr="00623988" w:rsidRDefault="00465D86" w:rsidP="00845C09">
            <w:pPr>
              <w:pStyle w:val="Text3"/>
              <w:spacing w:before="0" w:line="24" w:lineRule="atLeast"/>
              <w:ind w:left="138"/>
              <w:jc w:val="left"/>
              <w:rPr>
                <w:rFonts w:ascii="Arial" w:eastAsia="Times New Roman" w:hAnsi="Arial" w:cs="Arial"/>
                <w:b/>
                <w:bCs/>
                <w:sz w:val="20"/>
                <w:lang w:eastAsia="de-DE"/>
              </w:rPr>
            </w:pPr>
          </w:p>
        </w:tc>
        <w:tc>
          <w:tcPr>
            <w:tcW w:w="1507" w:type="pct"/>
          </w:tcPr>
          <w:p w:rsidR="00465D86" w:rsidRPr="00623988" w:rsidRDefault="00465D86">
            <w:pPr>
              <w:rPr>
                <w:rFonts w:ascii="Arial" w:hAnsi="Arial"/>
              </w:rPr>
            </w:pPr>
          </w:p>
        </w:tc>
      </w:tr>
    </w:tbl>
    <w:p w:rsidR="001B3C71" w:rsidRPr="00623988" w:rsidRDefault="001B3C71" w:rsidP="00845C09">
      <w:pPr>
        <w:spacing w:before="0" w:line="24" w:lineRule="atLeast"/>
        <w:rPr>
          <w:rFonts w:ascii="Arial" w:hAnsi="Arial" w:cs="Arial"/>
          <w:sz w:val="20"/>
        </w:rPr>
      </w:pPr>
      <w:bookmarkStart w:id="76" w:name="_Toc142287288"/>
    </w:p>
    <w:p w:rsidR="007342FE" w:rsidRPr="00623988" w:rsidRDefault="00465D86" w:rsidP="00845C09">
      <w:pPr>
        <w:pStyle w:val="ManualHeading3"/>
        <w:spacing w:before="0" w:line="24" w:lineRule="atLeast"/>
        <w:ind w:left="851"/>
        <w:rPr>
          <w:rFonts w:ascii="Arial" w:hAnsi="Arial" w:cs="Arial"/>
          <w:i w:val="0"/>
          <w:iCs/>
          <w:sz w:val="20"/>
        </w:rPr>
      </w:pPr>
      <w:r w:rsidRPr="00623988">
        <w:rPr>
          <w:rFonts w:ascii="Arial" w:hAnsi="Arial" w:cs="Arial"/>
          <w:i w:val="0"/>
          <w:sz w:val="20"/>
        </w:rPr>
        <w:t>E.2.4</w:t>
      </w:r>
      <w:r w:rsidR="007342FE" w:rsidRPr="00623988">
        <w:rPr>
          <w:rFonts w:ascii="Arial" w:hAnsi="Arial" w:cs="Arial"/>
          <w:i w:val="0"/>
          <w:sz w:val="20"/>
        </w:rPr>
        <w:tab/>
      </w:r>
      <w:bookmarkEnd w:id="76"/>
      <w:r w:rsidR="002513EF" w:rsidRPr="00623988">
        <w:rPr>
          <w:rFonts w:ascii="Arial" w:hAnsi="Arial" w:cs="Arial"/>
          <w:i w:val="0"/>
          <w:sz w:val="20"/>
        </w:rPr>
        <w:t>Wpływ projektu na zatrudnienie</w:t>
      </w:r>
    </w:p>
    <w:p w:rsidR="00C0479C" w:rsidRPr="00623988" w:rsidRDefault="00C0479C" w:rsidP="00845C09">
      <w:pPr>
        <w:keepNext/>
        <w:spacing w:before="0" w:line="24" w:lineRule="atLeast"/>
        <w:rPr>
          <w:rFonts w:ascii="Arial" w:hAnsi="Arial" w:cs="Arial"/>
          <w:sz w:val="20"/>
        </w:rPr>
      </w:pPr>
      <w:r w:rsidRPr="00623988">
        <w:rPr>
          <w:rFonts w:ascii="Arial" w:hAnsi="Arial" w:cs="Arial"/>
          <w:sz w:val="20"/>
        </w:rPr>
        <w:t>Należy wskazać liczbę miejsc pracy, które mają być utworzone (wyrażone w ekwiwalencie pełnego czasu pracy (EPC)):</w:t>
      </w:r>
    </w:p>
    <w:p w:rsidR="00825040" w:rsidRPr="00623988" w:rsidRDefault="00825040" w:rsidP="00845C09">
      <w:pPr>
        <w:keepNext/>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2501"/>
        <w:gridCol w:w="3081"/>
      </w:tblGrid>
      <w:tr w:rsidR="00C0479C" w:rsidRPr="00623988" w:rsidTr="008D609F">
        <w:tc>
          <w:tcPr>
            <w:tcW w:w="1980" w:type="pct"/>
            <w:shd w:val="clear" w:color="auto" w:fill="EAF1DD"/>
            <w:vAlign w:val="center"/>
          </w:tcPr>
          <w:p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Liczba miejsc pracy utworzonych bezpośrednio:</w:t>
            </w:r>
          </w:p>
        </w:tc>
        <w:tc>
          <w:tcPr>
            <w:tcW w:w="1353" w:type="pct"/>
            <w:shd w:val="clear" w:color="auto" w:fill="EAF1DD"/>
            <w:vAlign w:val="center"/>
          </w:tcPr>
          <w:p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Liczba (EPC)</w:t>
            </w:r>
          </w:p>
          <w:p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(A)</w:t>
            </w:r>
          </w:p>
        </w:tc>
        <w:tc>
          <w:tcPr>
            <w:tcW w:w="1667" w:type="pct"/>
            <w:shd w:val="clear" w:color="auto" w:fill="EAF1DD"/>
            <w:vAlign w:val="center"/>
          </w:tcPr>
          <w:p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Średni czas trwania takiego zatrudnienia (miesiące)</w:t>
            </w:r>
            <w:r w:rsidRPr="00623988">
              <w:rPr>
                <w:rStyle w:val="Odwoanieprzypisudolnego"/>
                <w:rFonts w:ascii="Arial" w:hAnsi="Arial"/>
                <w:b/>
                <w:smallCaps/>
                <w:sz w:val="20"/>
              </w:rPr>
              <w:footnoteReference w:id="41"/>
            </w:r>
            <w:r w:rsidRPr="00623988">
              <w:rPr>
                <w:rFonts w:ascii="Arial" w:hAnsi="Arial"/>
                <w:smallCaps/>
                <w:sz w:val="20"/>
              </w:rPr>
              <w:t xml:space="preserve"> </w:t>
            </w:r>
            <w:r w:rsidRPr="00623988">
              <w:rPr>
                <w:rFonts w:ascii="Arial" w:hAnsi="Arial"/>
                <w:smallCaps/>
                <w:sz w:val="20"/>
              </w:rPr>
              <w:br/>
            </w:r>
            <w:r w:rsidRPr="00623988">
              <w:rPr>
                <w:rFonts w:ascii="Arial" w:hAnsi="Arial"/>
                <w:b/>
                <w:smallCaps/>
                <w:sz w:val="20"/>
              </w:rPr>
              <w:t>(B)</w:t>
            </w:r>
          </w:p>
        </w:tc>
      </w:tr>
      <w:tr w:rsidR="00C0479C" w:rsidRPr="00623988" w:rsidTr="00AF2CFD">
        <w:tc>
          <w:tcPr>
            <w:tcW w:w="1980" w:type="pct"/>
            <w:shd w:val="clear" w:color="auto" w:fill="auto"/>
          </w:tcPr>
          <w:p w:rsidR="00C0479C" w:rsidRPr="00623988" w:rsidRDefault="00C0479C" w:rsidP="00845C09">
            <w:pPr>
              <w:spacing w:before="0" w:line="24" w:lineRule="atLeast"/>
              <w:jc w:val="left"/>
              <w:rPr>
                <w:rFonts w:ascii="Arial" w:hAnsi="Arial" w:cs="Arial"/>
                <w:sz w:val="20"/>
              </w:rPr>
            </w:pPr>
            <w:r w:rsidRPr="00623988">
              <w:rPr>
                <w:rFonts w:ascii="Arial" w:hAnsi="Arial" w:cs="Arial"/>
                <w:sz w:val="20"/>
              </w:rPr>
              <w:t>Podczas etapu realizacji</w:t>
            </w:r>
          </w:p>
        </w:tc>
        <w:tc>
          <w:tcPr>
            <w:tcW w:w="1353" w:type="pct"/>
            <w:shd w:val="clear" w:color="auto" w:fill="auto"/>
          </w:tcPr>
          <w:p w:rsidR="00C0479C" w:rsidRPr="00623988" w:rsidRDefault="00C0479C" w:rsidP="00845C09">
            <w:pPr>
              <w:spacing w:before="0" w:line="24" w:lineRule="atLeast"/>
              <w:rPr>
                <w:rFonts w:ascii="Arial" w:hAnsi="Arial" w:cs="Arial"/>
                <w:sz w:val="20"/>
              </w:rPr>
            </w:pPr>
          </w:p>
        </w:tc>
        <w:tc>
          <w:tcPr>
            <w:tcW w:w="1667" w:type="pct"/>
            <w:shd w:val="clear" w:color="auto" w:fill="auto"/>
          </w:tcPr>
          <w:p w:rsidR="00C0479C" w:rsidRPr="00623988" w:rsidRDefault="00C0479C" w:rsidP="00845C09">
            <w:pPr>
              <w:spacing w:before="0" w:line="24" w:lineRule="atLeast"/>
              <w:rPr>
                <w:rFonts w:ascii="Arial" w:hAnsi="Arial" w:cs="Arial"/>
                <w:sz w:val="20"/>
              </w:rPr>
            </w:pPr>
          </w:p>
        </w:tc>
      </w:tr>
      <w:tr w:rsidR="00C0479C" w:rsidRPr="00623988" w:rsidTr="00AF2CFD">
        <w:tc>
          <w:tcPr>
            <w:tcW w:w="1980" w:type="pct"/>
            <w:shd w:val="clear" w:color="auto" w:fill="auto"/>
          </w:tcPr>
          <w:p w:rsidR="00C0479C" w:rsidRPr="00623988" w:rsidRDefault="00C0479C" w:rsidP="00845C09">
            <w:pPr>
              <w:spacing w:before="0" w:line="24" w:lineRule="atLeast"/>
              <w:jc w:val="left"/>
              <w:rPr>
                <w:rFonts w:ascii="Arial" w:hAnsi="Arial" w:cs="Arial"/>
                <w:sz w:val="20"/>
              </w:rPr>
            </w:pPr>
            <w:r w:rsidRPr="00623988">
              <w:rPr>
                <w:rFonts w:ascii="Arial" w:hAnsi="Arial" w:cs="Arial"/>
                <w:sz w:val="20"/>
              </w:rPr>
              <w:t>Podczas etapu operacyjnego</w:t>
            </w:r>
          </w:p>
        </w:tc>
        <w:tc>
          <w:tcPr>
            <w:tcW w:w="1353" w:type="pct"/>
            <w:shd w:val="clear" w:color="auto" w:fill="auto"/>
          </w:tcPr>
          <w:p w:rsidR="00C0479C" w:rsidRPr="00623988" w:rsidRDefault="00C0479C" w:rsidP="00845C09">
            <w:pPr>
              <w:spacing w:before="0" w:line="24" w:lineRule="atLeast"/>
              <w:rPr>
                <w:rFonts w:ascii="Arial" w:hAnsi="Arial" w:cs="Arial"/>
                <w:sz w:val="20"/>
              </w:rPr>
            </w:pPr>
          </w:p>
        </w:tc>
        <w:tc>
          <w:tcPr>
            <w:tcW w:w="1667" w:type="pct"/>
            <w:shd w:val="clear" w:color="auto" w:fill="auto"/>
          </w:tcPr>
          <w:p w:rsidR="00C0479C" w:rsidRPr="00623988" w:rsidRDefault="00C0479C" w:rsidP="00845C09">
            <w:pPr>
              <w:spacing w:before="0" w:line="24" w:lineRule="atLeast"/>
              <w:rPr>
                <w:rFonts w:ascii="Arial" w:hAnsi="Arial" w:cs="Arial"/>
                <w:sz w:val="20"/>
              </w:rPr>
            </w:pPr>
          </w:p>
        </w:tc>
      </w:tr>
      <w:tr w:rsidR="00C0479C" w:rsidRPr="00623988" w:rsidTr="008D609F">
        <w:tc>
          <w:tcPr>
            <w:tcW w:w="1980" w:type="pct"/>
            <w:shd w:val="clear" w:color="auto" w:fill="EAF1DD"/>
            <w:vAlign w:val="center"/>
          </w:tcPr>
          <w:p w:rsidR="00C0479C" w:rsidRPr="00623988" w:rsidRDefault="00C0479C" w:rsidP="008D609F">
            <w:pPr>
              <w:spacing w:before="0" w:line="24" w:lineRule="atLeast"/>
              <w:jc w:val="center"/>
              <w:rPr>
                <w:rFonts w:ascii="Arial" w:hAnsi="Arial"/>
                <w:smallCaps/>
                <w:sz w:val="20"/>
              </w:rPr>
            </w:pPr>
            <w:r w:rsidRPr="00623988">
              <w:rPr>
                <w:rFonts w:ascii="Arial" w:hAnsi="Arial"/>
                <w:b/>
                <w:smallCaps/>
                <w:sz w:val="20"/>
              </w:rPr>
              <w:t>Liczba miejsc pracy utworzonych pośrednio (</w:t>
            </w:r>
            <w:r w:rsidRPr="00623988">
              <w:rPr>
                <w:rFonts w:ascii="Arial" w:hAnsi="Arial"/>
                <w:b/>
                <w:i/>
                <w:smallCaps/>
                <w:sz w:val="20"/>
              </w:rPr>
              <w:t>wyłącznie w przypadku inwestycji produkcyjnych</w:t>
            </w:r>
            <w:r w:rsidRPr="00623988">
              <w:rPr>
                <w:rFonts w:ascii="Arial" w:hAnsi="Arial"/>
                <w:b/>
                <w:smallCaps/>
                <w:sz w:val="20"/>
              </w:rPr>
              <w:t>):</w:t>
            </w:r>
          </w:p>
        </w:tc>
        <w:tc>
          <w:tcPr>
            <w:tcW w:w="1353" w:type="pct"/>
            <w:shd w:val="clear" w:color="auto" w:fill="EAF1DD"/>
            <w:vAlign w:val="center"/>
          </w:tcPr>
          <w:p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Liczba (EPC)</w:t>
            </w:r>
          </w:p>
          <w:p w:rsidR="00C0479C" w:rsidRPr="00623988" w:rsidRDefault="00C0479C" w:rsidP="0045619E">
            <w:pPr>
              <w:spacing w:before="0" w:line="24" w:lineRule="atLeast"/>
              <w:jc w:val="center"/>
              <w:rPr>
                <w:rFonts w:ascii="Arial" w:hAnsi="Arial"/>
                <w:smallCaps/>
                <w:sz w:val="20"/>
              </w:rPr>
            </w:pPr>
            <w:r w:rsidRPr="00623988">
              <w:rPr>
                <w:rFonts w:ascii="Arial" w:hAnsi="Arial"/>
                <w:b/>
                <w:smallCaps/>
                <w:sz w:val="20"/>
              </w:rPr>
              <w:t>(A)</w:t>
            </w:r>
          </w:p>
        </w:tc>
        <w:tc>
          <w:tcPr>
            <w:tcW w:w="1667" w:type="pct"/>
            <w:shd w:val="clear" w:color="auto" w:fill="EAF1DD"/>
            <w:vAlign w:val="center"/>
          </w:tcPr>
          <w:p w:rsidR="00C0479C" w:rsidRPr="00623988" w:rsidRDefault="00C0479C" w:rsidP="0045619E">
            <w:pPr>
              <w:spacing w:before="0" w:line="24" w:lineRule="atLeast"/>
              <w:jc w:val="center"/>
              <w:rPr>
                <w:rFonts w:ascii="Arial" w:hAnsi="Arial"/>
                <w:smallCaps/>
                <w:sz w:val="20"/>
              </w:rPr>
            </w:pPr>
            <w:r w:rsidRPr="00623988">
              <w:rPr>
                <w:rFonts w:ascii="Arial" w:hAnsi="Arial"/>
                <w:b/>
                <w:smallCaps/>
                <w:sz w:val="20"/>
              </w:rPr>
              <w:t xml:space="preserve">Średni czas trwania takiego zatrudnienia (miesiące) </w:t>
            </w:r>
            <w:r w:rsidRPr="00623988">
              <w:rPr>
                <w:rFonts w:ascii="Arial" w:hAnsi="Arial"/>
                <w:smallCaps/>
                <w:sz w:val="20"/>
              </w:rPr>
              <w:br/>
            </w:r>
            <w:r w:rsidRPr="00623988">
              <w:rPr>
                <w:rFonts w:ascii="Arial" w:hAnsi="Arial"/>
                <w:b/>
                <w:smallCaps/>
                <w:sz w:val="20"/>
              </w:rPr>
              <w:t>(B)</w:t>
            </w:r>
          </w:p>
        </w:tc>
      </w:tr>
      <w:tr w:rsidR="00C0479C" w:rsidRPr="00623988" w:rsidTr="00AF2CFD">
        <w:tc>
          <w:tcPr>
            <w:tcW w:w="1980" w:type="pct"/>
            <w:shd w:val="clear" w:color="auto" w:fill="auto"/>
          </w:tcPr>
          <w:p w:rsidR="00C0479C" w:rsidRPr="00623988" w:rsidRDefault="00C0479C" w:rsidP="00845C09">
            <w:pPr>
              <w:spacing w:before="0" w:line="24" w:lineRule="atLeast"/>
              <w:jc w:val="left"/>
              <w:rPr>
                <w:rFonts w:ascii="Arial" w:hAnsi="Arial" w:cs="Arial"/>
                <w:sz w:val="20"/>
              </w:rPr>
            </w:pPr>
            <w:r w:rsidRPr="00623988">
              <w:rPr>
                <w:rFonts w:ascii="Arial" w:hAnsi="Arial" w:cs="Arial"/>
                <w:sz w:val="20"/>
              </w:rPr>
              <w:t>Podczas etapu operacyjnego</w:t>
            </w:r>
          </w:p>
        </w:tc>
        <w:tc>
          <w:tcPr>
            <w:tcW w:w="1353" w:type="pct"/>
            <w:shd w:val="clear" w:color="auto" w:fill="auto"/>
          </w:tcPr>
          <w:p w:rsidR="00C0479C" w:rsidRPr="00623988" w:rsidRDefault="00C0479C" w:rsidP="00845C09">
            <w:pPr>
              <w:spacing w:before="0" w:line="24" w:lineRule="atLeast"/>
              <w:rPr>
                <w:rFonts w:ascii="Arial" w:hAnsi="Arial" w:cs="Arial"/>
                <w:sz w:val="20"/>
              </w:rPr>
            </w:pPr>
          </w:p>
        </w:tc>
        <w:tc>
          <w:tcPr>
            <w:tcW w:w="1667" w:type="pct"/>
            <w:shd w:val="clear" w:color="auto" w:fill="auto"/>
          </w:tcPr>
          <w:p w:rsidR="00C0479C" w:rsidRPr="00623988" w:rsidRDefault="00C0479C" w:rsidP="00845C09">
            <w:pPr>
              <w:spacing w:before="0" w:line="24" w:lineRule="atLeast"/>
              <w:rPr>
                <w:rFonts w:ascii="Arial" w:hAnsi="Arial" w:cs="Arial"/>
                <w:sz w:val="20"/>
              </w:rPr>
            </w:pPr>
          </w:p>
        </w:tc>
      </w:tr>
      <w:tr w:rsidR="00C0479C" w:rsidRPr="00623988" w:rsidTr="00AF2CFD">
        <w:tc>
          <w:tcPr>
            <w:tcW w:w="1980" w:type="pct"/>
            <w:shd w:val="clear" w:color="auto" w:fill="auto"/>
          </w:tcPr>
          <w:p w:rsidR="00C0479C" w:rsidRPr="00623988" w:rsidRDefault="00C0479C" w:rsidP="00845C09">
            <w:pPr>
              <w:spacing w:before="0" w:line="24" w:lineRule="atLeast"/>
              <w:jc w:val="left"/>
              <w:rPr>
                <w:rFonts w:ascii="Arial" w:hAnsi="Arial" w:cs="Arial"/>
                <w:sz w:val="20"/>
              </w:rPr>
            </w:pPr>
            <w:r w:rsidRPr="00623988">
              <w:rPr>
                <w:rFonts w:ascii="Arial" w:hAnsi="Arial" w:cs="Arial"/>
                <w:b/>
                <w:bCs/>
                <w:sz w:val="20"/>
              </w:rPr>
              <w:lastRenderedPageBreak/>
              <w:t xml:space="preserve">Liczba utrzymanych miejsc pracy </w:t>
            </w:r>
            <w:r w:rsidRPr="00623988">
              <w:rPr>
                <w:rFonts w:ascii="Arial" w:hAnsi="Arial" w:cs="Arial"/>
                <w:sz w:val="20"/>
              </w:rPr>
              <w:t>(wyłącznie w przypadku inwestycji produkcyjnych)</w:t>
            </w:r>
          </w:p>
        </w:tc>
        <w:tc>
          <w:tcPr>
            <w:tcW w:w="1353" w:type="pct"/>
            <w:shd w:val="clear" w:color="auto" w:fill="auto"/>
          </w:tcPr>
          <w:p w:rsidR="00C0479C" w:rsidRPr="00623988" w:rsidRDefault="00C0479C" w:rsidP="00845C09">
            <w:pPr>
              <w:spacing w:before="0" w:line="24" w:lineRule="atLeast"/>
              <w:rPr>
                <w:rFonts w:ascii="Arial" w:hAnsi="Arial" w:cs="Arial"/>
                <w:sz w:val="20"/>
              </w:rPr>
            </w:pPr>
          </w:p>
        </w:tc>
        <w:tc>
          <w:tcPr>
            <w:tcW w:w="1667" w:type="pct"/>
            <w:shd w:val="clear" w:color="auto" w:fill="auto"/>
          </w:tcPr>
          <w:p w:rsidR="00C0479C" w:rsidRPr="00623988" w:rsidRDefault="00C0479C" w:rsidP="00845C09">
            <w:pPr>
              <w:spacing w:before="0" w:line="24" w:lineRule="atLeast"/>
              <w:rPr>
                <w:rFonts w:ascii="Arial" w:hAnsi="Arial" w:cs="Arial"/>
                <w:sz w:val="20"/>
              </w:rPr>
            </w:pPr>
            <w:r w:rsidRPr="00623988">
              <w:rPr>
                <w:rFonts w:ascii="Arial" w:hAnsi="Arial" w:cs="Arial"/>
                <w:b/>
                <w:bCs/>
                <w:sz w:val="20"/>
              </w:rPr>
              <w:t>nie dotyczy</w:t>
            </w:r>
          </w:p>
        </w:tc>
      </w:tr>
    </w:tbl>
    <w:p w:rsidR="00825040" w:rsidRPr="00623988" w:rsidRDefault="00825040" w:rsidP="00845C09">
      <w:pPr>
        <w:spacing w:before="0" w:line="24" w:lineRule="atLeast"/>
        <w:rPr>
          <w:rFonts w:ascii="Arial" w:hAnsi="Arial" w:cs="Arial"/>
          <w:sz w:val="20"/>
        </w:rPr>
      </w:pPr>
      <w:bookmarkStart w:id="77" w:name="_Toc142287289"/>
    </w:p>
    <w:p w:rsidR="001C36A8" w:rsidRPr="00623988" w:rsidRDefault="001C36A8" w:rsidP="00845C09">
      <w:pPr>
        <w:spacing w:before="0" w:line="24" w:lineRule="atLeast"/>
        <w:rPr>
          <w:rFonts w:ascii="Arial" w:hAnsi="Arial" w:cs="Arial"/>
          <w:sz w:val="20"/>
        </w:rPr>
      </w:pPr>
      <w:r w:rsidRPr="00623988">
        <w:rPr>
          <w:rFonts w:ascii="Arial" w:hAnsi="Arial" w:cs="Arial"/>
          <w:sz w:val="20"/>
        </w:rPr>
        <w:t xml:space="preserve">Ponadto w przypadku inwestycji produkcyjnych należy podać szczegółowe informacje na temat przewidywanego wpływu projektu na zatrudnienie w innych regionach Unii oraz określić, czy wkład finansowy z funduszy nie spowoduje znacznego ubytku liczby miejsc pracy w istniejących ośrodkach na terytorium Unii, uwzględniając motyw 92 rozporządzenia w sprawie wspólnych przepisów, jak również zasady regionalnej pomocy </w:t>
      </w:r>
      <w:r w:rsidR="002E7E75" w:rsidRPr="00623988">
        <w:rPr>
          <w:rFonts w:ascii="Arial" w:hAnsi="Arial" w:cs="Arial"/>
          <w:sz w:val="20"/>
        </w:rPr>
        <w:t>publicznej</w:t>
      </w:r>
      <w:r w:rsidRPr="00623988">
        <w:rPr>
          <w:rFonts w:ascii="Arial" w:hAnsi="Arial" w:cs="Arial"/>
          <w:sz w:val="20"/>
        </w:rPr>
        <w:t xml:space="preserve">. </w:t>
      </w:r>
    </w:p>
    <w:p w:rsidR="007342FE" w:rsidRPr="00623988" w:rsidRDefault="007342FE" w:rsidP="00845C09">
      <w:pPr>
        <w:spacing w:before="0" w:line="24" w:lineRule="atLeast"/>
        <w:rPr>
          <w:rFonts w:ascii="Arial" w:hAnsi="Arial" w:cs="Arial"/>
          <w:sz w:val="20"/>
        </w:rPr>
      </w:pPr>
      <w:r w:rsidRPr="00623988">
        <w:rPr>
          <w:rFonts w:ascii="Arial" w:hAnsi="Arial" w:cs="Arial"/>
          <w:sz w:val="20"/>
        </w:rPr>
        <w:t xml:space="preserve"> </w:t>
      </w:r>
    </w:p>
    <w:p w:rsidR="00465D86" w:rsidRPr="00623988"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D209A2" w:rsidRPr="00623988" w:rsidRDefault="00D209A2" w:rsidP="00845C09">
      <w:pPr>
        <w:spacing w:before="0" w:line="24" w:lineRule="atLeast"/>
        <w:rPr>
          <w:rFonts w:ascii="Arial" w:hAnsi="Arial" w:cs="Arial"/>
          <w:sz w:val="20"/>
        </w:rPr>
      </w:pPr>
    </w:p>
    <w:p w:rsidR="002B3707"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E.2.5.</w:t>
      </w:r>
      <w:r w:rsidRPr="00623988">
        <w:rPr>
          <w:rFonts w:ascii="Arial" w:hAnsi="Arial" w:cs="Arial"/>
          <w:i w:val="0"/>
          <w:sz w:val="20"/>
        </w:rPr>
        <w:tab/>
      </w:r>
      <w:bookmarkEnd w:id="77"/>
      <w:r w:rsidR="002B3707" w:rsidRPr="00623988">
        <w:rPr>
          <w:rFonts w:ascii="Arial" w:hAnsi="Arial" w:cs="Arial"/>
          <w:i w:val="0"/>
          <w:iCs/>
          <w:sz w:val="20"/>
        </w:rPr>
        <w:t>Należy wskazać główne korzyści i koszty o niedającej się określić ilości/wartości pieniężnej:</w:t>
      </w:r>
    </w:p>
    <w:p w:rsidR="007342FE" w:rsidRPr="00623988" w:rsidRDefault="007342FE" w:rsidP="00845C09">
      <w:pPr>
        <w:pStyle w:val="ManualHeading3"/>
        <w:spacing w:before="0" w:line="24" w:lineRule="atLeast"/>
        <w:rPr>
          <w:rFonts w:ascii="Arial" w:hAnsi="Arial" w:cs="Arial"/>
          <w:iCs/>
          <w:sz w:val="20"/>
        </w:rPr>
      </w:pPr>
    </w:p>
    <w:p w:rsidR="006F107C" w:rsidRPr="00623988" w:rsidRDefault="00465D86"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8" w:name="_Toc402878033"/>
      <w:r w:rsidRPr="00623988">
        <w:rPr>
          <w:rFonts w:ascii="Arial" w:hAnsi="Arial" w:cs="Arial"/>
          <w:sz w:val="20"/>
        </w:rPr>
        <w:t xml:space="preserve">Max. </w:t>
      </w:r>
      <w:r w:rsidR="007342FE" w:rsidRPr="00623988">
        <w:rPr>
          <w:rFonts w:ascii="Arial" w:hAnsi="Arial" w:cs="Arial"/>
          <w:sz w:val="20"/>
        </w:rPr>
        <w:t>1750</w:t>
      </w:r>
      <w:bookmarkEnd w:id="78"/>
      <w:r w:rsidRPr="00623988">
        <w:rPr>
          <w:rFonts w:ascii="Arial" w:hAnsi="Arial" w:cs="Arial"/>
          <w:sz w:val="20"/>
        </w:rPr>
        <w:t xml:space="preserve"> znaków</w:t>
      </w:r>
      <w:bookmarkStart w:id="79" w:name="_Toc142287290"/>
      <w:bookmarkStart w:id="80" w:name="_Toc402878034"/>
    </w:p>
    <w:p w:rsidR="00465D86" w:rsidRPr="00623988" w:rsidRDefault="00465D86" w:rsidP="00845C09">
      <w:pPr>
        <w:pStyle w:val="ManualHeading2"/>
        <w:spacing w:before="0" w:line="24" w:lineRule="atLeast"/>
        <w:rPr>
          <w:rFonts w:ascii="Arial" w:hAnsi="Arial"/>
        </w:rPr>
      </w:pPr>
    </w:p>
    <w:p w:rsidR="007342FE" w:rsidRPr="00623988" w:rsidRDefault="00465D86" w:rsidP="00845C09">
      <w:pPr>
        <w:pStyle w:val="ManualHeading2"/>
        <w:spacing w:before="0" w:line="24" w:lineRule="atLeast"/>
        <w:rPr>
          <w:rFonts w:ascii="Arial" w:hAnsi="Arial" w:cs="Arial"/>
          <w:sz w:val="20"/>
        </w:rPr>
      </w:pPr>
      <w:r w:rsidRPr="00623988">
        <w:rPr>
          <w:rFonts w:ascii="Arial" w:hAnsi="Arial" w:cs="Arial"/>
          <w:sz w:val="20"/>
        </w:rPr>
        <w:t>E.3</w:t>
      </w:r>
      <w:r w:rsidR="007342FE" w:rsidRPr="00623988">
        <w:rPr>
          <w:rFonts w:ascii="Arial" w:hAnsi="Arial" w:cs="Arial"/>
          <w:sz w:val="20"/>
        </w:rPr>
        <w:tab/>
      </w:r>
      <w:bookmarkEnd w:id="79"/>
      <w:r w:rsidR="00234E12" w:rsidRPr="00623988">
        <w:rPr>
          <w:rFonts w:ascii="Arial" w:hAnsi="Arial" w:cs="Arial"/>
          <w:sz w:val="20"/>
        </w:rPr>
        <w:t>Ocena ryzyka i analiza wrażliwości</w:t>
      </w:r>
      <w:bookmarkEnd w:id="80"/>
    </w:p>
    <w:p w:rsidR="00B53BCF" w:rsidRPr="00623988" w:rsidRDefault="00B53BCF" w:rsidP="00623988">
      <w:pPr>
        <w:pStyle w:val="ManualHeading3"/>
        <w:spacing w:before="0" w:line="24" w:lineRule="atLeast"/>
        <w:ind w:left="0" w:firstLine="0"/>
        <w:rPr>
          <w:rFonts w:ascii="Arial" w:hAnsi="Arial" w:cs="Arial"/>
          <w:sz w:val="20"/>
        </w:rPr>
      </w:pPr>
    </w:p>
    <w:p w:rsidR="007342F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E.3.1</w:t>
      </w:r>
      <w:r w:rsidRPr="00623988">
        <w:rPr>
          <w:rFonts w:ascii="Arial" w:hAnsi="Arial" w:cs="Arial"/>
          <w:i w:val="0"/>
          <w:sz w:val="20"/>
        </w:rPr>
        <w:tab/>
      </w:r>
      <w:r w:rsidR="00175EBD" w:rsidRPr="00623988">
        <w:rPr>
          <w:rFonts w:ascii="Arial" w:hAnsi="Arial" w:cs="Arial"/>
          <w:i w:val="0"/>
          <w:iCs/>
          <w:sz w:val="20"/>
        </w:rPr>
        <w:t>Należy podać krótki opis metodyki i wyników, w tym główne rodzaje zidentyfikowanego ryzyka.</w:t>
      </w:r>
    </w:p>
    <w:p w:rsidR="00FE5865" w:rsidRPr="00623988" w:rsidRDefault="00FE5865" w:rsidP="00FE5865">
      <w:pPr>
        <w:pStyle w:val="Text1"/>
        <w:rPr>
          <w:rFonts w:ascii="Arial" w:hAnsi="Arial" w:cs="Arial"/>
          <w:lang w:val="pl-PL" w:eastAsia="en-GB"/>
        </w:rPr>
      </w:pPr>
    </w:p>
    <w:p w:rsidR="007342FE" w:rsidRPr="00623988"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81" w:name="_Toc402878035"/>
      <w:r w:rsidRPr="00623988">
        <w:rPr>
          <w:rFonts w:ascii="Arial" w:hAnsi="Arial" w:cs="Arial"/>
          <w:sz w:val="20"/>
        </w:rPr>
        <w:t>1</w:t>
      </w:r>
      <w:r w:rsidR="007342FE" w:rsidRPr="00623988">
        <w:rPr>
          <w:rFonts w:ascii="Arial" w:hAnsi="Arial" w:cs="Arial"/>
          <w:sz w:val="20"/>
        </w:rPr>
        <w:t>750</w:t>
      </w:r>
      <w:bookmarkEnd w:id="81"/>
      <w:r w:rsidRPr="00623988">
        <w:rPr>
          <w:rFonts w:ascii="Arial" w:hAnsi="Arial" w:cs="Arial"/>
          <w:sz w:val="20"/>
        </w:rPr>
        <w:t xml:space="preserve"> znaków</w:t>
      </w:r>
    </w:p>
    <w:p w:rsidR="0045619E" w:rsidRPr="00623988" w:rsidRDefault="0045619E" w:rsidP="00845C09">
      <w:pPr>
        <w:pStyle w:val="ManualHeading3"/>
        <w:spacing w:before="0" w:line="24" w:lineRule="atLeast"/>
        <w:rPr>
          <w:rFonts w:ascii="Arial" w:hAnsi="Arial"/>
          <w:i w:val="0"/>
          <w:sz w:val="20"/>
        </w:rPr>
      </w:pPr>
    </w:p>
    <w:p w:rsidR="007342F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iCs/>
          <w:sz w:val="20"/>
        </w:rPr>
        <w:t>E.3.2</w:t>
      </w:r>
      <w:r w:rsidRPr="00623988">
        <w:rPr>
          <w:rFonts w:ascii="Arial" w:hAnsi="Arial" w:cs="Arial"/>
          <w:i w:val="0"/>
          <w:iCs/>
          <w:sz w:val="20"/>
        </w:rPr>
        <w:tab/>
      </w:r>
      <w:r w:rsidR="00AB776C" w:rsidRPr="00623988">
        <w:rPr>
          <w:rFonts w:ascii="Arial" w:hAnsi="Arial" w:cs="Arial"/>
          <w:i w:val="0"/>
          <w:iCs/>
          <w:sz w:val="20"/>
        </w:rPr>
        <w:t>Analiza wrażliwości</w:t>
      </w:r>
    </w:p>
    <w:p w:rsidR="00825040" w:rsidRPr="00623988" w:rsidRDefault="00825040" w:rsidP="00845C09">
      <w:pPr>
        <w:spacing w:before="0" w:line="24" w:lineRule="atLeast"/>
        <w:rPr>
          <w:rFonts w:ascii="Arial" w:hAnsi="Arial" w:cs="Arial"/>
          <w:sz w:val="20"/>
        </w:rPr>
      </w:pPr>
    </w:p>
    <w:p w:rsidR="00891427" w:rsidRPr="00623988" w:rsidRDefault="00891427" w:rsidP="00845C09">
      <w:pPr>
        <w:spacing w:before="0" w:line="24" w:lineRule="atLeast"/>
        <w:rPr>
          <w:rFonts w:ascii="Arial" w:hAnsi="Arial" w:cs="Arial"/>
          <w:sz w:val="20"/>
        </w:rPr>
      </w:pPr>
      <w:r w:rsidRPr="00623988">
        <w:rPr>
          <w:rFonts w:ascii="Arial" w:hAnsi="Arial" w:cs="Arial"/>
          <w:sz w:val="20"/>
        </w:rPr>
        <w:t>Należy określić stopę zmiany zastosowaną do badanych zmiennych:</w:t>
      </w:r>
    </w:p>
    <w:p w:rsidR="00891427" w:rsidRPr="00623988" w:rsidRDefault="00891427" w:rsidP="00845C09">
      <w:pPr>
        <w:spacing w:before="0" w:line="24" w:lineRule="atLeast"/>
        <w:rPr>
          <w:rFonts w:ascii="Arial" w:hAnsi="Arial" w:cs="Arial"/>
          <w:sz w:val="20"/>
        </w:rPr>
      </w:pPr>
      <w:r w:rsidRPr="00623988">
        <w:rPr>
          <w:rFonts w:ascii="Arial" w:hAnsi="Arial" w:cs="Arial"/>
          <w:sz w:val="20"/>
        </w:rPr>
        <w:t xml:space="preserve">Należy przedstawić spodziewany wpływ (jako </w:t>
      </w:r>
      <w:r w:rsidR="000056DF" w:rsidRPr="00623988">
        <w:rPr>
          <w:rFonts w:ascii="Arial" w:hAnsi="Arial" w:cs="Arial"/>
          <w:sz w:val="20"/>
        </w:rPr>
        <w:t>zmianę procentową</w:t>
      </w:r>
      <w:r w:rsidRPr="00623988">
        <w:rPr>
          <w:rFonts w:ascii="Arial" w:hAnsi="Arial" w:cs="Arial"/>
          <w:sz w:val="20"/>
        </w:rPr>
        <w:t>) finansowych i ekonomicznych wskaźników wykonania na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1319"/>
        <w:gridCol w:w="1320"/>
        <w:gridCol w:w="1322"/>
        <w:gridCol w:w="1320"/>
        <w:gridCol w:w="1320"/>
        <w:gridCol w:w="1322"/>
      </w:tblGrid>
      <w:tr w:rsidR="00280F4B" w:rsidRPr="00623988" w:rsidTr="00D27BC5">
        <w:tc>
          <w:tcPr>
            <w:tcW w:w="5000" w:type="pct"/>
            <w:gridSpan w:val="7"/>
            <w:shd w:val="clear" w:color="auto" w:fill="EAF1DD"/>
          </w:tcPr>
          <w:p w:rsidR="00280F4B" w:rsidRPr="00623988" w:rsidRDefault="00280F4B" w:rsidP="00E4146D">
            <w:pPr>
              <w:keepNext/>
              <w:spacing w:before="0" w:line="24" w:lineRule="atLeast"/>
              <w:jc w:val="center"/>
              <w:rPr>
                <w:rFonts w:ascii="Arial" w:hAnsi="Arial" w:cs="Arial"/>
                <w:b/>
                <w:smallCaps/>
                <w:sz w:val="20"/>
              </w:rPr>
            </w:pPr>
            <w:r w:rsidRPr="00623988">
              <w:rPr>
                <w:rFonts w:ascii="Arial" w:hAnsi="Arial" w:cs="Arial"/>
                <w:b/>
                <w:smallCaps/>
                <w:sz w:val="20"/>
              </w:rPr>
              <w:t>Wrażliwość na przyjęte do ana</w:t>
            </w:r>
            <w:r w:rsidR="004226C0" w:rsidRPr="00623988">
              <w:rPr>
                <w:rFonts w:ascii="Arial" w:hAnsi="Arial" w:cs="Arial"/>
                <w:b/>
                <w:smallCaps/>
                <w:sz w:val="20"/>
              </w:rPr>
              <w:t xml:space="preserve">lizy typowe dla danego sektora </w:t>
            </w:r>
            <w:r w:rsidRPr="00623988">
              <w:rPr>
                <w:rFonts w:ascii="Arial" w:hAnsi="Arial" w:cs="Arial"/>
                <w:b/>
                <w:smallCaps/>
                <w:sz w:val="20"/>
              </w:rPr>
              <w:t>i typu projektu scenariusze kształtowania się zmiennych kluczowych</w:t>
            </w:r>
          </w:p>
        </w:tc>
      </w:tr>
      <w:tr w:rsidR="00280F4B" w:rsidRPr="00623988" w:rsidTr="008D609F">
        <w:tc>
          <w:tcPr>
            <w:tcW w:w="714" w:type="pct"/>
            <w:shd w:val="clear" w:color="auto" w:fill="auto"/>
          </w:tcPr>
          <w:p w:rsidR="00280F4B" w:rsidRPr="00623988" w:rsidRDefault="00280F4B" w:rsidP="00E4146D">
            <w:pPr>
              <w:keepNext/>
              <w:spacing w:before="0" w:line="24" w:lineRule="atLeast"/>
              <w:rPr>
                <w:rFonts w:ascii="Arial" w:hAnsi="Arial" w:cs="Arial"/>
                <w:sz w:val="20"/>
              </w:rPr>
            </w:pPr>
            <w:r w:rsidRPr="00623988">
              <w:rPr>
                <w:rFonts w:ascii="Arial" w:hAnsi="Arial" w:cs="Arial"/>
                <w:sz w:val="20"/>
              </w:rPr>
              <w:t>Badana zmienna</w:t>
            </w:r>
          </w:p>
        </w:tc>
        <w:tc>
          <w:tcPr>
            <w:tcW w:w="714" w:type="pct"/>
            <w:shd w:val="clear" w:color="auto" w:fill="auto"/>
          </w:tcPr>
          <w:p w:rsidR="00280F4B" w:rsidRPr="00623988" w:rsidRDefault="00280F4B" w:rsidP="00E4146D">
            <w:pPr>
              <w:keepNext/>
              <w:spacing w:before="0" w:line="24" w:lineRule="atLeast"/>
              <w:rPr>
                <w:rFonts w:ascii="Arial" w:hAnsi="Arial" w:cs="Arial"/>
                <w:sz w:val="20"/>
              </w:rPr>
            </w:pPr>
            <w:r w:rsidRPr="00623988">
              <w:rPr>
                <w:rFonts w:ascii="Arial" w:hAnsi="Arial" w:cs="Arial"/>
                <w:sz w:val="20"/>
              </w:rPr>
              <w:t>Zmiana finansowej zaktualizowanej wartości netto (FNPV(K)) (%)</w:t>
            </w:r>
          </w:p>
        </w:tc>
        <w:tc>
          <w:tcPr>
            <w:tcW w:w="714" w:type="pct"/>
            <w:shd w:val="clear" w:color="auto" w:fill="auto"/>
          </w:tcPr>
          <w:p w:rsidR="00280F4B" w:rsidRPr="00623988" w:rsidRDefault="00280F4B" w:rsidP="00E4146D">
            <w:pPr>
              <w:keepNext/>
              <w:spacing w:before="0" w:line="24" w:lineRule="atLeast"/>
              <w:rPr>
                <w:rFonts w:ascii="Arial" w:hAnsi="Arial" w:cs="Arial"/>
                <w:sz w:val="20"/>
              </w:rPr>
            </w:pPr>
            <w:r w:rsidRPr="00623988">
              <w:rPr>
                <w:rFonts w:ascii="Arial" w:hAnsi="Arial" w:cs="Arial"/>
                <w:sz w:val="20"/>
              </w:rPr>
              <w:t>Wartość (FNPV(K) po zmianie</w:t>
            </w:r>
          </w:p>
        </w:tc>
        <w:tc>
          <w:tcPr>
            <w:tcW w:w="715" w:type="pct"/>
            <w:shd w:val="clear" w:color="auto" w:fill="auto"/>
          </w:tcPr>
          <w:p w:rsidR="00280F4B" w:rsidRPr="00623988" w:rsidRDefault="00280F4B" w:rsidP="00E4146D">
            <w:pPr>
              <w:keepNext/>
              <w:spacing w:before="0" w:line="24" w:lineRule="atLeast"/>
              <w:rPr>
                <w:rFonts w:ascii="Arial" w:hAnsi="Arial" w:cs="Arial"/>
                <w:sz w:val="20"/>
              </w:rPr>
            </w:pPr>
            <w:r w:rsidRPr="00623988">
              <w:rPr>
                <w:rFonts w:ascii="Arial" w:hAnsi="Arial" w:cs="Arial"/>
                <w:sz w:val="20"/>
              </w:rPr>
              <w:t>Zmiana finansowej zaktualizowanej wartości netto (FNPV(C)) (%)</w:t>
            </w:r>
          </w:p>
        </w:tc>
        <w:tc>
          <w:tcPr>
            <w:tcW w:w="714" w:type="pct"/>
          </w:tcPr>
          <w:p w:rsidR="00280F4B" w:rsidRPr="00623988" w:rsidRDefault="00280F4B" w:rsidP="00E4146D">
            <w:pPr>
              <w:keepNext/>
              <w:spacing w:before="0" w:line="24" w:lineRule="atLeast"/>
              <w:rPr>
                <w:rFonts w:ascii="Arial" w:hAnsi="Arial" w:cs="Arial"/>
                <w:sz w:val="20"/>
              </w:rPr>
            </w:pPr>
            <w:r w:rsidRPr="00623988">
              <w:rPr>
                <w:rFonts w:ascii="Arial" w:hAnsi="Arial" w:cs="Arial"/>
                <w:sz w:val="20"/>
              </w:rPr>
              <w:t>Wartość FNPV(C)) po zmianie</w:t>
            </w:r>
          </w:p>
        </w:tc>
        <w:tc>
          <w:tcPr>
            <w:tcW w:w="714" w:type="pct"/>
            <w:shd w:val="clear" w:color="auto" w:fill="auto"/>
          </w:tcPr>
          <w:p w:rsidR="00280F4B" w:rsidRPr="00623988" w:rsidRDefault="00280F4B" w:rsidP="00E4146D">
            <w:pPr>
              <w:keepNext/>
              <w:spacing w:before="0" w:line="24" w:lineRule="atLeast"/>
              <w:rPr>
                <w:rFonts w:ascii="Arial" w:hAnsi="Arial" w:cs="Arial"/>
                <w:sz w:val="20"/>
              </w:rPr>
            </w:pPr>
            <w:r w:rsidRPr="00623988">
              <w:rPr>
                <w:rFonts w:ascii="Arial" w:hAnsi="Arial" w:cs="Arial"/>
                <w:sz w:val="20"/>
              </w:rPr>
              <w:t>Zmiana ekonomicznej zaktualizowanej wartości netto (ENPV) (%)</w:t>
            </w:r>
          </w:p>
        </w:tc>
        <w:tc>
          <w:tcPr>
            <w:tcW w:w="715" w:type="pct"/>
            <w:shd w:val="clear" w:color="auto" w:fill="auto"/>
          </w:tcPr>
          <w:p w:rsidR="00280F4B" w:rsidRPr="00623988" w:rsidRDefault="00280F4B" w:rsidP="00E4146D">
            <w:pPr>
              <w:keepNext/>
              <w:spacing w:before="0" w:line="24" w:lineRule="atLeast"/>
              <w:rPr>
                <w:rFonts w:ascii="Arial" w:hAnsi="Arial" w:cs="Arial"/>
                <w:sz w:val="20"/>
              </w:rPr>
            </w:pPr>
            <w:r w:rsidRPr="00623988">
              <w:rPr>
                <w:rFonts w:ascii="Arial" w:hAnsi="Arial" w:cs="Arial"/>
                <w:sz w:val="20"/>
              </w:rPr>
              <w:t>Wartość ENPV po zmianie</w:t>
            </w:r>
          </w:p>
        </w:tc>
      </w:tr>
      <w:tr w:rsidR="00280F4B" w:rsidRPr="00623988" w:rsidTr="008D609F">
        <w:tc>
          <w:tcPr>
            <w:tcW w:w="714" w:type="pct"/>
            <w:shd w:val="clear" w:color="auto" w:fill="auto"/>
          </w:tcPr>
          <w:p w:rsidR="00280F4B" w:rsidRPr="00623988" w:rsidRDefault="00280F4B" w:rsidP="00E4146D">
            <w:pPr>
              <w:spacing w:before="0" w:line="24" w:lineRule="atLeast"/>
              <w:rPr>
                <w:rFonts w:ascii="Arial" w:hAnsi="Arial" w:cs="Arial"/>
                <w:sz w:val="20"/>
              </w:rPr>
            </w:pPr>
          </w:p>
        </w:tc>
        <w:tc>
          <w:tcPr>
            <w:tcW w:w="714" w:type="pct"/>
            <w:shd w:val="clear" w:color="auto" w:fill="auto"/>
          </w:tcPr>
          <w:p w:rsidR="00280F4B" w:rsidRPr="00623988" w:rsidRDefault="00280F4B" w:rsidP="00E4146D">
            <w:pPr>
              <w:spacing w:before="0" w:line="24" w:lineRule="atLeast"/>
              <w:rPr>
                <w:rFonts w:ascii="Arial" w:hAnsi="Arial" w:cs="Arial"/>
                <w:sz w:val="20"/>
              </w:rPr>
            </w:pPr>
          </w:p>
        </w:tc>
        <w:tc>
          <w:tcPr>
            <w:tcW w:w="714" w:type="pct"/>
          </w:tcPr>
          <w:p w:rsidR="00280F4B" w:rsidRPr="00623988" w:rsidRDefault="00280F4B" w:rsidP="00E4146D">
            <w:pPr>
              <w:spacing w:before="0" w:line="24" w:lineRule="atLeast"/>
              <w:rPr>
                <w:rFonts w:ascii="Arial" w:hAnsi="Arial" w:cs="Arial"/>
                <w:sz w:val="20"/>
              </w:rPr>
            </w:pPr>
          </w:p>
        </w:tc>
        <w:tc>
          <w:tcPr>
            <w:tcW w:w="715" w:type="pct"/>
            <w:shd w:val="clear" w:color="auto" w:fill="auto"/>
          </w:tcPr>
          <w:p w:rsidR="00280F4B" w:rsidRPr="00623988" w:rsidRDefault="00280F4B" w:rsidP="00E4146D">
            <w:pPr>
              <w:spacing w:before="0" w:line="24" w:lineRule="atLeast"/>
              <w:rPr>
                <w:rFonts w:ascii="Arial" w:hAnsi="Arial" w:cs="Arial"/>
                <w:sz w:val="20"/>
              </w:rPr>
            </w:pPr>
          </w:p>
        </w:tc>
        <w:tc>
          <w:tcPr>
            <w:tcW w:w="714" w:type="pct"/>
            <w:shd w:val="clear" w:color="auto" w:fill="auto"/>
          </w:tcPr>
          <w:p w:rsidR="00280F4B" w:rsidRPr="00623988" w:rsidRDefault="00280F4B" w:rsidP="00E4146D">
            <w:pPr>
              <w:spacing w:before="0" w:line="24" w:lineRule="atLeast"/>
              <w:rPr>
                <w:rFonts w:ascii="Arial" w:hAnsi="Arial" w:cs="Arial"/>
                <w:sz w:val="20"/>
              </w:rPr>
            </w:pPr>
          </w:p>
        </w:tc>
        <w:tc>
          <w:tcPr>
            <w:tcW w:w="714" w:type="pct"/>
            <w:shd w:val="clear" w:color="auto" w:fill="auto"/>
          </w:tcPr>
          <w:p w:rsidR="00280F4B" w:rsidRPr="00623988" w:rsidRDefault="00280F4B" w:rsidP="00E4146D">
            <w:pPr>
              <w:spacing w:before="0" w:line="24" w:lineRule="atLeast"/>
              <w:rPr>
                <w:rFonts w:ascii="Arial" w:hAnsi="Arial" w:cs="Arial"/>
                <w:sz w:val="20"/>
              </w:rPr>
            </w:pPr>
          </w:p>
        </w:tc>
        <w:tc>
          <w:tcPr>
            <w:tcW w:w="715" w:type="pct"/>
            <w:shd w:val="clear" w:color="auto" w:fill="auto"/>
          </w:tcPr>
          <w:p w:rsidR="00280F4B" w:rsidRPr="00623988" w:rsidRDefault="00280F4B" w:rsidP="00E4146D">
            <w:pPr>
              <w:spacing w:before="0" w:line="24" w:lineRule="atLeast"/>
              <w:rPr>
                <w:rFonts w:ascii="Arial" w:hAnsi="Arial" w:cs="Arial"/>
                <w:sz w:val="20"/>
              </w:rPr>
            </w:pPr>
          </w:p>
        </w:tc>
      </w:tr>
      <w:tr w:rsidR="00280F4B" w:rsidRPr="00623988" w:rsidTr="008D609F">
        <w:tc>
          <w:tcPr>
            <w:tcW w:w="714" w:type="pct"/>
            <w:shd w:val="clear" w:color="auto" w:fill="auto"/>
          </w:tcPr>
          <w:p w:rsidR="00280F4B" w:rsidRPr="00623988" w:rsidRDefault="00280F4B" w:rsidP="00E4146D">
            <w:pPr>
              <w:spacing w:before="0" w:line="24" w:lineRule="atLeast"/>
              <w:jc w:val="center"/>
              <w:rPr>
                <w:rFonts w:ascii="Arial" w:hAnsi="Arial" w:cs="Arial"/>
                <w:b/>
                <w:sz w:val="20"/>
              </w:rPr>
            </w:pPr>
          </w:p>
        </w:tc>
        <w:tc>
          <w:tcPr>
            <w:tcW w:w="714" w:type="pct"/>
            <w:shd w:val="clear" w:color="auto" w:fill="auto"/>
          </w:tcPr>
          <w:p w:rsidR="00280F4B" w:rsidRPr="00623988" w:rsidRDefault="00280F4B" w:rsidP="00E4146D">
            <w:pPr>
              <w:spacing w:before="0" w:line="24" w:lineRule="atLeast"/>
              <w:jc w:val="center"/>
              <w:rPr>
                <w:rFonts w:ascii="Arial" w:hAnsi="Arial" w:cs="Arial"/>
                <w:b/>
                <w:sz w:val="20"/>
              </w:rPr>
            </w:pPr>
          </w:p>
        </w:tc>
        <w:tc>
          <w:tcPr>
            <w:tcW w:w="714" w:type="pct"/>
          </w:tcPr>
          <w:p w:rsidR="00280F4B" w:rsidRPr="00623988" w:rsidRDefault="00280F4B" w:rsidP="00E4146D">
            <w:pPr>
              <w:spacing w:before="0" w:line="24" w:lineRule="atLeast"/>
              <w:jc w:val="center"/>
              <w:rPr>
                <w:rFonts w:ascii="Arial" w:hAnsi="Arial" w:cs="Arial"/>
                <w:b/>
                <w:sz w:val="20"/>
              </w:rPr>
            </w:pPr>
          </w:p>
        </w:tc>
        <w:tc>
          <w:tcPr>
            <w:tcW w:w="715" w:type="pct"/>
            <w:shd w:val="clear" w:color="auto" w:fill="auto"/>
          </w:tcPr>
          <w:p w:rsidR="00280F4B" w:rsidRPr="00623988" w:rsidRDefault="00280F4B" w:rsidP="00E4146D">
            <w:pPr>
              <w:spacing w:before="0" w:line="24" w:lineRule="atLeast"/>
              <w:jc w:val="center"/>
              <w:rPr>
                <w:rFonts w:ascii="Arial" w:hAnsi="Arial" w:cs="Arial"/>
                <w:b/>
                <w:sz w:val="20"/>
              </w:rPr>
            </w:pPr>
          </w:p>
        </w:tc>
        <w:tc>
          <w:tcPr>
            <w:tcW w:w="714" w:type="pct"/>
            <w:shd w:val="clear" w:color="auto" w:fill="auto"/>
          </w:tcPr>
          <w:p w:rsidR="00280F4B" w:rsidRPr="00623988" w:rsidRDefault="00280F4B" w:rsidP="00E4146D">
            <w:pPr>
              <w:spacing w:before="0" w:line="24" w:lineRule="atLeast"/>
              <w:jc w:val="center"/>
              <w:rPr>
                <w:rFonts w:ascii="Arial" w:hAnsi="Arial" w:cs="Arial"/>
                <w:b/>
                <w:sz w:val="20"/>
              </w:rPr>
            </w:pPr>
          </w:p>
        </w:tc>
        <w:tc>
          <w:tcPr>
            <w:tcW w:w="714" w:type="pct"/>
            <w:shd w:val="clear" w:color="auto" w:fill="auto"/>
          </w:tcPr>
          <w:p w:rsidR="00280F4B" w:rsidRPr="00623988" w:rsidRDefault="00280F4B" w:rsidP="00E4146D">
            <w:pPr>
              <w:spacing w:before="0" w:line="24" w:lineRule="atLeast"/>
              <w:jc w:val="center"/>
              <w:rPr>
                <w:rFonts w:ascii="Arial" w:hAnsi="Arial" w:cs="Arial"/>
                <w:b/>
                <w:sz w:val="20"/>
              </w:rPr>
            </w:pPr>
          </w:p>
        </w:tc>
        <w:tc>
          <w:tcPr>
            <w:tcW w:w="715" w:type="pct"/>
            <w:shd w:val="clear" w:color="auto" w:fill="auto"/>
          </w:tcPr>
          <w:p w:rsidR="00280F4B" w:rsidRPr="00623988" w:rsidRDefault="00280F4B" w:rsidP="00E4146D">
            <w:pPr>
              <w:spacing w:before="0" w:line="24" w:lineRule="atLeast"/>
              <w:jc w:val="center"/>
              <w:rPr>
                <w:rFonts w:ascii="Arial" w:hAnsi="Arial" w:cs="Arial"/>
                <w:b/>
                <w:sz w:val="20"/>
              </w:rPr>
            </w:pPr>
          </w:p>
        </w:tc>
      </w:tr>
      <w:tr w:rsidR="00280F4B" w:rsidRPr="00623988" w:rsidTr="008D609F">
        <w:tc>
          <w:tcPr>
            <w:tcW w:w="714" w:type="pct"/>
            <w:shd w:val="clear" w:color="auto" w:fill="auto"/>
          </w:tcPr>
          <w:p w:rsidR="00280F4B" w:rsidRPr="00623988" w:rsidRDefault="00280F4B" w:rsidP="00E4146D">
            <w:pPr>
              <w:spacing w:before="0" w:line="24" w:lineRule="atLeast"/>
              <w:rPr>
                <w:rFonts w:ascii="Arial" w:hAnsi="Arial" w:cs="Arial"/>
                <w:sz w:val="20"/>
              </w:rPr>
            </w:pPr>
          </w:p>
        </w:tc>
        <w:tc>
          <w:tcPr>
            <w:tcW w:w="714" w:type="pct"/>
            <w:shd w:val="clear" w:color="auto" w:fill="auto"/>
          </w:tcPr>
          <w:p w:rsidR="00280F4B" w:rsidRPr="00623988" w:rsidRDefault="00280F4B" w:rsidP="00E4146D">
            <w:pPr>
              <w:spacing w:before="0" w:line="24" w:lineRule="atLeast"/>
              <w:rPr>
                <w:rFonts w:ascii="Arial" w:hAnsi="Arial" w:cs="Arial"/>
                <w:sz w:val="20"/>
              </w:rPr>
            </w:pPr>
          </w:p>
        </w:tc>
        <w:tc>
          <w:tcPr>
            <w:tcW w:w="714" w:type="pct"/>
          </w:tcPr>
          <w:p w:rsidR="00280F4B" w:rsidRPr="00623988" w:rsidRDefault="00280F4B" w:rsidP="00E4146D">
            <w:pPr>
              <w:spacing w:before="0" w:line="24" w:lineRule="atLeast"/>
              <w:rPr>
                <w:rFonts w:ascii="Arial" w:hAnsi="Arial" w:cs="Arial"/>
                <w:sz w:val="20"/>
              </w:rPr>
            </w:pPr>
          </w:p>
        </w:tc>
        <w:tc>
          <w:tcPr>
            <w:tcW w:w="715" w:type="pct"/>
            <w:shd w:val="clear" w:color="auto" w:fill="auto"/>
          </w:tcPr>
          <w:p w:rsidR="00280F4B" w:rsidRPr="00623988" w:rsidRDefault="00280F4B" w:rsidP="00E4146D">
            <w:pPr>
              <w:spacing w:before="0" w:line="24" w:lineRule="atLeast"/>
              <w:rPr>
                <w:rFonts w:ascii="Arial" w:hAnsi="Arial" w:cs="Arial"/>
                <w:sz w:val="20"/>
              </w:rPr>
            </w:pPr>
          </w:p>
        </w:tc>
        <w:tc>
          <w:tcPr>
            <w:tcW w:w="714" w:type="pct"/>
            <w:shd w:val="clear" w:color="auto" w:fill="auto"/>
          </w:tcPr>
          <w:p w:rsidR="00280F4B" w:rsidRPr="00623988" w:rsidRDefault="00280F4B" w:rsidP="00E4146D">
            <w:pPr>
              <w:spacing w:before="0" w:line="24" w:lineRule="atLeast"/>
              <w:rPr>
                <w:rFonts w:ascii="Arial" w:hAnsi="Arial" w:cs="Arial"/>
                <w:sz w:val="20"/>
              </w:rPr>
            </w:pPr>
          </w:p>
        </w:tc>
        <w:tc>
          <w:tcPr>
            <w:tcW w:w="714" w:type="pct"/>
            <w:shd w:val="clear" w:color="auto" w:fill="auto"/>
          </w:tcPr>
          <w:p w:rsidR="00280F4B" w:rsidRPr="00623988" w:rsidRDefault="00280F4B" w:rsidP="00E4146D">
            <w:pPr>
              <w:spacing w:before="0" w:line="24" w:lineRule="atLeast"/>
              <w:rPr>
                <w:rFonts w:ascii="Arial" w:hAnsi="Arial" w:cs="Arial"/>
                <w:sz w:val="20"/>
              </w:rPr>
            </w:pPr>
          </w:p>
        </w:tc>
        <w:tc>
          <w:tcPr>
            <w:tcW w:w="715" w:type="pct"/>
            <w:shd w:val="clear" w:color="auto" w:fill="auto"/>
          </w:tcPr>
          <w:p w:rsidR="00280F4B" w:rsidRPr="00623988" w:rsidRDefault="00280F4B" w:rsidP="00E4146D">
            <w:pPr>
              <w:spacing w:before="0" w:line="24" w:lineRule="atLeast"/>
              <w:rPr>
                <w:rFonts w:ascii="Arial" w:hAnsi="Arial" w:cs="Arial"/>
                <w:sz w:val="20"/>
              </w:rPr>
            </w:pPr>
          </w:p>
        </w:tc>
      </w:tr>
    </w:tbl>
    <w:p w:rsidR="00280F4B" w:rsidRPr="00623988" w:rsidRDefault="00280F4B" w:rsidP="00845C09">
      <w:pPr>
        <w:spacing w:before="0" w:line="24" w:lineRule="atLeast"/>
        <w:rPr>
          <w:rFonts w:ascii="Arial" w:hAnsi="Arial" w:cs="Arial"/>
          <w:sz w:val="20"/>
        </w:rPr>
      </w:pPr>
    </w:p>
    <w:p w:rsidR="00B01138" w:rsidRPr="00623988" w:rsidRDefault="00B01138" w:rsidP="00845C09">
      <w:pPr>
        <w:spacing w:before="0" w:line="24" w:lineRule="atLeast"/>
        <w:rPr>
          <w:rFonts w:ascii="Arial" w:hAnsi="Arial" w:cs="Arial"/>
          <w:sz w:val="20"/>
        </w:rPr>
      </w:pPr>
      <w:r w:rsidRPr="00623988">
        <w:rPr>
          <w:rFonts w:ascii="Arial" w:hAnsi="Arial" w:cs="Arial"/>
          <w:sz w:val="20"/>
        </w:rPr>
        <w:t>Które zmienne zostały wskazane jako zmienne krytyczne? Należy określić rodzaj stosowanego kryterium oraz podać wpływ kluczowych zmiennych na główne wskaźniki – FNPV, ENPV.</w:t>
      </w:r>
    </w:p>
    <w:p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lastRenderedPageBreak/>
        <w:t>Max. 1750 znaków</w:t>
      </w:r>
    </w:p>
    <w:p w:rsidR="003C42A9" w:rsidRPr="00623988" w:rsidRDefault="003C42A9" w:rsidP="003C42A9">
      <w:pPr>
        <w:spacing w:before="0" w:line="24" w:lineRule="atLeast"/>
        <w:rPr>
          <w:rFonts w:ascii="Arial" w:hAnsi="Arial" w:cs="Arial"/>
          <w:sz w:val="20"/>
        </w:rPr>
      </w:pPr>
    </w:p>
    <w:p w:rsidR="003C42A9" w:rsidRPr="00623988" w:rsidRDefault="003C42A9" w:rsidP="003C42A9">
      <w:pPr>
        <w:spacing w:before="0" w:line="24" w:lineRule="atLeast"/>
        <w:rPr>
          <w:rFonts w:ascii="Arial" w:hAnsi="Arial" w:cs="Arial"/>
          <w:sz w:val="20"/>
        </w:rPr>
      </w:pPr>
      <w:r w:rsidRPr="00623988">
        <w:rPr>
          <w:rFonts w:ascii="Arial" w:hAnsi="Arial" w:cs="Arial"/>
          <w:sz w:val="20"/>
        </w:rPr>
        <w:t>Proszę podać wartości progowe zmiennych krytycznych. Należy wskazać spodziewaną stopę zmiany, przy której FNPV lub ENPV wyniosą zero w odniesieniu do każdej zidentyfikowanej zmiennej krytycznej.</w:t>
      </w:r>
    </w:p>
    <w:p w:rsidR="00825040" w:rsidRPr="00623988" w:rsidRDefault="00825040" w:rsidP="00845C09">
      <w:pPr>
        <w:spacing w:before="0" w:line="24" w:lineRule="atLeast"/>
        <w:rPr>
          <w:rFonts w:ascii="Arial" w:hAnsi="Arial" w:cs="Arial"/>
          <w:sz w:val="20"/>
        </w:rPr>
      </w:pPr>
    </w:p>
    <w:p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6439CE" w:rsidRPr="00623988" w:rsidRDefault="006439CE" w:rsidP="00845C09">
      <w:pPr>
        <w:pStyle w:val="ManualHeading3"/>
        <w:spacing w:before="0" w:line="24" w:lineRule="atLeast"/>
        <w:rPr>
          <w:rFonts w:ascii="Arial" w:hAnsi="Arial" w:cs="Arial"/>
          <w:iCs/>
          <w:sz w:val="20"/>
        </w:rPr>
      </w:pPr>
    </w:p>
    <w:p w:rsidR="007342F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iCs/>
          <w:sz w:val="20"/>
        </w:rPr>
        <w:t>E.3.3</w:t>
      </w:r>
      <w:r w:rsidRPr="00623988">
        <w:rPr>
          <w:rFonts w:ascii="Arial" w:hAnsi="Arial" w:cs="Arial"/>
          <w:i w:val="0"/>
          <w:iCs/>
          <w:sz w:val="20"/>
        </w:rPr>
        <w:tab/>
      </w:r>
      <w:r w:rsidR="007718EA" w:rsidRPr="00623988">
        <w:rPr>
          <w:rFonts w:ascii="Arial" w:hAnsi="Arial" w:cs="Arial"/>
          <w:i w:val="0"/>
          <w:iCs/>
          <w:sz w:val="20"/>
        </w:rPr>
        <w:t>Ocena</w:t>
      </w:r>
      <w:r w:rsidR="00AB776C" w:rsidRPr="00623988">
        <w:rPr>
          <w:rFonts w:ascii="Arial" w:hAnsi="Arial" w:cs="Arial"/>
          <w:i w:val="0"/>
          <w:iCs/>
          <w:sz w:val="20"/>
        </w:rPr>
        <w:t xml:space="preserve"> ryzyka</w:t>
      </w:r>
    </w:p>
    <w:p w:rsidR="007718EA" w:rsidRPr="00623988" w:rsidRDefault="007718EA" w:rsidP="00845C09">
      <w:pPr>
        <w:spacing w:before="0" w:line="24" w:lineRule="atLeast"/>
        <w:rPr>
          <w:rFonts w:ascii="Arial" w:hAnsi="Arial" w:cs="Arial"/>
          <w:sz w:val="20"/>
        </w:rPr>
      </w:pPr>
      <w:r w:rsidRPr="00623988">
        <w:rPr>
          <w:rFonts w:ascii="Arial" w:hAnsi="Arial" w:cs="Arial"/>
          <w:sz w:val="20"/>
        </w:rPr>
        <w:t>Należy przedstawić krótkie podsumowanie oceny ryzyka, w tym wykaz różnych rodzajów ryzyka, jakie mogą wystąpić w trakcie projektu, matrycę ryzyka</w:t>
      </w:r>
      <w:r w:rsidRPr="00623988">
        <w:rPr>
          <w:rStyle w:val="Odwoanieprzypisudolnego"/>
          <w:rFonts w:ascii="Arial" w:hAnsi="Arial" w:cs="Arial"/>
          <w:sz w:val="20"/>
        </w:rPr>
        <w:footnoteReference w:id="42"/>
      </w:r>
      <w:r w:rsidRPr="00623988">
        <w:rPr>
          <w:rFonts w:ascii="Arial" w:hAnsi="Arial" w:cs="Arial"/>
          <w:sz w:val="20"/>
        </w:rPr>
        <w:t>, interpretację i proponowaną strategię ograniczania ryzyka oraz podmiot odpowiedzialny za ograniczanie głównych rodzajów ryzyka, takich jak przekroczenie kosztów, opóźnienia w czasie, spadek popytu; szczególną uwagę należy zwrócić na zagrożenia dla środowiska, rodzaje ryzyka związane ze zmianą klimatu oraz inne rodzaje ryzyka związane z klęskami żywiołowymi.</w:t>
      </w:r>
    </w:p>
    <w:p w:rsidR="00FE5865" w:rsidRPr="00623988" w:rsidRDefault="00FE5865" w:rsidP="00845C09">
      <w:pPr>
        <w:spacing w:before="0" w:line="24" w:lineRule="atLeast"/>
        <w:rPr>
          <w:rFonts w:ascii="Arial" w:hAnsi="Arial" w:cs="Arial"/>
          <w:sz w:val="20"/>
        </w:rPr>
      </w:pPr>
    </w:p>
    <w:p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82" w:name="_Toc142286820"/>
      <w:bookmarkStart w:id="83" w:name="_Toc142287108"/>
      <w:bookmarkStart w:id="84" w:name="_Toc142287291"/>
      <w:bookmarkStart w:id="85" w:name="_Toc142287442"/>
      <w:bookmarkStart w:id="86" w:name="_Toc142286821"/>
      <w:bookmarkStart w:id="87" w:name="_Toc142287109"/>
      <w:bookmarkStart w:id="88" w:name="_Toc142287303"/>
      <w:bookmarkStart w:id="89" w:name="_Toc142287443"/>
      <w:r w:rsidRPr="00623988">
        <w:rPr>
          <w:rFonts w:ascii="Arial" w:hAnsi="Arial" w:cs="Arial"/>
          <w:sz w:val="20"/>
        </w:rPr>
        <w:t>Max. 3500 znaków</w:t>
      </w:r>
    </w:p>
    <w:p w:rsidR="006439CE" w:rsidRPr="00623988" w:rsidRDefault="006439CE" w:rsidP="00623988">
      <w:pPr>
        <w:pStyle w:val="ManualHeading3"/>
        <w:spacing w:before="0" w:line="24" w:lineRule="atLeast"/>
        <w:ind w:left="0" w:firstLine="0"/>
        <w:rPr>
          <w:rFonts w:ascii="Arial" w:hAnsi="Arial" w:cs="Arial"/>
          <w:iCs/>
          <w:sz w:val="20"/>
        </w:rPr>
      </w:pPr>
    </w:p>
    <w:p w:rsidR="00B07D4B" w:rsidRPr="00623988" w:rsidRDefault="00AC354C" w:rsidP="00845C09">
      <w:pPr>
        <w:pStyle w:val="ManualHeading3"/>
        <w:spacing w:before="0" w:line="24" w:lineRule="atLeast"/>
        <w:rPr>
          <w:rFonts w:ascii="Arial" w:hAnsi="Arial" w:cs="Arial"/>
          <w:i w:val="0"/>
          <w:iCs/>
          <w:sz w:val="20"/>
        </w:rPr>
      </w:pPr>
      <w:r w:rsidRPr="00623988">
        <w:rPr>
          <w:rFonts w:ascii="Arial" w:hAnsi="Arial" w:cs="Arial"/>
          <w:i w:val="0"/>
          <w:iCs/>
          <w:sz w:val="20"/>
        </w:rPr>
        <w:t>E.3.4</w:t>
      </w:r>
      <w:r w:rsidR="007342FE" w:rsidRPr="00623988">
        <w:rPr>
          <w:rFonts w:ascii="Arial" w:hAnsi="Arial" w:cs="Arial"/>
          <w:i w:val="0"/>
          <w:iCs/>
          <w:sz w:val="20"/>
        </w:rPr>
        <w:tab/>
      </w:r>
      <w:bookmarkStart w:id="90" w:name="_Toc402878039"/>
      <w:r w:rsidR="00B07D4B" w:rsidRPr="00623988">
        <w:rPr>
          <w:rFonts w:ascii="Arial" w:hAnsi="Arial" w:cs="Arial"/>
          <w:i w:val="0"/>
          <w:iCs/>
          <w:sz w:val="20"/>
        </w:rPr>
        <w:t>Dodatkowe przeprowadzone oceny, w stosownych przypadkach</w:t>
      </w:r>
    </w:p>
    <w:p w:rsidR="008C6346" w:rsidRPr="00623988" w:rsidRDefault="00B07D4B" w:rsidP="00845C09">
      <w:pPr>
        <w:spacing w:before="0" w:line="24" w:lineRule="atLeast"/>
        <w:rPr>
          <w:rFonts w:ascii="Arial" w:hAnsi="Arial" w:cs="Arial"/>
          <w:sz w:val="20"/>
        </w:rPr>
      </w:pPr>
      <w:r w:rsidRPr="00623988">
        <w:rPr>
          <w:rFonts w:ascii="Arial" w:hAnsi="Arial" w:cs="Arial"/>
          <w:sz w:val="20"/>
        </w:rPr>
        <w:t>Jeżeli wykonano rozkład prawdopodobieństwa zmiennych krytycznych, analizy ilościowej ryzyka lub możliwości przeprowadzenia oceny ryzyka związanego ze zmianą klimatu i podjęto działania, należy przedstawić poniżej szczegółowe informacje.</w:t>
      </w:r>
    </w:p>
    <w:p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91" w:name="_Toc402878040"/>
      <w:bookmarkEnd w:id="82"/>
      <w:bookmarkEnd w:id="83"/>
      <w:bookmarkEnd w:id="84"/>
      <w:bookmarkEnd w:id="85"/>
      <w:bookmarkEnd w:id="90"/>
      <w:r w:rsidRPr="00623988">
        <w:rPr>
          <w:rFonts w:ascii="Arial" w:hAnsi="Arial" w:cs="Arial"/>
          <w:sz w:val="20"/>
        </w:rPr>
        <w:t>Max. 3500 znaków</w:t>
      </w:r>
    </w:p>
    <w:p w:rsidR="00263315" w:rsidRPr="00623988" w:rsidRDefault="00263315" w:rsidP="00263315">
      <w:pPr>
        <w:pStyle w:val="Text1"/>
        <w:rPr>
          <w:rFonts w:ascii="Arial" w:hAnsi="Arial"/>
          <w:lang w:val="pl-PL"/>
        </w:rPr>
      </w:pPr>
    </w:p>
    <w:p w:rsidR="00C24D3C" w:rsidRPr="00623988" w:rsidRDefault="007342FE" w:rsidP="00623988">
      <w:pPr>
        <w:pStyle w:val="ManualHeading1"/>
        <w:spacing w:before="0" w:line="24" w:lineRule="atLeast"/>
        <w:rPr>
          <w:rFonts w:ascii="Arial" w:hAnsi="Arial"/>
          <w:sz w:val="20"/>
        </w:rPr>
      </w:pPr>
      <w:bookmarkStart w:id="92" w:name="_Toc428955014"/>
      <w:bookmarkStart w:id="93" w:name="_Toc410682129"/>
      <w:r w:rsidRPr="00623988">
        <w:rPr>
          <w:rFonts w:ascii="Arial" w:hAnsi="Arial" w:cs="Arial"/>
          <w:sz w:val="20"/>
        </w:rPr>
        <w:t>F.</w:t>
      </w:r>
      <w:r w:rsidRPr="00623988">
        <w:rPr>
          <w:rFonts w:ascii="Arial" w:hAnsi="Arial" w:cs="Arial"/>
          <w:sz w:val="20"/>
        </w:rPr>
        <w:tab/>
      </w:r>
      <w:bookmarkEnd w:id="86"/>
      <w:bookmarkEnd w:id="87"/>
      <w:bookmarkEnd w:id="88"/>
      <w:bookmarkEnd w:id="89"/>
      <w:bookmarkEnd w:id="91"/>
      <w:r w:rsidR="00D924BB" w:rsidRPr="00623988">
        <w:rPr>
          <w:rFonts w:ascii="Arial" w:hAnsi="Arial"/>
          <w:sz w:val="20"/>
        </w:rPr>
        <w:t>ANALIZA ODDZIAŁYWANIA NA ŚRODOWISKO, Z UWZGLĘDNIENIEM POTRZEB DOTYCZĄCYCH PRZYSTOSOWANIA SIĘ DO ZMIANY KLIMATU I ŁAGODZENIA ZMIANY KLIMATU, A TAKŻE ODPORNOŚCI NA KLĘSKI ŻYWIOŁOWE</w:t>
      </w:r>
      <w:bookmarkEnd w:id="92"/>
      <w:bookmarkEnd w:id="93"/>
    </w:p>
    <w:p w:rsidR="00623988" w:rsidRPr="00623988" w:rsidRDefault="00623988" w:rsidP="00623988">
      <w:pPr>
        <w:pStyle w:val="Text1"/>
        <w:rPr>
          <w:lang w:val="pl-PL" w:eastAsia="en-GB"/>
        </w:rPr>
      </w:pPr>
    </w:p>
    <w:p w:rsidR="00C24D3C" w:rsidRPr="00623988" w:rsidRDefault="00C24D3C" w:rsidP="00C24D3C">
      <w:pPr>
        <w:keepNext/>
        <w:tabs>
          <w:tab w:val="left" w:pos="850"/>
        </w:tabs>
        <w:ind w:left="850" w:hanging="850"/>
        <w:outlineLvl w:val="1"/>
        <w:rPr>
          <w:rFonts w:ascii="Arial" w:hAnsi="Arial" w:cs="Arial"/>
          <w:b/>
          <w:sz w:val="20"/>
        </w:rPr>
      </w:pPr>
      <w:r w:rsidRPr="00623988">
        <w:rPr>
          <w:rFonts w:ascii="Arial" w:hAnsi="Arial" w:cs="Arial"/>
          <w:b/>
          <w:bCs/>
          <w:sz w:val="20"/>
        </w:rPr>
        <w:t>F.1.</w:t>
      </w:r>
      <w:r w:rsidRPr="00623988">
        <w:rPr>
          <w:rFonts w:ascii="Arial" w:hAnsi="Arial" w:cs="Arial"/>
          <w:sz w:val="20"/>
        </w:rPr>
        <w:tab/>
      </w:r>
      <w:r w:rsidRPr="00623988">
        <w:rPr>
          <w:rFonts w:ascii="Arial" w:hAnsi="Arial" w:cs="Arial"/>
          <w:b/>
          <w:bCs/>
          <w:sz w:val="20"/>
        </w:rPr>
        <w:t>Zgodność projektu z polityką ochrony środowiska</w:t>
      </w:r>
    </w:p>
    <w:p w:rsidR="00C24D3C" w:rsidRPr="00623988" w:rsidRDefault="00C24D3C" w:rsidP="00C24D3C">
      <w:pPr>
        <w:ind w:left="850"/>
        <w:rPr>
          <w:rFonts w:ascii="Arial" w:hAnsi="Arial" w:cs="Arial"/>
          <w:sz w:val="20"/>
        </w:rPr>
      </w:pPr>
    </w:p>
    <w:p w:rsidR="00C24D3C" w:rsidRPr="00623988" w:rsidRDefault="00C24D3C" w:rsidP="00C24D3C">
      <w:pPr>
        <w:pStyle w:val="ManualHeading3"/>
        <w:spacing w:before="0" w:line="24" w:lineRule="atLeast"/>
        <w:rPr>
          <w:rFonts w:ascii="Arial" w:hAnsi="Arial" w:cs="Arial"/>
          <w:i w:val="0"/>
          <w:sz w:val="20"/>
        </w:rPr>
      </w:pPr>
      <w:r w:rsidRPr="00623988">
        <w:rPr>
          <w:rFonts w:ascii="Arial" w:hAnsi="Arial" w:cs="Arial"/>
          <w:i w:val="0"/>
          <w:sz w:val="20"/>
        </w:rPr>
        <w:t>F.1.1</w:t>
      </w:r>
      <w:r w:rsidRPr="00623988">
        <w:rPr>
          <w:rFonts w:ascii="Arial" w:hAnsi="Arial" w:cs="Arial"/>
          <w:i w:val="0"/>
          <w:sz w:val="20"/>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1750 znaków</w:t>
      </w:r>
    </w:p>
    <w:p w:rsidR="00C24D3C" w:rsidRPr="00623988" w:rsidRDefault="00C24D3C" w:rsidP="00C24D3C">
      <w:pPr>
        <w:keepNext/>
        <w:tabs>
          <w:tab w:val="left" w:pos="850"/>
        </w:tabs>
        <w:ind w:left="850" w:hanging="850"/>
        <w:outlineLvl w:val="2"/>
        <w:rPr>
          <w:rFonts w:ascii="Arial" w:hAnsi="Arial" w:cs="Arial"/>
          <w:i/>
          <w:sz w:val="20"/>
        </w:rPr>
      </w:pPr>
    </w:p>
    <w:p w:rsidR="00C24D3C" w:rsidRPr="00623988" w:rsidRDefault="00C24D3C" w:rsidP="00C24D3C">
      <w:pPr>
        <w:pStyle w:val="ManualHeading3"/>
        <w:spacing w:before="0" w:line="24" w:lineRule="atLeast"/>
        <w:rPr>
          <w:rFonts w:ascii="Arial" w:hAnsi="Arial" w:cs="Arial"/>
          <w:i w:val="0"/>
          <w:sz w:val="20"/>
        </w:rPr>
      </w:pPr>
      <w:r w:rsidRPr="00623988">
        <w:rPr>
          <w:rFonts w:ascii="Arial" w:hAnsi="Arial" w:cs="Arial"/>
          <w:i w:val="0"/>
          <w:sz w:val="20"/>
        </w:rPr>
        <w:t>F.1.2</w:t>
      </w:r>
      <w:r w:rsidRPr="00623988">
        <w:rPr>
          <w:rFonts w:ascii="Arial" w:hAnsi="Arial" w:cs="Arial"/>
          <w:i w:val="0"/>
          <w:sz w:val="20"/>
        </w:rPr>
        <w:tab/>
        <w:t>Należy opisać, w jaki sposób projekt jest zgodny z zasadą ostrożności, zasadą działania zapobiegawczego oraz zasadą naprawiania szkody w pierwszym rzędzie u źródła i zasadą zanieczyszczający płaci.</w:t>
      </w:r>
    </w:p>
    <w:p w:rsidR="00C24D3C" w:rsidRPr="00623988" w:rsidRDefault="00C24D3C" w:rsidP="008D609F">
      <w:pPr>
        <w:pBdr>
          <w:top w:val="single" w:sz="4" w:space="1" w:color="auto"/>
          <w:left w:val="single" w:sz="4" w:space="4" w:color="auto"/>
          <w:bottom w:val="single" w:sz="4" w:space="1" w:color="auto"/>
          <w:right w:val="single" w:sz="4" w:space="4" w:color="auto"/>
        </w:pBdr>
        <w:spacing w:line="24" w:lineRule="atLeast"/>
        <w:rPr>
          <w:rFonts w:ascii="Arial" w:hAnsi="Arial"/>
          <w:sz w:val="20"/>
        </w:rPr>
      </w:pPr>
      <w:r w:rsidRPr="00623988">
        <w:rPr>
          <w:rFonts w:ascii="Arial" w:hAnsi="Arial"/>
          <w:sz w:val="20"/>
        </w:rPr>
        <w:t>Max. 1750 znaków</w:t>
      </w:r>
    </w:p>
    <w:p w:rsidR="00C24D3C" w:rsidRPr="00623988" w:rsidRDefault="00C24D3C" w:rsidP="00C24D3C">
      <w:pPr>
        <w:rPr>
          <w:rFonts w:ascii="Arial" w:hAnsi="Arial" w:cs="Arial"/>
          <w:sz w:val="20"/>
        </w:rPr>
      </w:pPr>
    </w:p>
    <w:p w:rsidR="00C24D3C" w:rsidRPr="00623988" w:rsidRDefault="00C24D3C" w:rsidP="00C24D3C">
      <w:pPr>
        <w:keepNext/>
        <w:tabs>
          <w:tab w:val="left" w:pos="850"/>
        </w:tabs>
        <w:ind w:left="850" w:hanging="850"/>
        <w:outlineLvl w:val="1"/>
        <w:rPr>
          <w:rFonts w:ascii="Arial" w:hAnsi="Arial" w:cs="Arial"/>
          <w:b/>
          <w:sz w:val="20"/>
        </w:rPr>
      </w:pPr>
      <w:r w:rsidRPr="00623988">
        <w:rPr>
          <w:rFonts w:ascii="Arial" w:hAnsi="Arial" w:cs="Arial"/>
          <w:b/>
          <w:bCs/>
          <w:sz w:val="20"/>
        </w:rPr>
        <w:t>F.2.</w:t>
      </w:r>
      <w:r w:rsidRPr="00623988">
        <w:rPr>
          <w:rFonts w:ascii="Arial" w:hAnsi="Arial" w:cs="Arial"/>
          <w:sz w:val="20"/>
        </w:rPr>
        <w:tab/>
      </w:r>
      <w:r w:rsidRPr="00623988">
        <w:rPr>
          <w:rFonts w:ascii="Arial" w:hAnsi="Arial" w:cs="Arial"/>
          <w:b/>
          <w:bCs/>
          <w:sz w:val="20"/>
        </w:rPr>
        <w:t>Stosowanie dyrektywy 2001/42/WE Parlamentu Europejskiego i Rady</w:t>
      </w:r>
      <w:r w:rsidRPr="00623988">
        <w:rPr>
          <w:rFonts w:ascii="Arial" w:hAnsi="Arial" w:cs="Arial"/>
          <w:b/>
          <w:sz w:val="20"/>
          <w:vertAlign w:val="superscript"/>
        </w:rPr>
        <w:footnoteReference w:id="43"/>
      </w:r>
      <w:r w:rsidRPr="00623988">
        <w:rPr>
          <w:rFonts w:ascii="Arial" w:hAnsi="Arial" w:cs="Arial"/>
          <w:sz w:val="20"/>
        </w:rPr>
        <w:t xml:space="preserve"> </w:t>
      </w:r>
      <w:r w:rsidRPr="00623988">
        <w:rPr>
          <w:rFonts w:ascii="Arial" w:hAnsi="Arial" w:cs="Arial"/>
          <w:b/>
          <w:bCs/>
          <w:sz w:val="20"/>
        </w:rPr>
        <w:t>(„dyrektywa SOOŚ”)</w:t>
      </w:r>
    </w:p>
    <w:p w:rsidR="00C24D3C" w:rsidRPr="00623988" w:rsidRDefault="00C24D3C" w:rsidP="00C24D3C">
      <w:pPr>
        <w:rPr>
          <w:rFonts w:ascii="Arial" w:hAnsi="Arial" w:cs="Arial"/>
          <w:sz w:val="20"/>
        </w:rPr>
      </w:pPr>
      <w:r w:rsidRPr="00623988">
        <w:rPr>
          <w:rFonts w:ascii="Arial" w:hAnsi="Arial" w:cs="Arial"/>
          <w:sz w:val="20"/>
        </w:rPr>
        <w:tab/>
      </w:r>
    </w:p>
    <w:p w:rsidR="00C24D3C" w:rsidRPr="00623988" w:rsidRDefault="00C24D3C" w:rsidP="00C24D3C">
      <w:pPr>
        <w:pStyle w:val="ManualHeading3"/>
        <w:spacing w:before="0" w:line="24" w:lineRule="atLeast"/>
        <w:rPr>
          <w:rFonts w:ascii="Arial" w:hAnsi="Arial" w:cs="Arial"/>
          <w:i w:val="0"/>
          <w:sz w:val="20"/>
        </w:rPr>
      </w:pPr>
      <w:r w:rsidRPr="00623988">
        <w:rPr>
          <w:rFonts w:ascii="Arial" w:hAnsi="Arial" w:cs="Arial"/>
          <w:i w:val="0"/>
          <w:sz w:val="20"/>
        </w:rPr>
        <w:t>F.2.1</w:t>
      </w:r>
      <w:r w:rsidRPr="00623988">
        <w:rPr>
          <w:rFonts w:ascii="Arial" w:hAnsi="Arial" w:cs="Arial"/>
          <w:i w:val="0"/>
          <w:sz w:val="20"/>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rsidTr="00C332D1">
        <w:trPr>
          <w:cantSplit/>
        </w:trPr>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C24D3C">
      <w:pPr>
        <w:pStyle w:val="ManualHeading3"/>
        <w:spacing w:before="0" w:line="24" w:lineRule="atLeast"/>
        <w:rPr>
          <w:rFonts w:ascii="Arial" w:hAnsi="Arial" w:cs="Arial"/>
          <w:i w:val="0"/>
          <w:sz w:val="20"/>
        </w:rPr>
      </w:pPr>
    </w:p>
    <w:p w:rsidR="00C24D3C" w:rsidRPr="00623988" w:rsidRDefault="00C24D3C" w:rsidP="00C24D3C">
      <w:pPr>
        <w:pStyle w:val="ManualHeading3"/>
        <w:spacing w:before="0" w:line="24" w:lineRule="atLeast"/>
        <w:rPr>
          <w:rFonts w:ascii="Arial" w:hAnsi="Arial" w:cs="Arial"/>
          <w:i w:val="0"/>
          <w:sz w:val="20"/>
        </w:rPr>
      </w:pPr>
      <w:r w:rsidRPr="00623988">
        <w:rPr>
          <w:rFonts w:ascii="Arial" w:hAnsi="Arial" w:cs="Arial"/>
          <w:i w:val="0"/>
          <w:sz w:val="20"/>
        </w:rPr>
        <w:t>F.2.2.</w:t>
      </w:r>
      <w:r w:rsidRPr="00623988">
        <w:rPr>
          <w:rFonts w:ascii="Arial" w:hAnsi="Arial" w:cs="Arial"/>
          <w:i w:val="0"/>
          <w:sz w:val="20"/>
        </w:rPr>
        <w:tab/>
        <w:t>Jeżeli w odpowiedzi na pytanie F.2.1 zaznaczono „Tak”, należy określić, czy dany plan lub program podlegał strategicznej ocenie oddziaływania na środowisko zgodnie z dyrektywą 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rsidTr="00C332D1">
        <w:trPr>
          <w:cantSplit/>
        </w:trPr>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B47C02">
      <w:pPr>
        <w:ind w:left="851"/>
        <w:rPr>
          <w:rFonts w:ascii="Arial" w:hAnsi="Arial" w:cs="Arial"/>
          <w:sz w:val="20"/>
        </w:rPr>
      </w:pPr>
      <w:r w:rsidRPr="00623988">
        <w:rPr>
          <w:rFonts w:ascii="Arial" w:hAnsi="Arial" w:cs="Arial"/>
          <w:sz w:val="20"/>
        </w:rPr>
        <w:t>Jeżeli zaznaczono odpowiedź „nie”, należy podać krótkie wyjaśnienie:</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rsidR="00C24D3C" w:rsidRPr="00623988" w:rsidRDefault="00C24D3C" w:rsidP="00C24D3C">
      <w:pPr>
        <w:ind w:left="1417"/>
        <w:rPr>
          <w:rFonts w:ascii="Arial" w:hAnsi="Arial" w:cs="Arial"/>
          <w:sz w:val="20"/>
        </w:rPr>
      </w:pPr>
    </w:p>
    <w:p w:rsidR="00C24D3C" w:rsidRPr="00623988" w:rsidRDefault="00C24D3C" w:rsidP="00B47C02">
      <w:pPr>
        <w:ind w:left="851"/>
        <w:rPr>
          <w:rFonts w:ascii="Arial" w:hAnsi="Arial" w:cs="Arial"/>
          <w:sz w:val="20"/>
        </w:rPr>
      </w:pPr>
      <w:r w:rsidRPr="00623988">
        <w:rPr>
          <w:rFonts w:ascii="Arial" w:hAnsi="Arial" w:cs="Arial"/>
          <w:sz w:val="20"/>
        </w:rPr>
        <w:t>Jeżeli zaznaczono odpowiedź „Tak”, należy podać nietechniczne streszczenie</w:t>
      </w:r>
      <w:r w:rsidRPr="00623988">
        <w:rPr>
          <w:rFonts w:ascii="Arial" w:hAnsi="Arial" w:cs="Arial"/>
          <w:sz w:val="20"/>
          <w:vertAlign w:val="superscript"/>
        </w:rPr>
        <w:footnoteReference w:id="44"/>
      </w:r>
      <w:r w:rsidRPr="00623988">
        <w:rPr>
          <w:rFonts w:ascii="Arial" w:hAnsi="Arial" w:cs="Arial"/>
          <w:sz w:val="20"/>
          <w:vertAlign w:val="superscript"/>
        </w:rPr>
        <w:t xml:space="preserve"> </w:t>
      </w:r>
      <w:r w:rsidRPr="00623988">
        <w:rPr>
          <w:rFonts w:ascii="Arial" w:hAnsi="Arial" w:cs="Arial"/>
          <w:sz w:val="20"/>
        </w:rPr>
        <w:t>sprawozdania dotyczącego środowiska oraz informacji wymaganych w art. 9 ust. 1 lit. b) dyrektywy SOOŚ (łącze internetowe albo kopię elektroniczną).</w:t>
      </w:r>
    </w:p>
    <w:p w:rsidR="00B47C02" w:rsidRPr="00623988" w:rsidRDefault="00B47C02" w:rsidP="00B47C02">
      <w:pPr>
        <w:ind w:left="851"/>
        <w:rPr>
          <w:rFonts w:ascii="Arial" w:hAnsi="Arial" w:cs="Arial"/>
          <w:sz w:val="20"/>
        </w:rPr>
      </w:pP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rsidR="00C24D3C" w:rsidRPr="00623988" w:rsidRDefault="00C24D3C" w:rsidP="00C24D3C">
      <w:pPr>
        <w:ind w:left="1417"/>
        <w:rPr>
          <w:rFonts w:ascii="Arial" w:hAnsi="Arial" w:cs="Arial"/>
          <w:sz w:val="20"/>
        </w:rPr>
      </w:pPr>
    </w:p>
    <w:p w:rsidR="00C24D3C" w:rsidRPr="00623988" w:rsidRDefault="00C24D3C" w:rsidP="00C24D3C">
      <w:pPr>
        <w:rPr>
          <w:rFonts w:ascii="Arial" w:hAnsi="Arial" w:cs="Arial"/>
          <w:sz w:val="20"/>
        </w:rPr>
      </w:pPr>
    </w:p>
    <w:p w:rsidR="00C24D3C" w:rsidRPr="00623988" w:rsidRDefault="00C24D3C" w:rsidP="00C24D3C">
      <w:pPr>
        <w:keepNext/>
        <w:tabs>
          <w:tab w:val="left" w:pos="850"/>
        </w:tabs>
        <w:ind w:left="850" w:hanging="850"/>
        <w:outlineLvl w:val="1"/>
        <w:rPr>
          <w:rFonts w:ascii="Arial" w:hAnsi="Arial" w:cs="Arial"/>
          <w:b/>
          <w:sz w:val="20"/>
        </w:rPr>
      </w:pPr>
      <w:r w:rsidRPr="00623988">
        <w:rPr>
          <w:rFonts w:ascii="Arial" w:hAnsi="Arial" w:cs="Arial"/>
          <w:b/>
          <w:bCs/>
          <w:sz w:val="20"/>
        </w:rPr>
        <w:t>F.3.</w:t>
      </w:r>
      <w:r w:rsidRPr="00623988">
        <w:rPr>
          <w:rFonts w:ascii="Arial" w:hAnsi="Arial" w:cs="Arial"/>
          <w:sz w:val="20"/>
        </w:rPr>
        <w:tab/>
      </w:r>
      <w:r w:rsidRPr="00623988">
        <w:rPr>
          <w:rFonts w:ascii="Arial" w:hAnsi="Arial" w:cs="Arial"/>
          <w:b/>
          <w:bCs/>
          <w:sz w:val="20"/>
        </w:rPr>
        <w:t>Stosowanie dyrektywy 2011/92/WE Parlamentu Europejskiego i Rady</w:t>
      </w:r>
      <w:r w:rsidRPr="00623988">
        <w:rPr>
          <w:rFonts w:ascii="Arial" w:hAnsi="Arial" w:cs="Arial"/>
          <w:b/>
          <w:bCs/>
          <w:sz w:val="20"/>
          <w:vertAlign w:val="superscript"/>
        </w:rPr>
        <w:footnoteReference w:id="45"/>
      </w:r>
      <w:r w:rsidRPr="00623988">
        <w:rPr>
          <w:rFonts w:ascii="Arial" w:hAnsi="Arial" w:cs="Arial"/>
          <w:b/>
          <w:bCs/>
          <w:sz w:val="20"/>
        </w:rPr>
        <w:t xml:space="preserve"> („dyrektywa OOŚ”)</w:t>
      </w:r>
    </w:p>
    <w:p w:rsidR="00C24D3C" w:rsidRPr="00623988" w:rsidRDefault="00C24D3C" w:rsidP="00C24D3C">
      <w:pPr>
        <w:keepNext/>
        <w:tabs>
          <w:tab w:val="left" w:pos="850"/>
        </w:tabs>
        <w:ind w:left="850" w:hanging="850"/>
        <w:outlineLvl w:val="2"/>
        <w:rPr>
          <w:rFonts w:ascii="Arial" w:hAnsi="Arial" w:cs="Arial"/>
          <w:i/>
          <w:sz w:val="20"/>
        </w:rPr>
      </w:pPr>
      <w:r w:rsidRPr="00623988">
        <w:rPr>
          <w:rFonts w:ascii="Arial" w:hAnsi="Arial" w:cs="Arial"/>
          <w:sz w:val="20"/>
        </w:rPr>
        <w:t>F.3.1</w:t>
      </w:r>
      <w:r w:rsidRPr="00623988">
        <w:rPr>
          <w:rFonts w:ascii="Arial" w:hAnsi="Arial" w:cs="Arial"/>
          <w:sz w:val="20"/>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r w:rsidR="00647990" w:rsidRPr="00623988">
        <w:rPr>
          <w:rFonts w:ascii="Arial" w:hAnsi="Arial" w:cs="Arial"/>
          <w:sz w:val="20"/>
        </w:rPr>
        <w:t>.</w:t>
      </w:r>
    </w:p>
    <w:p w:rsidR="00C24D3C" w:rsidRPr="00623988" w:rsidRDefault="00C24D3C" w:rsidP="008D609F">
      <w:pPr>
        <w:pBdr>
          <w:top w:val="single" w:sz="4" w:space="1" w:color="auto"/>
          <w:left w:val="single" w:sz="4" w:space="4" w:color="auto"/>
          <w:bottom w:val="single" w:sz="4" w:space="1" w:color="auto"/>
          <w:right w:val="single" w:sz="4" w:space="4" w:color="auto"/>
        </w:pBdr>
        <w:spacing w:line="24" w:lineRule="atLeast"/>
        <w:rPr>
          <w:rFonts w:ascii="Arial" w:hAnsi="Arial"/>
          <w:sz w:val="20"/>
        </w:rPr>
      </w:pPr>
      <w:r w:rsidRPr="00623988">
        <w:rPr>
          <w:rFonts w:ascii="Arial" w:hAnsi="Arial"/>
          <w:sz w:val="20"/>
        </w:rPr>
        <w:t>Max. 1750 znaków</w:t>
      </w:r>
    </w:p>
    <w:p w:rsidR="00C24D3C" w:rsidRPr="00623988" w:rsidRDefault="00C24D3C" w:rsidP="00C24D3C">
      <w:pPr>
        <w:keepNext/>
        <w:tabs>
          <w:tab w:val="left" w:pos="850"/>
        </w:tabs>
        <w:outlineLvl w:val="2"/>
        <w:rPr>
          <w:rFonts w:ascii="Arial" w:hAnsi="Arial" w:cs="Arial"/>
          <w:i/>
          <w:sz w:val="20"/>
        </w:rPr>
      </w:pPr>
    </w:p>
    <w:p w:rsidR="00C24D3C" w:rsidRPr="00623988" w:rsidRDefault="00C24D3C" w:rsidP="00C24D3C">
      <w:pPr>
        <w:keepNext/>
        <w:tabs>
          <w:tab w:val="left" w:pos="850"/>
        </w:tabs>
        <w:ind w:left="850" w:hanging="850"/>
        <w:outlineLvl w:val="2"/>
        <w:rPr>
          <w:rFonts w:ascii="Arial" w:hAnsi="Arial" w:cs="Arial"/>
          <w:i/>
          <w:sz w:val="20"/>
        </w:rPr>
      </w:pPr>
      <w:r w:rsidRPr="00623988">
        <w:rPr>
          <w:rFonts w:ascii="Arial" w:hAnsi="Arial" w:cs="Arial"/>
          <w:sz w:val="20"/>
        </w:rPr>
        <w:t xml:space="preserve">F.3.2 </w:t>
      </w:r>
      <w:r w:rsidRPr="00623988">
        <w:rPr>
          <w:rFonts w:ascii="Arial" w:hAnsi="Arial" w:cs="Arial"/>
          <w:sz w:val="20"/>
        </w:rPr>
        <w:tab/>
        <w:t>Czy projekt jest rodzajem przedsięwzięcia objętym</w:t>
      </w:r>
      <w:r w:rsidRPr="00623988">
        <w:rPr>
          <w:rFonts w:ascii="Arial" w:hAnsi="Arial" w:cs="Arial"/>
          <w:i/>
          <w:iCs/>
          <w:sz w:val="20"/>
          <w:vertAlign w:val="superscript"/>
        </w:rPr>
        <w:footnoteReference w:id="46"/>
      </w:r>
      <w:r w:rsidRPr="00623988">
        <w:rPr>
          <w:rFonts w:ascii="Arial" w:hAnsi="Arial" w:cs="Arial"/>
          <w:i/>
          <w:iCs/>
          <w:sz w:val="20"/>
        </w:rPr>
        <w:t>:</w:t>
      </w:r>
    </w:p>
    <w:p w:rsidR="00C24D3C" w:rsidRPr="00623988" w:rsidRDefault="00C24D3C" w:rsidP="00C24D3C">
      <w:pPr>
        <w:numPr>
          <w:ilvl w:val="0"/>
          <w:numId w:val="65"/>
        </w:numPr>
        <w:rPr>
          <w:rFonts w:ascii="Arial" w:hAnsi="Arial" w:cs="Arial"/>
          <w:sz w:val="20"/>
        </w:rPr>
      </w:pPr>
      <w:r w:rsidRPr="00623988">
        <w:rPr>
          <w:rFonts w:ascii="Arial" w:hAnsi="Arial" w:cs="Arial"/>
          <w:sz w:val="20"/>
        </w:rPr>
        <w:t>załącznikiem I do tej dyrektywy (należy przejść do pytania F.3.3);</w:t>
      </w:r>
    </w:p>
    <w:p w:rsidR="00C24D3C" w:rsidRPr="00623988" w:rsidRDefault="00C24D3C" w:rsidP="00C24D3C">
      <w:pPr>
        <w:numPr>
          <w:ilvl w:val="0"/>
          <w:numId w:val="65"/>
        </w:numPr>
        <w:rPr>
          <w:rFonts w:ascii="Arial" w:hAnsi="Arial" w:cs="Arial"/>
          <w:sz w:val="20"/>
        </w:rPr>
      </w:pPr>
      <w:r w:rsidRPr="00623988">
        <w:rPr>
          <w:rFonts w:ascii="Arial" w:hAnsi="Arial" w:cs="Arial"/>
          <w:sz w:val="20"/>
        </w:rPr>
        <w:t>załącznikiem II do tej dyrektywy (należy przejść do pytania F.3.4);</w:t>
      </w:r>
    </w:p>
    <w:p w:rsidR="00C24D3C" w:rsidRPr="00623988" w:rsidRDefault="00C24D3C" w:rsidP="00C24D3C">
      <w:pPr>
        <w:numPr>
          <w:ilvl w:val="0"/>
          <w:numId w:val="65"/>
        </w:numPr>
        <w:rPr>
          <w:rFonts w:ascii="Arial" w:hAnsi="Arial" w:cs="Arial"/>
          <w:sz w:val="20"/>
        </w:rPr>
      </w:pPr>
      <w:r w:rsidRPr="00623988">
        <w:rPr>
          <w:rFonts w:ascii="Arial" w:hAnsi="Arial" w:cs="Arial"/>
          <w:sz w:val="20"/>
        </w:rPr>
        <w:t>żadnym z powyższych załączników (należy przejść do pytania F.4</w:t>
      </w:r>
      <w:r w:rsidRPr="00623988">
        <w:rPr>
          <w:rStyle w:val="Odwoanieprzypisudolnego"/>
          <w:rFonts w:ascii="Arial" w:hAnsi="Arial" w:cs="Arial"/>
          <w:sz w:val="20"/>
        </w:rPr>
        <w:footnoteReference w:id="47"/>
      </w:r>
      <w:r w:rsidRPr="00623988">
        <w:rPr>
          <w:rFonts w:ascii="Arial" w:hAnsi="Arial" w:cs="Arial"/>
          <w:sz w:val="20"/>
        </w:rPr>
        <w:t>) – należy przedstawić wyjaśnienie poniżej.</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rsidR="00C24D3C" w:rsidRPr="00623988" w:rsidRDefault="00C24D3C" w:rsidP="00C24D3C">
      <w:pPr>
        <w:keepNext/>
        <w:tabs>
          <w:tab w:val="left" w:pos="850"/>
        </w:tabs>
        <w:outlineLvl w:val="2"/>
        <w:rPr>
          <w:rFonts w:ascii="Arial" w:hAnsi="Arial" w:cs="Arial"/>
          <w:i/>
          <w:sz w:val="20"/>
        </w:rPr>
      </w:pPr>
    </w:p>
    <w:p w:rsidR="00C24D3C" w:rsidRPr="00623988" w:rsidRDefault="00C24D3C" w:rsidP="00C24D3C">
      <w:pPr>
        <w:keepNext/>
        <w:tabs>
          <w:tab w:val="left" w:pos="850"/>
        </w:tabs>
        <w:ind w:left="850" w:hanging="850"/>
        <w:outlineLvl w:val="2"/>
        <w:rPr>
          <w:rFonts w:ascii="Arial" w:hAnsi="Arial" w:cs="Arial"/>
          <w:i/>
          <w:sz w:val="20"/>
        </w:rPr>
      </w:pPr>
      <w:r w:rsidRPr="00623988">
        <w:rPr>
          <w:rFonts w:ascii="Arial" w:hAnsi="Arial" w:cs="Arial"/>
          <w:sz w:val="20"/>
        </w:rPr>
        <w:t>F.3.3</w:t>
      </w:r>
      <w:r w:rsidRPr="00623988">
        <w:rPr>
          <w:rFonts w:ascii="Arial" w:hAnsi="Arial" w:cs="Arial"/>
          <w:sz w:val="20"/>
        </w:rPr>
        <w:tab/>
        <w:t>Jeżeli projekt objęty jest załącznikiem I do dyrektywy OOŚ</w:t>
      </w:r>
      <w:r w:rsidRPr="00623988">
        <w:rPr>
          <w:rStyle w:val="Odwoanieprzypisudolnego"/>
          <w:rFonts w:ascii="Arial" w:hAnsi="Arial" w:cs="Arial"/>
          <w:sz w:val="20"/>
        </w:rPr>
        <w:footnoteReference w:id="48"/>
      </w:r>
      <w:r w:rsidRPr="00623988">
        <w:rPr>
          <w:rFonts w:ascii="Arial" w:hAnsi="Arial" w:cs="Arial"/>
          <w:sz w:val="20"/>
        </w:rPr>
        <w:t>, należy załączyć następujące dokumenty i skorzystać z poniższego pola tekstowego w celu przedstawienia dodatkowych informacji i wyjaśnień</w:t>
      </w:r>
      <w:r w:rsidRPr="00623988">
        <w:rPr>
          <w:rFonts w:ascii="Arial" w:hAnsi="Arial" w:cs="Arial"/>
          <w:i/>
          <w:iCs/>
          <w:sz w:val="20"/>
          <w:vertAlign w:val="superscript"/>
        </w:rPr>
        <w:footnoteReference w:id="49"/>
      </w:r>
      <w:r w:rsidRPr="00623988">
        <w:rPr>
          <w:rFonts w:ascii="Arial" w:hAnsi="Arial" w:cs="Arial"/>
          <w:i/>
          <w:iCs/>
          <w:sz w:val="20"/>
        </w:rPr>
        <w:t>:</w:t>
      </w:r>
      <w:r w:rsidRPr="00623988">
        <w:rPr>
          <w:rFonts w:ascii="Arial" w:hAnsi="Arial" w:cs="Arial"/>
          <w:sz w:val="20"/>
        </w:rPr>
        <w:t xml:space="preserve"> </w:t>
      </w:r>
    </w:p>
    <w:p w:rsidR="00C24D3C" w:rsidRPr="00623988" w:rsidRDefault="00C24D3C" w:rsidP="00C24D3C">
      <w:pPr>
        <w:ind w:left="1417" w:hanging="567"/>
        <w:rPr>
          <w:rFonts w:ascii="Arial" w:hAnsi="Arial" w:cs="Arial"/>
          <w:sz w:val="20"/>
        </w:rPr>
      </w:pPr>
      <w:r w:rsidRPr="00623988">
        <w:rPr>
          <w:rFonts w:ascii="Arial" w:hAnsi="Arial" w:cs="Arial"/>
          <w:sz w:val="20"/>
        </w:rPr>
        <w:t>a)</w:t>
      </w:r>
      <w:r w:rsidRPr="00623988">
        <w:rPr>
          <w:rFonts w:ascii="Arial" w:hAnsi="Arial" w:cs="Arial"/>
          <w:sz w:val="20"/>
        </w:rPr>
        <w:tab/>
        <w:t>nietechniczne streszczenie raportu OOŚ</w:t>
      </w:r>
      <w:r w:rsidRPr="00623988">
        <w:rPr>
          <w:rFonts w:ascii="Arial" w:hAnsi="Arial" w:cs="Arial"/>
          <w:sz w:val="20"/>
          <w:vertAlign w:val="superscript"/>
        </w:rPr>
        <w:footnoteReference w:id="50"/>
      </w:r>
      <w:r w:rsidRPr="00623988">
        <w:rPr>
          <w:rFonts w:ascii="Arial" w:hAnsi="Arial" w:cs="Arial"/>
          <w:sz w:val="20"/>
        </w:rPr>
        <w:t xml:space="preserve"> albo cały raport OOŚ</w:t>
      </w:r>
      <w:r w:rsidRPr="00623988">
        <w:rPr>
          <w:rStyle w:val="Odwoanieprzypisudolnego"/>
          <w:rFonts w:ascii="Arial" w:hAnsi="Arial" w:cs="Arial"/>
          <w:sz w:val="20"/>
        </w:rPr>
        <w:footnoteReference w:id="51"/>
      </w:r>
      <w:r w:rsidRPr="00623988">
        <w:rPr>
          <w:rFonts w:ascii="Arial" w:hAnsi="Arial" w:cs="Arial"/>
          <w:sz w:val="20"/>
        </w:rPr>
        <w:t>;</w:t>
      </w:r>
    </w:p>
    <w:p w:rsidR="00C24D3C" w:rsidRPr="00623988" w:rsidRDefault="00C24D3C" w:rsidP="00C24D3C">
      <w:pPr>
        <w:ind w:left="1417" w:hanging="567"/>
        <w:rPr>
          <w:rFonts w:ascii="Arial" w:hAnsi="Arial" w:cs="Arial"/>
          <w:sz w:val="20"/>
        </w:rPr>
      </w:pPr>
      <w:r w:rsidRPr="00623988">
        <w:rPr>
          <w:rFonts w:ascii="Arial" w:hAnsi="Arial" w:cs="Arial"/>
          <w:sz w:val="20"/>
        </w:rPr>
        <w:t>b)</w:t>
      </w:r>
      <w:r w:rsidRPr="00623988">
        <w:rPr>
          <w:rFonts w:ascii="Arial" w:hAnsi="Arial" w:cs="Arial"/>
          <w:sz w:val="20"/>
        </w:rPr>
        <w:tab/>
        <w:t>informacje na temat konsultacji z organami ds. ochrony środowiska, ze społeczeństwem oraz w stosownych przypadkach z innymi państwami członkowskimi przeprowadzonych zgodnie z art. 6 i 7 dyrektywy OOŚ;</w:t>
      </w:r>
    </w:p>
    <w:p w:rsidR="00C24D3C" w:rsidRPr="00623988" w:rsidRDefault="00C24D3C" w:rsidP="00C24D3C">
      <w:pPr>
        <w:ind w:left="1417" w:hanging="567"/>
        <w:rPr>
          <w:rFonts w:ascii="Arial" w:hAnsi="Arial" w:cs="Arial"/>
          <w:sz w:val="20"/>
        </w:rPr>
      </w:pPr>
      <w:r w:rsidRPr="00623988">
        <w:rPr>
          <w:rFonts w:ascii="Arial" w:hAnsi="Arial" w:cs="Arial"/>
          <w:sz w:val="20"/>
        </w:rPr>
        <w:t>c)</w:t>
      </w:r>
      <w:r w:rsidRPr="00623988">
        <w:rPr>
          <w:rFonts w:ascii="Arial" w:hAnsi="Arial" w:cs="Arial"/>
          <w:sz w:val="20"/>
        </w:rPr>
        <w:tab/>
        <w:t>decyzję właściwego organu wydaną zgodnie z art. 8 i 9 dyrektywy OOŚ</w:t>
      </w:r>
      <w:r w:rsidRPr="00623988">
        <w:rPr>
          <w:rFonts w:ascii="Arial" w:hAnsi="Arial" w:cs="Arial"/>
          <w:sz w:val="20"/>
          <w:vertAlign w:val="superscript"/>
        </w:rPr>
        <w:footnoteReference w:id="52"/>
      </w:r>
      <w:r w:rsidRPr="00623988">
        <w:rPr>
          <w:rFonts w:ascii="Arial" w:hAnsi="Arial" w:cs="Arial"/>
          <w:sz w:val="20"/>
        </w:rPr>
        <w:t>, w tym informacje dotyczące sposobu podania jej do wiadomości publicznej.</w:t>
      </w:r>
    </w:p>
    <w:p w:rsidR="00C24D3C" w:rsidRPr="00623988" w:rsidRDefault="00C24D3C" w:rsidP="00C24D3C">
      <w:pPr>
        <w:rPr>
          <w:rFonts w:ascii="Arial" w:hAnsi="Arial" w:cs="Arial"/>
          <w:sz w:val="20"/>
        </w:rPr>
      </w:pP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rsidR="00C24D3C" w:rsidRPr="00623988" w:rsidRDefault="00C24D3C" w:rsidP="00C24D3C">
      <w:pPr>
        <w:keepNext/>
        <w:tabs>
          <w:tab w:val="left" w:pos="850"/>
        </w:tabs>
        <w:ind w:left="850" w:hanging="850"/>
        <w:outlineLvl w:val="2"/>
        <w:rPr>
          <w:rFonts w:ascii="Arial" w:hAnsi="Arial" w:cs="Arial"/>
          <w:i/>
          <w:sz w:val="20"/>
        </w:rPr>
      </w:pPr>
      <w:r w:rsidRPr="00623988">
        <w:rPr>
          <w:rFonts w:ascii="Arial" w:hAnsi="Arial" w:cs="Arial"/>
          <w:sz w:val="20"/>
        </w:rPr>
        <w:t xml:space="preserve">F.3.4 </w:t>
      </w:r>
      <w:r w:rsidRPr="00623988">
        <w:rPr>
          <w:rFonts w:ascii="Arial" w:hAnsi="Arial" w:cs="Arial"/>
          <w:sz w:val="20"/>
        </w:rPr>
        <w:tab/>
        <w:t>Jeżeli projekt objęty jest załącznikiem II do przedmiotowej dyrektywy</w:t>
      </w:r>
      <w:r w:rsidRPr="00623988">
        <w:rPr>
          <w:rStyle w:val="Odwoanieprzypisudolnego"/>
          <w:rFonts w:ascii="Arial" w:hAnsi="Arial" w:cs="Arial"/>
          <w:sz w:val="20"/>
        </w:rPr>
        <w:footnoteReference w:id="53"/>
      </w:r>
      <w:r w:rsidRPr="00623988">
        <w:rPr>
          <w:rFonts w:ascii="Arial" w:hAnsi="Arial" w:cs="Arial"/>
          <w:sz w:val="20"/>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C24D3C" w:rsidRPr="00623988" w:rsidTr="00C332D1">
        <w:trPr>
          <w:cantSplit/>
          <w:jc w:val="center"/>
        </w:trPr>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C24D3C">
      <w:pPr>
        <w:numPr>
          <w:ilvl w:val="0"/>
          <w:numId w:val="65"/>
        </w:numPr>
        <w:rPr>
          <w:rFonts w:ascii="Arial" w:hAnsi="Arial" w:cs="Arial"/>
          <w:sz w:val="20"/>
        </w:rPr>
      </w:pPr>
      <w:r w:rsidRPr="00623988">
        <w:rPr>
          <w:rFonts w:ascii="Arial" w:hAnsi="Arial" w:cs="Arial"/>
          <w:sz w:val="20"/>
        </w:rPr>
        <w:lastRenderedPageBreak/>
        <w:t>Jeżeli zaznaczono odpowiedź „Tak”, należy załączyć dokumenty wskazane w pkt F.3.3.</w:t>
      </w:r>
    </w:p>
    <w:p w:rsidR="00C24D3C" w:rsidRPr="00623988" w:rsidRDefault="00C24D3C" w:rsidP="00C24D3C">
      <w:pPr>
        <w:numPr>
          <w:ilvl w:val="0"/>
          <w:numId w:val="65"/>
        </w:numPr>
        <w:rPr>
          <w:rFonts w:ascii="Arial" w:hAnsi="Arial" w:cs="Arial"/>
          <w:sz w:val="20"/>
        </w:rPr>
      </w:pPr>
      <w:r w:rsidRPr="00623988">
        <w:rPr>
          <w:rFonts w:ascii="Arial" w:hAnsi="Arial" w:cs="Arial"/>
          <w:sz w:val="20"/>
        </w:rPr>
        <w:t>Jeżeli zaznaczono odpowiedź „nie”, należy podać następujące informacje:</w:t>
      </w:r>
    </w:p>
    <w:p w:rsidR="00C24D3C" w:rsidRPr="00623988" w:rsidRDefault="00C24D3C" w:rsidP="00C24D3C">
      <w:pPr>
        <w:ind w:left="1984" w:hanging="567"/>
        <w:rPr>
          <w:rFonts w:ascii="Arial" w:hAnsi="Arial" w:cs="Arial"/>
          <w:sz w:val="20"/>
        </w:rPr>
      </w:pPr>
      <w:r w:rsidRPr="00623988">
        <w:rPr>
          <w:rFonts w:ascii="Arial" w:hAnsi="Arial" w:cs="Arial"/>
          <w:sz w:val="20"/>
        </w:rPr>
        <w:t>a)</w:t>
      </w:r>
      <w:r w:rsidRPr="00623988">
        <w:rPr>
          <w:rFonts w:ascii="Arial" w:hAnsi="Arial" w:cs="Arial"/>
          <w:sz w:val="20"/>
        </w:rPr>
        <w:tab/>
        <w:t>ustalenie wymagane w art. 4 ust. 4 dyrektywy OOŚ (w formie określanej mianem „decyzji dotyczącej preselekcji” lub</w:t>
      </w:r>
      <w:r w:rsidRPr="00623988">
        <w:t xml:space="preserve"> „</w:t>
      </w:r>
      <w:r w:rsidRPr="00623988">
        <w:rPr>
          <w:rFonts w:ascii="Arial" w:hAnsi="Arial" w:cs="Arial"/>
          <w:sz w:val="20"/>
        </w:rPr>
        <w:t>decyzji „screeningowej”);</w:t>
      </w:r>
    </w:p>
    <w:p w:rsidR="00C24D3C" w:rsidRPr="00623988" w:rsidRDefault="00C24D3C" w:rsidP="00C24D3C">
      <w:pPr>
        <w:ind w:left="1984" w:hanging="567"/>
        <w:rPr>
          <w:rFonts w:ascii="Arial" w:hAnsi="Arial" w:cs="Arial"/>
          <w:sz w:val="20"/>
        </w:rPr>
      </w:pPr>
      <w:r w:rsidRPr="00623988">
        <w:rPr>
          <w:rFonts w:ascii="Arial" w:hAnsi="Arial" w:cs="Arial"/>
          <w:sz w:val="20"/>
        </w:rPr>
        <w:t>b)</w:t>
      </w:r>
      <w:r w:rsidRPr="00623988">
        <w:rPr>
          <w:rFonts w:ascii="Arial" w:hAnsi="Arial" w:cs="Arial"/>
          <w:sz w:val="20"/>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C24D3C" w:rsidRPr="00623988" w:rsidRDefault="00C24D3C" w:rsidP="00C24D3C">
      <w:pPr>
        <w:ind w:left="1984" w:hanging="567"/>
        <w:rPr>
          <w:rFonts w:ascii="Arial" w:hAnsi="Arial" w:cs="Arial"/>
          <w:sz w:val="20"/>
        </w:rPr>
      </w:pPr>
      <w:r w:rsidRPr="00623988">
        <w:rPr>
          <w:rFonts w:ascii="Arial" w:hAnsi="Arial" w:cs="Arial"/>
          <w:sz w:val="20"/>
        </w:rPr>
        <w:t>c)</w:t>
      </w:r>
      <w:r w:rsidRPr="00623988">
        <w:rPr>
          <w:rFonts w:ascii="Arial" w:hAnsi="Arial" w:cs="Arial"/>
          <w:sz w:val="20"/>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rsidR="00C24D3C" w:rsidRPr="00623988" w:rsidRDefault="00C24D3C" w:rsidP="00C24D3C">
      <w:pPr>
        <w:keepNext/>
        <w:tabs>
          <w:tab w:val="left" w:pos="850"/>
        </w:tabs>
        <w:ind w:left="850" w:hanging="850"/>
        <w:outlineLvl w:val="2"/>
        <w:rPr>
          <w:rFonts w:ascii="Arial" w:hAnsi="Arial" w:cs="Arial"/>
          <w:i/>
          <w:sz w:val="20"/>
        </w:rPr>
      </w:pP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F.3.5</w:t>
      </w:r>
      <w:r w:rsidRPr="00623988">
        <w:rPr>
          <w:rFonts w:ascii="Arial" w:hAnsi="Arial" w:cs="Arial"/>
          <w:i/>
          <w:iCs/>
          <w:sz w:val="20"/>
        </w:rPr>
        <w:t xml:space="preserve"> </w:t>
      </w:r>
      <w:r w:rsidRPr="00623988">
        <w:rPr>
          <w:rFonts w:ascii="Arial" w:hAnsi="Arial" w:cs="Arial"/>
          <w:sz w:val="20"/>
        </w:rPr>
        <w:tab/>
        <w:t>Zezwolenie na inwestycję/</w:t>
      </w:r>
      <w:r w:rsidRPr="00623988">
        <w:rPr>
          <w:rFonts w:ascii="Arial" w:hAnsi="Arial" w:cs="Arial"/>
          <w:sz w:val="20"/>
          <w:lang w:val="x-none"/>
        </w:rPr>
        <w:t>decyzj</w:t>
      </w:r>
      <w:r w:rsidRPr="00623988">
        <w:rPr>
          <w:rFonts w:ascii="Arial" w:hAnsi="Arial" w:cs="Arial"/>
          <w:sz w:val="20"/>
        </w:rPr>
        <w:t>a</w:t>
      </w:r>
      <w:r w:rsidRPr="00623988">
        <w:rPr>
          <w:rFonts w:ascii="Arial" w:hAnsi="Arial" w:cs="Arial"/>
          <w:sz w:val="20"/>
          <w:lang w:val="x-none"/>
        </w:rPr>
        <w:t xml:space="preserve"> budowlan</w:t>
      </w:r>
      <w:r w:rsidRPr="00623988">
        <w:rPr>
          <w:rFonts w:ascii="Arial" w:hAnsi="Arial" w:cs="Arial"/>
          <w:sz w:val="20"/>
        </w:rPr>
        <w:t>a (w stosownych przypadkach)</w:t>
      </w:r>
    </w:p>
    <w:p w:rsidR="00C24D3C" w:rsidRPr="00623988" w:rsidRDefault="00C24D3C" w:rsidP="00C24D3C">
      <w:pPr>
        <w:keepNext/>
        <w:tabs>
          <w:tab w:val="left" w:pos="850"/>
        </w:tabs>
        <w:ind w:left="850" w:hanging="850"/>
        <w:outlineLvl w:val="2"/>
        <w:rPr>
          <w:rFonts w:ascii="Arial" w:hAnsi="Arial" w:cs="Arial"/>
          <w:i/>
          <w:sz w:val="20"/>
        </w:rPr>
      </w:pPr>
    </w:p>
    <w:p w:rsidR="00C24D3C" w:rsidRPr="00623988" w:rsidRDefault="00C24D3C" w:rsidP="00C24D3C">
      <w:pPr>
        <w:rPr>
          <w:rFonts w:ascii="Arial" w:hAnsi="Arial" w:cs="Arial"/>
          <w:sz w:val="20"/>
        </w:rPr>
      </w:pPr>
      <w:r w:rsidRPr="00623988">
        <w:rPr>
          <w:rFonts w:ascii="Arial" w:hAnsi="Arial" w:cs="Arial"/>
          <w:sz w:val="20"/>
        </w:rPr>
        <w:t xml:space="preserve">F.3.5.1.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C24D3C" w:rsidRPr="00623988" w:rsidTr="00C332D1">
        <w:trPr>
          <w:cantSplit/>
        </w:trPr>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r w:rsidRPr="00623988">
              <w:rPr>
                <w:rFonts w:ascii="Arial" w:hAnsi="Arial" w:cs="Arial"/>
                <w:b/>
                <w:bCs/>
                <w:sz w:val="20"/>
              </w:rPr>
              <w:t>*</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C24D3C">
      <w:pPr>
        <w:rPr>
          <w:rFonts w:ascii="Arial" w:hAnsi="Arial" w:cs="Arial"/>
          <w:sz w:val="20"/>
        </w:rPr>
      </w:pPr>
    </w:p>
    <w:p w:rsidR="00C24D3C" w:rsidRPr="00623988" w:rsidRDefault="00C24D3C" w:rsidP="00C24D3C">
      <w:pPr>
        <w:rPr>
          <w:rFonts w:ascii="Arial" w:hAnsi="Arial" w:cs="Arial"/>
          <w:sz w:val="20"/>
        </w:rPr>
      </w:pPr>
      <w:r w:rsidRPr="00623988">
        <w:rPr>
          <w:rFonts w:ascii="Arial" w:hAnsi="Arial" w:cs="Arial"/>
          <w:sz w:val="20"/>
        </w:rPr>
        <w:t xml:space="preserve">F.3.5.2.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C24D3C" w:rsidRPr="00623988" w:rsidTr="00C332D1">
        <w:trPr>
          <w:cantSplit/>
        </w:trPr>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r w:rsidRPr="00623988">
              <w:rPr>
                <w:rFonts w:ascii="Arial" w:hAnsi="Arial" w:cs="Arial"/>
                <w:b/>
                <w:bCs/>
                <w:sz w:val="20"/>
              </w:rPr>
              <w:t>*</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C24D3C">
      <w:pPr>
        <w:rPr>
          <w:rFonts w:ascii="Arial" w:hAnsi="Arial" w:cs="Arial"/>
          <w:b/>
          <w:bCs/>
          <w:sz w:val="20"/>
        </w:rPr>
      </w:pPr>
      <w:r w:rsidRPr="00623988">
        <w:rPr>
          <w:rFonts w:ascii="Arial" w:hAnsi="Arial" w:cs="Arial"/>
          <w:b/>
          <w:bCs/>
          <w:sz w:val="20"/>
        </w:rPr>
        <w:t>*Komisja Europejska nie dopuszcza projektów znajdujących się na etapie budowy (odpowiedź „Tak” na pytanie F.3.5.1.), w przypadku których nie posiadano zezwolenia na inwestycje/decyzji budowlanej w odniesieniu do co najmniej jednego zamówienia na roboty budowlane w momencie przedstawienia ich Komisji Europejskiej</w:t>
      </w:r>
    </w:p>
    <w:p w:rsidR="00C24D3C" w:rsidRPr="00623988" w:rsidRDefault="00C24D3C" w:rsidP="00C24D3C">
      <w:pPr>
        <w:rPr>
          <w:rFonts w:ascii="Arial" w:hAnsi="Arial" w:cs="Arial"/>
          <w:b/>
          <w:bCs/>
          <w:sz w:val="20"/>
        </w:rPr>
      </w:pPr>
    </w:p>
    <w:p w:rsidR="00C24D3C" w:rsidRPr="00623988" w:rsidRDefault="00C24D3C" w:rsidP="00C24D3C">
      <w:pPr>
        <w:rPr>
          <w:rFonts w:ascii="Arial" w:hAnsi="Arial" w:cs="Arial"/>
          <w:b/>
          <w:sz w:val="20"/>
        </w:rPr>
      </w:pPr>
    </w:p>
    <w:p w:rsidR="00C24D3C" w:rsidRPr="00623988" w:rsidRDefault="00C24D3C" w:rsidP="00C24D3C">
      <w:pPr>
        <w:rPr>
          <w:rFonts w:ascii="Arial" w:hAnsi="Arial" w:cs="Arial"/>
          <w:sz w:val="20"/>
        </w:rPr>
      </w:pPr>
      <w:r w:rsidRPr="00623988">
        <w:rPr>
          <w:rFonts w:ascii="Arial" w:hAnsi="Arial" w:cs="Arial"/>
          <w:sz w:val="20"/>
        </w:rPr>
        <w:t>F.3.5.3.</w:t>
      </w:r>
      <w:r w:rsidRPr="00623988">
        <w:rPr>
          <w:rFonts w:ascii="Arial" w:hAnsi="Arial" w:cs="Arial"/>
          <w:sz w:val="20"/>
        </w:rPr>
        <w:tab/>
        <w:t>Jeżeli zaznaczono odpowiedź „Tak” (na pytanie F 3.5.2), należy podać datę.</w:t>
      </w:r>
    </w:p>
    <w:p w:rsidR="00C24D3C" w:rsidRPr="00623988"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sz w:val="20"/>
        </w:rPr>
      </w:pPr>
    </w:p>
    <w:p w:rsidR="00C24D3C" w:rsidRPr="00623988" w:rsidRDefault="00C24D3C" w:rsidP="00C24D3C">
      <w:pPr>
        <w:rPr>
          <w:rFonts w:ascii="Arial" w:hAnsi="Arial" w:cs="Arial"/>
          <w:sz w:val="20"/>
        </w:rPr>
      </w:pPr>
    </w:p>
    <w:p w:rsidR="00C24D3C" w:rsidRPr="00623988" w:rsidRDefault="00C24D3C" w:rsidP="00C24D3C">
      <w:pPr>
        <w:rPr>
          <w:rFonts w:ascii="Arial" w:hAnsi="Arial" w:cs="Arial"/>
          <w:sz w:val="20"/>
        </w:rPr>
      </w:pPr>
      <w:r w:rsidRPr="00623988">
        <w:rPr>
          <w:rFonts w:ascii="Arial" w:hAnsi="Arial"/>
          <w:sz w:val="20"/>
        </w:rPr>
        <w:t>F.3.5.4.</w:t>
      </w:r>
      <w:r w:rsidRPr="00623988">
        <w:rPr>
          <w:rFonts w:ascii="Arial" w:hAnsi="Arial"/>
          <w:sz w:val="20"/>
        </w:rPr>
        <w:tab/>
      </w:r>
      <w:r w:rsidRPr="00623988">
        <w:rPr>
          <w:rFonts w:ascii="Arial" w:hAnsi="Arial" w:cs="Arial"/>
          <w:sz w:val="20"/>
        </w:rPr>
        <w:t>Jeżeli zaznaczono odpowiedź „Nie” (na pytanie F</w:t>
      </w:r>
      <w:r w:rsidR="00D62702">
        <w:rPr>
          <w:rFonts w:ascii="Arial" w:hAnsi="Arial" w:cs="Arial"/>
          <w:sz w:val="20"/>
        </w:rPr>
        <w:t>.</w:t>
      </w:r>
      <w:r w:rsidRPr="00623988">
        <w:rPr>
          <w:rFonts w:ascii="Arial" w:hAnsi="Arial" w:cs="Arial"/>
          <w:sz w:val="20"/>
        </w:rPr>
        <w:t>3.5.2), należy podać datę złożenia wniosku o zezwolenie na inwestycję/</w:t>
      </w:r>
      <w:r w:rsidRPr="00623988">
        <w:rPr>
          <w:rFonts w:ascii="Arial" w:hAnsi="Arial" w:cs="Arial"/>
          <w:sz w:val="20"/>
          <w:lang w:val="x-none"/>
        </w:rPr>
        <w:t>decyzji budowlanej</w:t>
      </w:r>
      <w:r w:rsidRPr="00623988">
        <w:rPr>
          <w:rFonts w:ascii="Arial" w:hAnsi="Arial" w:cs="Arial"/>
          <w:sz w:val="20"/>
        </w:rPr>
        <w:t xml:space="preserve">: </w:t>
      </w:r>
    </w:p>
    <w:p w:rsidR="00C24D3C" w:rsidRPr="00623988"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sz w:val="20"/>
        </w:rPr>
      </w:pPr>
    </w:p>
    <w:p w:rsidR="00C24D3C" w:rsidRPr="00623988" w:rsidRDefault="00C24D3C" w:rsidP="00C24D3C">
      <w:pPr>
        <w:rPr>
          <w:rFonts w:ascii="Arial" w:hAnsi="Arial" w:cs="Arial"/>
          <w:sz w:val="20"/>
        </w:rPr>
      </w:pPr>
    </w:p>
    <w:p w:rsidR="00C24D3C" w:rsidRPr="00623988" w:rsidRDefault="00C24D3C" w:rsidP="00C24D3C">
      <w:pPr>
        <w:rPr>
          <w:rFonts w:ascii="Arial" w:hAnsi="Arial" w:cs="Arial"/>
          <w:sz w:val="20"/>
        </w:rPr>
      </w:pPr>
      <w:r w:rsidRPr="00623988">
        <w:rPr>
          <w:rFonts w:ascii="Arial" w:hAnsi="Arial" w:cs="Arial"/>
          <w:sz w:val="20"/>
        </w:rPr>
        <w:t>F.3.5.5.</w:t>
      </w:r>
      <w:r w:rsidRPr="00623988">
        <w:rPr>
          <w:rFonts w:ascii="Arial" w:hAnsi="Arial" w:cs="Arial"/>
          <w:sz w:val="20"/>
        </w:rPr>
        <w:tab/>
        <w:t>Jeżeli zaznaczono odpowiedź „Nie” (na pytanie F 3.5.2.), należy określić przeprowadzone dotychczas czynności administracyjne i opisać te, które pozostały do przeprowadzenia:</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C24D3C" w:rsidRPr="00623988" w:rsidRDefault="00C24D3C" w:rsidP="00C24D3C">
      <w:pPr>
        <w:keepNext/>
        <w:rPr>
          <w:rFonts w:ascii="Arial" w:hAnsi="Arial" w:cs="Arial"/>
          <w:sz w:val="20"/>
        </w:rPr>
      </w:pPr>
    </w:p>
    <w:p w:rsidR="00C24D3C" w:rsidRPr="00623988" w:rsidRDefault="00C24D3C" w:rsidP="00C24D3C">
      <w:pPr>
        <w:keepNext/>
        <w:rPr>
          <w:rFonts w:ascii="Arial" w:hAnsi="Arial" w:cs="Arial"/>
          <w:sz w:val="20"/>
        </w:rPr>
      </w:pPr>
      <w:r w:rsidRPr="00623988">
        <w:rPr>
          <w:rFonts w:ascii="Arial" w:hAnsi="Arial" w:cs="Arial"/>
          <w:sz w:val="20"/>
        </w:rPr>
        <w:t>F.3.5.6.</w:t>
      </w:r>
      <w:r w:rsidRPr="00623988">
        <w:rPr>
          <w:rFonts w:ascii="Arial" w:hAnsi="Arial" w:cs="Arial"/>
          <w:sz w:val="20"/>
        </w:rPr>
        <w:tab/>
        <w:t>Kiedy oczekuje się wydania ostatecznego zezwolenia na inwestycję/decyzji budowlanej (lub ostatecznych zezwoleń na inwestycję/decyzji budowlanych)?</w:t>
      </w:r>
    </w:p>
    <w:p w:rsidR="00C24D3C" w:rsidRPr="00623988"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sz w:val="20"/>
        </w:rPr>
      </w:pPr>
    </w:p>
    <w:p w:rsidR="00C24D3C" w:rsidRPr="00623988" w:rsidRDefault="00C24D3C" w:rsidP="00C24D3C">
      <w:pPr>
        <w:rPr>
          <w:rFonts w:ascii="Arial" w:hAnsi="Arial" w:cs="Arial"/>
          <w:sz w:val="20"/>
        </w:rPr>
      </w:pPr>
    </w:p>
    <w:p w:rsidR="00C24D3C" w:rsidRPr="00623988" w:rsidRDefault="00C24D3C" w:rsidP="00C24D3C">
      <w:pPr>
        <w:rPr>
          <w:rFonts w:ascii="Arial" w:hAnsi="Arial" w:cs="Arial"/>
          <w:sz w:val="20"/>
        </w:rPr>
      </w:pPr>
      <w:r w:rsidRPr="00623988">
        <w:rPr>
          <w:rFonts w:ascii="Arial" w:hAnsi="Arial" w:cs="Arial"/>
          <w:sz w:val="20"/>
        </w:rPr>
        <w:t>F.3.5.7.</w:t>
      </w:r>
      <w:r w:rsidRPr="00623988">
        <w:rPr>
          <w:rFonts w:ascii="Arial" w:hAnsi="Arial" w:cs="Arial"/>
          <w:sz w:val="20"/>
        </w:rPr>
        <w:tab/>
        <w:t>Należy określić właściwy organ (lub właściwe organy), który wydał lub wyda zezwolenie na inwestycję/</w:t>
      </w:r>
      <w:r w:rsidRPr="00623988">
        <w:rPr>
          <w:rFonts w:ascii="Arial" w:hAnsi="Arial" w:cs="Arial"/>
          <w:sz w:val="20"/>
          <w:lang w:val="x-none"/>
        </w:rPr>
        <w:t>decyzj</w:t>
      </w:r>
      <w:r w:rsidRPr="00623988">
        <w:rPr>
          <w:rFonts w:ascii="Arial" w:hAnsi="Arial" w:cs="Arial"/>
          <w:sz w:val="20"/>
        </w:rPr>
        <w:t>ę</w:t>
      </w:r>
      <w:r w:rsidRPr="00623988">
        <w:rPr>
          <w:rFonts w:ascii="Arial" w:hAnsi="Arial" w:cs="Arial"/>
          <w:sz w:val="20"/>
          <w:lang w:val="x-none"/>
        </w:rPr>
        <w:t xml:space="preserve"> budowlan</w:t>
      </w:r>
      <w:r w:rsidRPr="00623988">
        <w:rPr>
          <w:rFonts w:ascii="Arial" w:hAnsi="Arial" w:cs="Arial"/>
          <w:sz w:val="20"/>
        </w:rPr>
        <w:t>ą:</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C24D3C" w:rsidRPr="00623988" w:rsidRDefault="00C24D3C" w:rsidP="00C24D3C">
      <w:pPr>
        <w:rPr>
          <w:rFonts w:ascii="Arial" w:hAnsi="Arial" w:cs="Arial"/>
          <w:sz w:val="20"/>
        </w:rPr>
      </w:pPr>
    </w:p>
    <w:p w:rsidR="00C24D3C" w:rsidRPr="00623988" w:rsidRDefault="00C24D3C" w:rsidP="00C24D3C">
      <w:pPr>
        <w:keepNext/>
        <w:tabs>
          <w:tab w:val="left" w:pos="850"/>
        </w:tabs>
        <w:ind w:left="850" w:hanging="850"/>
        <w:outlineLvl w:val="1"/>
        <w:rPr>
          <w:rFonts w:ascii="Arial" w:hAnsi="Arial" w:cs="Arial"/>
          <w:b/>
          <w:sz w:val="20"/>
        </w:rPr>
      </w:pPr>
      <w:r w:rsidRPr="00623988">
        <w:rPr>
          <w:rFonts w:ascii="Arial" w:hAnsi="Arial" w:cs="Arial"/>
          <w:b/>
          <w:bCs/>
          <w:sz w:val="20"/>
        </w:rPr>
        <w:t>F.4.</w:t>
      </w:r>
      <w:r w:rsidRPr="00623988">
        <w:rPr>
          <w:rFonts w:ascii="Arial" w:hAnsi="Arial" w:cs="Arial"/>
          <w:sz w:val="20"/>
        </w:rPr>
        <w:tab/>
      </w:r>
      <w:r w:rsidRPr="00623988">
        <w:rPr>
          <w:rFonts w:ascii="Arial" w:hAnsi="Arial" w:cs="Arial"/>
          <w:b/>
          <w:bCs/>
          <w:sz w:val="20"/>
        </w:rPr>
        <w:t xml:space="preserve">Stosowanie </w:t>
      </w:r>
      <w:hyperlink r:id="rId9" w:history="1">
        <w:r w:rsidRPr="00623988">
          <w:rPr>
            <w:rFonts w:ascii="Arial" w:hAnsi="Arial" w:cs="Arial"/>
            <w:b/>
            <w:bCs/>
            <w:sz w:val="20"/>
          </w:rPr>
          <w:t>Dyrektywy Rady 92/43/EWG w sprawie ochrony siedlisk przyrodniczych oraz dzikiej fauny i flory</w:t>
        </w:r>
      </w:hyperlink>
      <w:r w:rsidRPr="00623988">
        <w:rPr>
          <w:rFonts w:ascii="Arial" w:hAnsi="Arial" w:cs="Arial"/>
          <w:b/>
          <w:bCs/>
          <w:sz w:val="20"/>
          <w:vertAlign w:val="superscript"/>
        </w:rPr>
        <w:footnoteReference w:id="54"/>
      </w:r>
      <w:r w:rsidRPr="00623988">
        <w:rPr>
          <w:rFonts w:ascii="Arial" w:hAnsi="Arial" w:cs="Arial"/>
          <w:b/>
          <w:bCs/>
          <w:sz w:val="20"/>
        </w:rPr>
        <w:t xml:space="preserve"> (dyrektywa siedliskowa); ocena oddziaływania na obszary Natura 2000</w:t>
      </w: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F.4.1.</w:t>
      </w:r>
      <w:r w:rsidRPr="00623988">
        <w:rPr>
          <w:rFonts w:ascii="Arial" w:hAnsi="Arial" w:cs="Arial"/>
          <w:sz w:val="20"/>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rsidTr="00C332D1">
        <w:trPr>
          <w:cantSplit/>
        </w:trPr>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C24D3C">
      <w:pPr>
        <w:ind w:left="1984"/>
        <w:rPr>
          <w:rFonts w:ascii="Arial" w:hAnsi="Arial" w:cs="Arial"/>
          <w:sz w:val="20"/>
        </w:rPr>
      </w:pP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F.4.2</w:t>
      </w:r>
      <w:r w:rsidRPr="00623988">
        <w:rPr>
          <w:rFonts w:ascii="Arial" w:hAnsi="Arial" w:cs="Arial"/>
          <w:sz w:val="20"/>
        </w:rPr>
        <w:tab/>
        <w:t>Jeżeli w odpowiedzi na pytanie F.4.1 zaznaczono „Tak”, należy przedstawić:</w:t>
      </w:r>
    </w:p>
    <w:p w:rsidR="00C24D3C" w:rsidRPr="00623988" w:rsidRDefault="00C24D3C" w:rsidP="00C24D3C">
      <w:pPr>
        <w:ind w:left="850" w:hanging="850"/>
        <w:rPr>
          <w:rFonts w:ascii="Arial" w:hAnsi="Arial" w:cs="Arial"/>
          <w:sz w:val="20"/>
        </w:rPr>
      </w:pPr>
      <w:r w:rsidRPr="00623988">
        <w:rPr>
          <w:rFonts w:ascii="Arial" w:hAnsi="Arial" w:cs="Arial"/>
          <w:sz w:val="20"/>
        </w:rPr>
        <w:t>1)</w:t>
      </w:r>
      <w:r w:rsidRPr="00623988">
        <w:rPr>
          <w:rFonts w:ascii="Arial" w:hAnsi="Arial" w:cs="Arial"/>
          <w:sz w:val="20"/>
        </w:rPr>
        <w:tab/>
        <w:t xml:space="preserve">decyzję właściwego organu </w:t>
      </w:r>
      <w:r w:rsidRPr="00623988">
        <w:rPr>
          <w:rFonts w:ascii="Arial" w:hAnsi="Arial" w:cs="Arial"/>
          <w:sz w:val="20"/>
          <w:u w:val="single"/>
        </w:rPr>
        <w:t>oraz</w:t>
      </w:r>
      <w:r w:rsidRPr="00623988">
        <w:rPr>
          <w:rFonts w:ascii="Arial" w:hAnsi="Arial" w:cs="Arial"/>
          <w:sz w:val="20"/>
        </w:rPr>
        <w:t xml:space="preserve"> odpowiednią ocenę przeprowadzoną zgodnie z art. 6 ust. 3 dyrektywy siedliskowej;</w:t>
      </w:r>
    </w:p>
    <w:p w:rsidR="00C24D3C" w:rsidRPr="00623988" w:rsidRDefault="00C24D3C" w:rsidP="00C24D3C">
      <w:pPr>
        <w:ind w:left="850" w:hanging="850"/>
        <w:rPr>
          <w:rFonts w:ascii="Arial" w:hAnsi="Arial" w:cs="Arial"/>
          <w:sz w:val="20"/>
        </w:rPr>
      </w:pPr>
      <w:r w:rsidRPr="00623988">
        <w:rPr>
          <w:rFonts w:ascii="Arial" w:hAnsi="Arial" w:cs="Arial"/>
          <w:sz w:val="20"/>
        </w:rPr>
        <w:t>2)</w:t>
      </w:r>
      <w:r w:rsidRPr="00623988">
        <w:rPr>
          <w:rFonts w:ascii="Arial" w:hAnsi="Arial" w:cs="Arial"/>
          <w:sz w:val="20"/>
        </w:rPr>
        <w:tab/>
        <w:t xml:space="preserve">jeżeli właściwy organ ustalił, że dany projekt ma istotny negatywny wpływ na jeden obszar lub więcej obszarów objętych lub które mają być objęte siecią Natura 2000, należy przedstawić: </w:t>
      </w:r>
    </w:p>
    <w:p w:rsidR="00C24D3C" w:rsidRPr="00623988" w:rsidRDefault="00C24D3C" w:rsidP="00C24D3C">
      <w:pPr>
        <w:ind w:left="1417" w:hanging="567"/>
        <w:rPr>
          <w:rFonts w:ascii="Arial" w:hAnsi="Arial" w:cs="Arial"/>
          <w:sz w:val="20"/>
        </w:rPr>
      </w:pPr>
      <w:r w:rsidRPr="00623988">
        <w:rPr>
          <w:rFonts w:ascii="Arial" w:hAnsi="Arial" w:cs="Arial"/>
          <w:sz w:val="20"/>
        </w:rPr>
        <w:t>a)</w:t>
      </w:r>
      <w:r w:rsidRPr="00623988">
        <w:rPr>
          <w:rFonts w:ascii="Arial" w:hAnsi="Arial" w:cs="Arial"/>
          <w:sz w:val="20"/>
        </w:rPr>
        <w:tab/>
        <w:t>kopię standardowego formularza zgłoszeniowego „Informacje dla Komisji Europejskiej zgodnie z art. 6 ust. 4 dyrektywy siedliskowej</w:t>
      </w:r>
      <w:r w:rsidRPr="00623988">
        <w:rPr>
          <w:rFonts w:ascii="Arial" w:hAnsi="Arial" w:cs="Arial"/>
          <w:sz w:val="20"/>
          <w:vertAlign w:val="superscript"/>
        </w:rPr>
        <w:footnoteReference w:id="55"/>
      </w:r>
      <w:r w:rsidRPr="00623988">
        <w:rPr>
          <w:rFonts w:ascii="Arial" w:hAnsi="Arial" w:cs="Arial"/>
          <w:sz w:val="20"/>
        </w:rPr>
        <w:t>, zgłoszone Komisji (DG ds. Środowiska) lub;</w:t>
      </w:r>
    </w:p>
    <w:p w:rsidR="00C24D3C" w:rsidRPr="00623988" w:rsidRDefault="00C24D3C" w:rsidP="00C24D3C">
      <w:pPr>
        <w:ind w:left="1417" w:hanging="567"/>
        <w:rPr>
          <w:rFonts w:ascii="Arial" w:hAnsi="Arial" w:cs="Arial"/>
          <w:sz w:val="20"/>
        </w:rPr>
      </w:pPr>
      <w:r w:rsidRPr="00623988">
        <w:rPr>
          <w:rFonts w:ascii="Arial" w:hAnsi="Arial" w:cs="Arial"/>
          <w:sz w:val="20"/>
        </w:rPr>
        <w:t>b)</w:t>
      </w:r>
      <w:r w:rsidRPr="00623988">
        <w:rPr>
          <w:rFonts w:ascii="Arial" w:hAnsi="Arial" w:cs="Arial"/>
          <w:sz w:val="20"/>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F.4.3</w:t>
      </w:r>
      <w:r w:rsidRPr="00623988">
        <w:rPr>
          <w:rFonts w:ascii="Arial" w:hAnsi="Arial" w:cs="Arial"/>
          <w:sz w:val="20"/>
        </w:rPr>
        <w:tab/>
        <w:t>Jeżeli w odpowiedzi na pytanie F.4.1 zaznaczono „Nie”, należy dołączyć wypełnioną przez właściwy organ deklara</w:t>
      </w:r>
      <w:r w:rsidR="004226C0" w:rsidRPr="00623988">
        <w:rPr>
          <w:rFonts w:ascii="Arial" w:hAnsi="Arial" w:cs="Arial"/>
          <w:sz w:val="20"/>
        </w:rPr>
        <w:t>cję znajdującą się w załączniku</w:t>
      </w:r>
      <w:r w:rsidRPr="00623988">
        <w:rPr>
          <w:rFonts w:ascii="Arial" w:hAnsi="Arial" w:cs="Arial"/>
          <w:sz w:val="20"/>
        </w:rPr>
        <w:t xml:space="preserve"> I oraz mapę, na której wskazano lokalizację projektu i obszarów Natura 2000. Jeżeli projekt ma charakter nieinfrastrukturalny (np. wiąże się z zakupem taboru), należy to odpowiednio wyjaśnić i w takim przypadku nie ma obowiązku dołączania deklaracji.</w:t>
      </w:r>
    </w:p>
    <w:p w:rsidR="00C24D3C" w:rsidRPr="00623988" w:rsidRDefault="00C24D3C" w:rsidP="00C24D3C">
      <w:pPr>
        <w:keepNext/>
        <w:tabs>
          <w:tab w:val="left" w:pos="850"/>
        </w:tabs>
        <w:outlineLvl w:val="2"/>
        <w:rPr>
          <w:rFonts w:ascii="Arial" w:hAnsi="Arial" w:cs="Arial"/>
          <w:i/>
          <w:sz w:val="20"/>
        </w:rPr>
      </w:pP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64448C" w:rsidRPr="00623988" w:rsidRDefault="00814920" w:rsidP="0064448C">
      <w:pPr>
        <w:keepNext/>
        <w:ind w:left="600" w:hanging="600"/>
        <w:outlineLvl w:val="1"/>
        <w:rPr>
          <w:rFonts w:ascii="Arial" w:hAnsi="Arial" w:cs="Arial"/>
          <w:b/>
          <w:bCs/>
          <w:sz w:val="20"/>
        </w:rPr>
      </w:pPr>
      <w:r w:rsidRPr="00623988">
        <w:rPr>
          <w:rFonts w:ascii="Arial" w:hAnsi="Arial" w:cs="Arial"/>
          <w:b/>
          <w:sz w:val="20"/>
        </w:rPr>
        <w:lastRenderedPageBreak/>
        <w:t xml:space="preserve">F.5. </w:t>
      </w:r>
      <w:r w:rsidR="0064448C" w:rsidRPr="00623988">
        <w:rPr>
          <w:rFonts w:ascii="Arial" w:hAnsi="Arial" w:cs="Arial"/>
          <w:sz w:val="20"/>
        </w:rPr>
        <w:tab/>
      </w:r>
      <w:r w:rsidR="0064448C" w:rsidRPr="00623988">
        <w:rPr>
          <w:rFonts w:ascii="Arial" w:hAnsi="Arial" w:cs="Arial"/>
          <w:b/>
          <w:bCs/>
          <w:sz w:val="20"/>
        </w:rPr>
        <w:t>Stosowanie dyrektywy 2000/60/WE Parlamentu Europejskiego i Rady</w:t>
      </w:r>
      <w:r w:rsidR="0064448C" w:rsidRPr="00623988">
        <w:rPr>
          <w:rFonts w:ascii="Arial" w:hAnsi="Arial" w:cs="Arial"/>
          <w:b/>
          <w:bCs/>
          <w:sz w:val="20"/>
          <w:vertAlign w:val="superscript"/>
        </w:rPr>
        <w:footnoteReference w:id="56"/>
      </w:r>
      <w:r w:rsidR="0064448C" w:rsidRPr="00623988">
        <w:rPr>
          <w:rFonts w:ascii="Arial" w:hAnsi="Arial" w:cs="Arial"/>
          <w:b/>
          <w:bCs/>
          <w:sz w:val="20"/>
        </w:rPr>
        <w:t xml:space="preserve"> („ramowej dyrektywy wodnej”); ocena oddziaływania na jednolitą część wód</w:t>
      </w:r>
    </w:p>
    <w:p w:rsidR="0064448C" w:rsidRPr="00623988" w:rsidRDefault="0064448C" w:rsidP="00623988">
      <w:pPr>
        <w:keepNext/>
        <w:outlineLvl w:val="1"/>
        <w:rPr>
          <w:rFonts w:ascii="Arial" w:hAnsi="Arial" w:cs="Arial"/>
          <w:b/>
          <w:sz w:val="20"/>
        </w:rPr>
      </w:pPr>
    </w:p>
    <w:p w:rsidR="0064448C" w:rsidRPr="00623988" w:rsidRDefault="0064448C" w:rsidP="0064448C">
      <w:pPr>
        <w:keepNext/>
        <w:tabs>
          <w:tab w:val="left" w:pos="850"/>
        </w:tabs>
        <w:ind w:left="850" w:hanging="850"/>
        <w:outlineLvl w:val="2"/>
        <w:rPr>
          <w:rFonts w:ascii="Arial" w:hAnsi="Arial" w:cs="Arial"/>
          <w:sz w:val="20"/>
        </w:rPr>
      </w:pPr>
      <w:r w:rsidRPr="00623988">
        <w:rPr>
          <w:rFonts w:ascii="Arial" w:hAnsi="Arial" w:cs="Arial"/>
          <w:sz w:val="20"/>
        </w:rPr>
        <w:t xml:space="preserve">F.5.1 </w:t>
      </w:r>
      <w:r w:rsidRPr="00623988">
        <w:rPr>
          <w:rFonts w:ascii="Arial" w:hAnsi="Arial" w:cs="Arial"/>
          <w:sz w:val="20"/>
        </w:rPr>
        <w:tab/>
        <w:t>W przypadku niespełnienia odpowiedniego warunku wstępnego zgodnie z art. 19 rozporządzenia (UE) nr 1303/2013, należy przedstawić łącze do zatwierdzonego planu działań.</w:t>
      </w:r>
    </w:p>
    <w:p w:rsidR="0064448C" w:rsidRPr="00623988" w:rsidRDefault="0064448C" w:rsidP="0064448C">
      <w:pPr>
        <w:pBdr>
          <w:top w:val="single" w:sz="4" w:space="1" w:color="auto"/>
          <w:left w:val="single" w:sz="4" w:space="4" w:color="auto"/>
          <w:bottom w:val="single" w:sz="4" w:space="1" w:color="auto"/>
          <w:right w:val="single" w:sz="4" w:space="4" w:color="auto"/>
        </w:pBdr>
        <w:rPr>
          <w:rFonts w:ascii="Arial" w:hAnsi="Arial" w:cs="Arial"/>
          <w:sz w:val="20"/>
        </w:rPr>
      </w:pPr>
      <w:r w:rsidRPr="00623988">
        <w:rPr>
          <w:rFonts w:ascii="Arial" w:hAnsi="Arial" w:cs="Arial"/>
          <w:sz w:val="20"/>
        </w:rPr>
        <w:t>Max. 1750 znaków</w:t>
      </w:r>
    </w:p>
    <w:p w:rsidR="0064448C" w:rsidRPr="00623988" w:rsidRDefault="0064448C" w:rsidP="0064448C">
      <w:pPr>
        <w:keepNext/>
        <w:tabs>
          <w:tab w:val="left" w:pos="850"/>
        </w:tabs>
        <w:ind w:left="850" w:hanging="850"/>
        <w:outlineLvl w:val="2"/>
        <w:rPr>
          <w:rFonts w:ascii="Arial" w:hAnsi="Arial" w:cs="Arial"/>
          <w:sz w:val="20"/>
        </w:rPr>
      </w:pPr>
    </w:p>
    <w:p w:rsidR="0064448C" w:rsidRPr="00623988" w:rsidRDefault="0064448C" w:rsidP="0064448C">
      <w:pPr>
        <w:keepNext/>
        <w:tabs>
          <w:tab w:val="left" w:pos="850"/>
        </w:tabs>
        <w:ind w:left="850" w:hanging="850"/>
        <w:outlineLvl w:val="2"/>
        <w:rPr>
          <w:rFonts w:ascii="Arial" w:hAnsi="Arial" w:cs="Arial"/>
          <w:sz w:val="20"/>
        </w:rPr>
      </w:pPr>
      <w:r w:rsidRPr="00623988">
        <w:rPr>
          <w:rFonts w:ascii="Arial" w:hAnsi="Arial" w:cs="Arial"/>
          <w:sz w:val="20"/>
        </w:rPr>
        <w:t>F.5.2</w:t>
      </w:r>
      <w:r w:rsidRPr="00623988">
        <w:rPr>
          <w:rFonts w:ascii="Arial" w:hAnsi="Arial" w:cs="Arial"/>
          <w:sz w:val="20"/>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64448C" w:rsidRPr="00623988" w:rsidTr="00FD65C2">
        <w:trPr>
          <w:cantSplit/>
        </w:trPr>
        <w:tc>
          <w:tcPr>
            <w:tcW w:w="851" w:type="dxa"/>
          </w:tcPr>
          <w:p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64448C" w:rsidRPr="00623988" w:rsidRDefault="0064448C" w:rsidP="0064448C">
      <w:pPr>
        <w:rPr>
          <w:rFonts w:ascii="Arial" w:hAnsi="Arial" w:cs="Arial"/>
          <w:sz w:val="20"/>
        </w:rPr>
      </w:pPr>
    </w:p>
    <w:p w:rsidR="0064448C" w:rsidRPr="00623988" w:rsidRDefault="0064448C" w:rsidP="0064448C">
      <w:pPr>
        <w:rPr>
          <w:rFonts w:ascii="Arial" w:hAnsi="Arial" w:cs="Arial"/>
          <w:sz w:val="20"/>
        </w:rPr>
      </w:pPr>
      <w:r w:rsidRPr="00623988">
        <w:rPr>
          <w:rFonts w:ascii="Arial" w:hAnsi="Arial" w:cs="Arial"/>
          <w:sz w:val="20"/>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rsidR="0064448C" w:rsidRPr="00623988" w:rsidRDefault="0064448C" w:rsidP="0064448C">
      <w:pPr>
        <w:rPr>
          <w:rFonts w:ascii="Arial" w:hAnsi="Arial" w:cs="Arial"/>
          <w:sz w:val="20"/>
        </w:rPr>
      </w:pPr>
      <w:r w:rsidRPr="00623988">
        <w:rPr>
          <w:rFonts w:ascii="Arial" w:hAnsi="Arial" w:cs="Arial"/>
          <w:sz w:val="20"/>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64448C" w:rsidRPr="00623988" w:rsidRDefault="0064448C" w:rsidP="008D609F">
      <w:pPr>
        <w:pBdr>
          <w:top w:val="single" w:sz="4" w:space="1" w:color="auto"/>
          <w:left w:val="single" w:sz="4" w:space="4" w:color="auto"/>
          <w:bottom w:val="single" w:sz="4" w:space="1" w:color="auto"/>
          <w:right w:val="single" w:sz="4" w:space="4" w:color="auto"/>
        </w:pBdr>
        <w:rPr>
          <w:rFonts w:ascii="Arial" w:hAnsi="Arial"/>
          <w:sz w:val="20"/>
        </w:rPr>
      </w:pPr>
      <w:r w:rsidRPr="00623988">
        <w:rPr>
          <w:rFonts w:ascii="Arial" w:hAnsi="Arial"/>
          <w:sz w:val="20"/>
        </w:rPr>
        <w:t>Max. 3500 znaków</w:t>
      </w:r>
    </w:p>
    <w:p w:rsidR="0064448C" w:rsidRPr="00623988" w:rsidRDefault="0064448C" w:rsidP="0064448C">
      <w:pPr>
        <w:rPr>
          <w:rFonts w:ascii="Arial" w:hAnsi="Arial" w:cs="Arial"/>
          <w:sz w:val="20"/>
        </w:rPr>
      </w:pPr>
    </w:p>
    <w:p w:rsidR="0064448C" w:rsidRPr="00623988" w:rsidRDefault="0064448C" w:rsidP="0064448C">
      <w:pPr>
        <w:rPr>
          <w:rFonts w:ascii="Arial" w:hAnsi="Arial" w:cs="Arial"/>
          <w:sz w:val="20"/>
        </w:rPr>
      </w:pPr>
      <w:r w:rsidRPr="00623988">
        <w:rPr>
          <w:rFonts w:ascii="Arial" w:hAnsi="Arial" w:cs="Arial"/>
          <w:sz w:val="20"/>
        </w:rPr>
        <w:t xml:space="preserve">F.5.2.2. Jeżeli zaznaczono odpowiedź „Nie”, należy dołączyć wypełnioną przez właściwy organ deklarację znajdującą się w dodatku 2. Jeżeli projekt ma charakter nieinfrastrukturalny (np. wiąże się z zakupem taboru), należy to odpowiednio wyjaśnić i w takim przypadku nie ma obowiązku dołączania deklaracji. </w:t>
      </w:r>
    </w:p>
    <w:p w:rsidR="0064448C" w:rsidRPr="00623988" w:rsidRDefault="0064448C" w:rsidP="0064448C">
      <w:pPr>
        <w:pBdr>
          <w:top w:val="single" w:sz="4" w:space="1" w:color="auto"/>
          <w:left w:val="single" w:sz="4" w:space="4" w:color="auto"/>
          <w:bottom w:val="single" w:sz="4" w:space="1" w:color="auto"/>
          <w:right w:val="single" w:sz="4" w:space="4" w:color="auto"/>
        </w:pBdr>
        <w:rPr>
          <w:rFonts w:ascii="Arial" w:hAnsi="Arial" w:cs="Arial"/>
          <w:sz w:val="20"/>
        </w:rPr>
      </w:pPr>
      <w:r w:rsidRPr="00623988">
        <w:rPr>
          <w:rFonts w:ascii="Arial" w:hAnsi="Arial" w:cs="Arial"/>
          <w:sz w:val="20"/>
        </w:rPr>
        <w:t>Max. 1750 znaków</w:t>
      </w:r>
    </w:p>
    <w:p w:rsidR="0064448C" w:rsidRPr="00623988" w:rsidRDefault="0064448C" w:rsidP="0064448C">
      <w:pPr>
        <w:rPr>
          <w:rFonts w:ascii="Arial" w:hAnsi="Arial" w:cs="Arial"/>
          <w:sz w:val="20"/>
        </w:rPr>
      </w:pPr>
    </w:p>
    <w:p w:rsidR="0064448C" w:rsidRPr="00623988" w:rsidRDefault="0064448C" w:rsidP="0064448C"/>
    <w:p w:rsidR="0064448C" w:rsidRPr="00623988" w:rsidRDefault="0064448C" w:rsidP="0064448C">
      <w:pPr>
        <w:keepNext/>
        <w:tabs>
          <w:tab w:val="left" w:pos="850"/>
        </w:tabs>
        <w:ind w:left="850" w:hanging="850"/>
        <w:outlineLvl w:val="2"/>
        <w:rPr>
          <w:rFonts w:ascii="Arial" w:hAnsi="Arial" w:cs="Arial"/>
          <w:sz w:val="20"/>
        </w:rPr>
      </w:pPr>
      <w:r w:rsidRPr="00623988">
        <w:rPr>
          <w:rFonts w:ascii="Arial" w:hAnsi="Arial" w:cs="Arial"/>
          <w:sz w:val="20"/>
        </w:rPr>
        <w:t xml:space="preserve">F.5.3 </w:t>
      </w:r>
      <w:r w:rsidRPr="00623988">
        <w:rPr>
          <w:rFonts w:ascii="Arial" w:hAnsi="Arial" w:cs="Arial"/>
          <w:sz w:val="20"/>
        </w:rPr>
        <w:tab/>
        <w:t xml:space="preserve">Należy wyjaśnić, w jaki sposób projekt pokrywa się z celami planu gospodarowania wodami w dorzeczu, które ustanowiono dla odpowiednich jednolitych części wód. </w:t>
      </w:r>
    </w:p>
    <w:p w:rsidR="0064448C" w:rsidRPr="00623988" w:rsidRDefault="0064448C" w:rsidP="0064448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64448C" w:rsidRPr="00623988" w:rsidRDefault="0064448C" w:rsidP="0064448C"/>
    <w:p w:rsidR="00C24D3C" w:rsidRPr="00623988" w:rsidRDefault="00C24D3C" w:rsidP="00C24D3C">
      <w:pPr>
        <w:keepNext/>
        <w:ind w:left="600" w:hanging="600"/>
        <w:outlineLvl w:val="1"/>
        <w:rPr>
          <w:rFonts w:ascii="Arial" w:hAnsi="Arial" w:cs="Arial"/>
          <w:b/>
          <w:bCs/>
          <w:sz w:val="20"/>
        </w:rPr>
      </w:pPr>
      <w:r w:rsidRPr="00623988">
        <w:rPr>
          <w:rFonts w:ascii="Arial" w:hAnsi="Arial" w:cs="Arial"/>
          <w:b/>
          <w:bCs/>
          <w:sz w:val="20"/>
        </w:rPr>
        <w:lastRenderedPageBreak/>
        <w:t>F.6.</w:t>
      </w:r>
      <w:r w:rsidRPr="00623988">
        <w:rPr>
          <w:rFonts w:ascii="Arial" w:hAnsi="Arial" w:cs="Arial"/>
          <w:sz w:val="20"/>
        </w:rPr>
        <w:tab/>
      </w:r>
      <w:r w:rsidRPr="00623988">
        <w:rPr>
          <w:rFonts w:ascii="Arial" w:hAnsi="Arial" w:cs="Arial"/>
          <w:b/>
          <w:bCs/>
          <w:sz w:val="20"/>
        </w:rPr>
        <w:t xml:space="preserve">W stosownych przypadkach, informacje na temat zgodności z innymi dyrektywami środowiskowymi </w:t>
      </w: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F.6.1</w:t>
      </w:r>
      <w:r w:rsidRPr="00623988">
        <w:rPr>
          <w:rFonts w:ascii="Arial" w:hAnsi="Arial" w:cs="Arial"/>
          <w:sz w:val="20"/>
        </w:rPr>
        <w:tab/>
        <w:t>Stosowanie dyrektywy Rady 91/271/EWG</w:t>
      </w:r>
      <w:r w:rsidRPr="00623988">
        <w:rPr>
          <w:rFonts w:ascii="Arial" w:hAnsi="Arial" w:cs="Arial"/>
          <w:sz w:val="20"/>
          <w:vertAlign w:val="superscript"/>
        </w:rPr>
        <w:footnoteReference w:id="57"/>
      </w:r>
      <w:r w:rsidRPr="00623988">
        <w:rPr>
          <w:rFonts w:ascii="Arial" w:hAnsi="Arial" w:cs="Arial"/>
          <w:sz w:val="20"/>
        </w:rPr>
        <w:t xml:space="preserve"> („dyrektywy dotyczącej oczyszczania ścieków komunalnych”) – projekty w sektorze usług zbiorowego zaopatrzenia w wodę i zbiorowe odprowadzanie ścieków komunalnych.</w:t>
      </w:r>
    </w:p>
    <w:p w:rsidR="00C24D3C" w:rsidRPr="00623988" w:rsidRDefault="00C24D3C" w:rsidP="00C24D3C">
      <w:pPr>
        <w:ind w:left="1417" w:hanging="567"/>
        <w:rPr>
          <w:rFonts w:ascii="Arial" w:hAnsi="Arial" w:cs="Arial"/>
          <w:sz w:val="20"/>
        </w:rPr>
      </w:pPr>
      <w:r w:rsidRPr="00623988">
        <w:rPr>
          <w:rFonts w:ascii="Arial" w:hAnsi="Arial" w:cs="Arial"/>
          <w:sz w:val="20"/>
        </w:rPr>
        <w:t>1)</w:t>
      </w:r>
      <w:r w:rsidRPr="00623988">
        <w:rPr>
          <w:rFonts w:ascii="Arial" w:hAnsi="Arial" w:cs="Arial"/>
          <w:sz w:val="20"/>
        </w:rPr>
        <w:tab/>
        <w:t>Należy wypełnić załącznik 3 do formularza wniosku (tabelę dotyczącą zgodności z dyrektywą dotyczącą oczyszczania ścieków komunalnych).</w:t>
      </w:r>
    </w:p>
    <w:p w:rsidR="00C24D3C" w:rsidRPr="00623988" w:rsidRDefault="00C24D3C" w:rsidP="00C24D3C">
      <w:pPr>
        <w:ind w:left="1417" w:hanging="567"/>
        <w:rPr>
          <w:rFonts w:ascii="Arial" w:hAnsi="Arial" w:cs="Arial"/>
          <w:sz w:val="20"/>
        </w:rPr>
      </w:pPr>
      <w:r w:rsidRPr="00623988">
        <w:rPr>
          <w:rFonts w:ascii="Arial" w:hAnsi="Arial" w:cs="Arial"/>
          <w:sz w:val="20"/>
        </w:rPr>
        <w:t>2)</w:t>
      </w:r>
      <w:r w:rsidRPr="00623988">
        <w:rPr>
          <w:rFonts w:ascii="Arial" w:hAnsi="Arial" w:cs="Arial"/>
          <w:sz w:val="20"/>
        </w:rPr>
        <w:tab/>
        <w:t>Należy wyjaśnić, w jaki sposób projekt jest spójny z planem lub programem związanym z wdrażaniem dyrektywy dotyczącej oczyszczania ścieków komunalnych.</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 xml:space="preserve">F.6.2 </w:t>
      </w:r>
      <w:r w:rsidRPr="00623988">
        <w:rPr>
          <w:rFonts w:ascii="Arial" w:hAnsi="Arial" w:cs="Arial"/>
          <w:sz w:val="20"/>
        </w:rPr>
        <w:tab/>
        <w:t>Stosowanie dyrektywy 2008/98/WE Parlamentu Europejskiego i Rady</w:t>
      </w:r>
      <w:r w:rsidRPr="00623988">
        <w:rPr>
          <w:rFonts w:ascii="Arial" w:hAnsi="Arial" w:cs="Arial"/>
          <w:sz w:val="20"/>
          <w:vertAlign w:val="superscript"/>
        </w:rPr>
        <w:footnoteReference w:id="58"/>
      </w:r>
      <w:r w:rsidRPr="00623988">
        <w:rPr>
          <w:rFonts w:ascii="Arial" w:hAnsi="Arial" w:cs="Arial"/>
          <w:sz w:val="20"/>
        </w:rPr>
        <w:t xml:space="preserve"> („dyrektywy ramowej w sprawie odpadów”) – projekty w sektorze gospodarowania odpadami.</w:t>
      </w:r>
    </w:p>
    <w:p w:rsidR="00C24D3C" w:rsidRPr="00623988" w:rsidRDefault="00C24D3C" w:rsidP="00C24D3C">
      <w:pPr>
        <w:keepNext/>
        <w:tabs>
          <w:tab w:val="left" w:pos="850"/>
        </w:tabs>
        <w:ind w:left="850" w:hanging="850"/>
        <w:outlineLvl w:val="2"/>
        <w:rPr>
          <w:rFonts w:ascii="Arial" w:hAnsi="Arial" w:cs="Arial"/>
          <w:i/>
          <w:sz w:val="20"/>
        </w:rPr>
      </w:pPr>
      <w:r w:rsidRPr="00623988">
        <w:rPr>
          <w:rFonts w:ascii="Arial" w:hAnsi="Arial" w:cs="Arial"/>
          <w:sz w:val="20"/>
        </w:rPr>
        <w:t>F.6.2.1. W przypadku niespełnienia odpowiedniego warunku wstępnego zgodnie z art. 19 rozporządzenia (UE) nr 1303/2013, należy przedstawić łącze do zatwierdzonego planu działań.</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C24D3C" w:rsidRPr="00623988" w:rsidRDefault="00C24D3C" w:rsidP="004226C0">
      <w:pPr>
        <w:keepNext/>
        <w:tabs>
          <w:tab w:val="left" w:pos="850"/>
        </w:tabs>
        <w:outlineLvl w:val="2"/>
        <w:rPr>
          <w:rFonts w:ascii="Arial" w:hAnsi="Arial" w:cs="Arial"/>
          <w:i/>
          <w:sz w:val="20"/>
        </w:rPr>
      </w:pP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F.6.2.2. Należy wyjaśnić, w jaki sposób projekt spełnia cele określone w art. 1 dyrektywy ramowej w sprawie odpadów. W szczególności, w jakim stopniu projekt jest spójny z odpowiednim planem gospodarki odpadami</w:t>
      </w:r>
      <w:r w:rsidRPr="00623988">
        <w:t xml:space="preserve"> </w:t>
      </w:r>
      <w:r w:rsidRPr="00623988">
        <w:rPr>
          <w:rFonts w:ascii="Arial" w:hAnsi="Arial" w:cs="Arial"/>
          <w:sz w:val="20"/>
        </w:rPr>
        <w:t>(art. 28), hierarchią postępowania z odpadami (art. 4) i w jaki sposób projekt przyczynia się do osiągnięcia celów w zakresie recyklingu na 2020 r. (art. 11 ust. 2).</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3500 znaków</w:t>
      </w:r>
    </w:p>
    <w:p w:rsidR="00C24D3C" w:rsidRPr="00623988" w:rsidRDefault="00C24D3C" w:rsidP="00623988">
      <w:pPr>
        <w:keepNext/>
        <w:tabs>
          <w:tab w:val="left" w:pos="850"/>
        </w:tabs>
        <w:outlineLvl w:val="2"/>
        <w:rPr>
          <w:rFonts w:ascii="Arial" w:hAnsi="Arial" w:cs="Arial"/>
          <w:i/>
          <w:sz w:val="20"/>
        </w:rPr>
      </w:pP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 xml:space="preserve">F.6.3 </w:t>
      </w:r>
      <w:r w:rsidRPr="00623988">
        <w:rPr>
          <w:rFonts w:ascii="Arial" w:hAnsi="Arial" w:cs="Arial"/>
          <w:sz w:val="20"/>
        </w:rPr>
        <w:tab/>
        <w:t>Stosowanie dyrektywy 2010/75/UE Parlamentu Europejskiego i Rady</w:t>
      </w:r>
      <w:r w:rsidRPr="00623988">
        <w:rPr>
          <w:rFonts w:ascii="Arial" w:hAnsi="Arial" w:cs="Arial"/>
          <w:sz w:val="20"/>
          <w:vertAlign w:val="superscript"/>
        </w:rPr>
        <w:footnoteReference w:id="59"/>
      </w:r>
      <w:r w:rsidRPr="00623988">
        <w:rPr>
          <w:rFonts w:ascii="Arial" w:hAnsi="Arial" w:cs="Arial"/>
          <w:sz w:val="20"/>
        </w:rPr>
        <w:t xml:space="preserve"> („dyrektywy w sprawie emisji przemysłowych”) – projekty wymagające udzielenia pozwolenia zgodnie z przedmiotową dyrektywą.</w:t>
      </w:r>
    </w:p>
    <w:p w:rsidR="00C24D3C" w:rsidRPr="00623988" w:rsidRDefault="00C24D3C" w:rsidP="00C24D3C">
      <w:pPr>
        <w:rPr>
          <w:rFonts w:ascii="Arial" w:hAnsi="Arial" w:cs="Arial"/>
          <w:sz w:val="20"/>
        </w:rPr>
      </w:pPr>
      <w:r w:rsidRPr="00623988">
        <w:rPr>
          <w:rFonts w:ascii="Arial" w:hAnsi="Arial" w:cs="Arial"/>
          <w:sz w:val="20"/>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3500 znaków</w:t>
      </w:r>
    </w:p>
    <w:p w:rsidR="00C24D3C" w:rsidRPr="00623988" w:rsidRDefault="00C24D3C" w:rsidP="00C24D3C">
      <w:pPr>
        <w:tabs>
          <w:tab w:val="left" w:pos="850"/>
        </w:tabs>
        <w:ind w:left="851" w:hanging="851"/>
        <w:outlineLvl w:val="2"/>
        <w:rPr>
          <w:rFonts w:ascii="Arial" w:hAnsi="Arial" w:cs="Arial"/>
          <w:i/>
          <w:sz w:val="20"/>
        </w:rPr>
      </w:pP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F.6.4</w:t>
      </w:r>
      <w:r w:rsidRPr="00623988">
        <w:rPr>
          <w:rFonts w:ascii="Arial" w:hAnsi="Arial" w:cs="Arial"/>
          <w:sz w:val="20"/>
        </w:rPr>
        <w:tab/>
        <w:t xml:space="preserve">Wszelkie inne odpowiednie dyrektywy środowiskowe (należy wyjaśnić poniżej) </w:t>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3500 znaków</w:t>
      </w:r>
    </w:p>
    <w:p w:rsidR="00C24D3C" w:rsidRPr="00623988" w:rsidRDefault="00C24D3C" w:rsidP="00C24D3C">
      <w:pPr>
        <w:keepNext/>
        <w:spacing w:before="240"/>
        <w:ind w:left="600" w:hanging="600"/>
        <w:outlineLvl w:val="1"/>
        <w:rPr>
          <w:rFonts w:ascii="Arial" w:hAnsi="Arial" w:cs="Arial"/>
          <w:b/>
          <w:sz w:val="20"/>
        </w:rPr>
      </w:pPr>
      <w:r w:rsidRPr="00623988">
        <w:rPr>
          <w:rFonts w:ascii="Arial" w:hAnsi="Arial" w:cs="Arial"/>
          <w:b/>
          <w:bCs/>
          <w:sz w:val="20"/>
        </w:rPr>
        <w:lastRenderedPageBreak/>
        <w:t>F.7.</w:t>
      </w:r>
      <w:r w:rsidRPr="00623988">
        <w:rPr>
          <w:rFonts w:ascii="Arial" w:hAnsi="Arial" w:cs="Arial"/>
          <w:sz w:val="20"/>
        </w:rPr>
        <w:tab/>
      </w:r>
      <w:r w:rsidRPr="00623988">
        <w:rPr>
          <w:rFonts w:ascii="Arial" w:hAnsi="Arial" w:cs="Arial"/>
          <w:b/>
          <w:bCs/>
          <w:sz w:val="20"/>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 xml:space="preserve">F.7.1. </w:t>
      </w:r>
      <w:r w:rsidRPr="00623988">
        <w:rPr>
          <w:rFonts w:ascii="Arial" w:hAnsi="Arial" w:cs="Arial"/>
          <w:sz w:val="20"/>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rsidTr="00C332D1">
        <w:trPr>
          <w:cantSplit/>
        </w:trPr>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F.7.2.</w:t>
      </w:r>
      <w:r w:rsidRPr="00623988">
        <w:rPr>
          <w:rFonts w:ascii="Arial" w:hAnsi="Arial" w:cs="Arial"/>
          <w:sz w:val="20"/>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C24D3C" w:rsidRPr="00623988" w:rsidTr="00C332D1">
        <w:trPr>
          <w:cantSplit/>
          <w:trHeight w:val="821"/>
        </w:trPr>
        <w:tc>
          <w:tcPr>
            <w:tcW w:w="1350"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w:t>
            </w:r>
          </w:p>
        </w:tc>
        <w:tc>
          <w:tcPr>
            <w:tcW w:w="1344"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C24D3C">
      <w:pPr>
        <w:ind w:left="850"/>
        <w:rPr>
          <w:rFonts w:ascii="Arial" w:hAnsi="Arial" w:cs="Arial"/>
          <w:sz w:val="20"/>
        </w:rPr>
      </w:pPr>
      <w:r w:rsidRPr="00623988">
        <w:rPr>
          <w:rFonts w:ascii="Arial" w:hAnsi="Arial" w:cs="Arial"/>
          <w:sz w:val="20"/>
        </w:rPr>
        <w:t>Należy krótko opisać rozwiązania</w:t>
      </w:r>
      <w:r w:rsidRPr="00623988">
        <w:rPr>
          <w:rFonts w:ascii="Arial" w:hAnsi="Arial" w:cs="Arial"/>
          <w:sz w:val="20"/>
        </w:rPr>
        <w:tab/>
      </w:r>
    </w:p>
    <w:p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7C22A1" w:rsidRPr="00623988" w:rsidRDefault="007C22A1" w:rsidP="00C24D3C">
      <w:pPr>
        <w:rPr>
          <w:rFonts w:ascii="Arial" w:hAnsi="Arial"/>
          <w:sz w:val="20"/>
        </w:rPr>
      </w:pPr>
    </w:p>
    <w:p w:rsidR="00E65B3E" w:rsidRPr="00623988" w:rsidRDefault="00E65B3E" w:rsidP="00E65B3E">
      <w:pPr>
        <w:pStyle w:val="ManualHeading2"/>
        <w:spacing w:before="0" w:line="24" w:lineRule="atLeast"/>
        <w:ind w:left="0" w:firstLine="0"/>
        <w:rPr>
          <w:rFonts w:ascii="Arial" w:hAnsi="Arial" w:cs="Arial"/>
          <w:sz w:val="20"/>
        </w:rPr>
      </w:pPr>
      <w:r w:rsidRPr="00623988">
        <w:rPr>
          <w:rFonts w:ascii="Arial" w:hAnsi="Arial" w:cs="Arial"/>
          <w:sz w:val="20"/>
        </w:rPr>
        <w:t>F.8.</w:t>
      </w:r>
      <w:r w:rsidRPr="00623988">
        <w:rPr>
          <w:rFonts w:ascii="Arial" w:hAnsi="Arial" w:cs="Arial"/>
          <w:sz w:val="20"/>
        </w:rPr>
        <w:tab/>
      </w:r>
      <w:r w:rsidR="00FC6C8F" w:rsidRPr="00623988">
        <w:rPr>
          <w:rFonts w:ascii="Arial" w:hAnsi="Arial" w:cs="Arial"/>
          <w:sz w:val="20"/>
        </w:rPr>
        <w:t>PRZYSTOSOWANIE SIĘ DO ZMIANY KLIMATU I ŁAGODZENIE ZMIANY KLIMATU, A TAKŻE ODPORNOŚĆ NA KLĘSKI ŻYWIOŁOWE</w:t>
      </w:r>
    </w:p>
    <w:p w:rsidR="00E65B3E" w:rsidRPr="00623988" w:rsidRDefault="00E65B3E" w:rsidP="00E65B3E">
      <w:pPr>
        <w:keepNext/>
        <w:tabs>
          <w:tab w:val="left" w:pos="850"/>
        </w:tabs>
        <w:ind w:left="850" w:hanging="850"/>
        <w:outlineLvl w:val="2"/>
        <w:rPr>
          <w:rFonts w:ascii="Arial" w:hAnsi="Arial" w:cs="Arial"/>
          <w:b/>
          <w:sz w:val="20"/>
        </w:rPr>
      </w:pPr>
      <w:r w:rsidRPr="00623988">
        <w:rPr>
          <w:rFonts w:ascii="Arial" w:hAnsi="Arial" w:cs="Arial"/>
          <w:b/>
          <w:sz w:val="20"/>
        </w:rPr>
        <w:t>F.8.1.</w:t>
      </w:r>
      <w:r w:rsidRPr="00623988">
        <w:rPr>
          <w:rFonts w:ascii="Arial" w:hAnsi="Arial" w:cs="Arial"/>
          <w:b/>
          <w:sz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E65B3E" w:rsidRPr="00623988" w:rsidRDefault="00E65B3E" w:rsidP="00E65B3E">
      <w:pPr>
        <w:keepNext/>
        <w:tabs>
          <w:tab w:val="left" w:pos="850"/>
        </w:tabs>
        <w:ind w:left="850" w:hanging="850"/>
        <w:outlineLvl w:val="2"/>
        <w:rPr>
          <w:rFonts w:ascii="Arial" w:hAnsi="Arial" w:cs="Arial"/>
          <w:b/>
          <w:sz w:val="20"/>
        </w:rPr>
      </w:pPr>
      <w:r w:rsidRPr="00623988">
        <w:rPr>
          <w:rFonts w:ascii="Arial" w:hAnsi="Arial" w:cs="Arial"/>
          <w:b/>
          <w:sz w:val="20"/>
        </w:rPr>
        <w:t xml:space="preserve">F.8.2. </w:t>
      </w:r>
      <w:r w:rsidRPr="00623988">
        <w:rPr>
          <w:rFonts w:ascii="Arial" w:hAnsi="Arial" w:cs="Arial"/>
          <w:b/>
          <w:sz w:val="20"/>
        </w:rPr>
        <w:tab/>
        <w:t>Należy wyjaśnić, w jaki sposób uwzględniono zagrożenia związane ze zmianami klimatu, kwestie dotyczące przystosowania się do zmian klimatu i ich łagodzenia oraz odporność na klęski żywiołowe.</w:t>
      </w:r>
    </w:p>
    <w:p w:rsidR="00E65B3E" w:rsidRPr="00623988" w:rsidRDefault="00E65B3E" w:rsidP="00E65B3E">
      <w:pPr>
        <w:ind w:left="850"/>
        <w:rPr>
          <w:rFonts w:ascii="Arial" w:hAnsi="Arial" w:cs="Arial"/>
          <w:b/>
          <w:sz w:val="20"/>
        </w:rPr>
      </w:pPr>
      <w:r w:rsidRPr="00623988">
        <w:rPr>
          <w:rFonts w:ascii="Arial" w:hAnsi="Arial" w:cs="Arial"/>
          <w:b/>
          <w:sz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E65B3E" w:rsidRPr="00623988" w:rsidRDefault="00E65B3E" w:rsidP="00E65B3E">
      <w:pPr>
        <w:ind w:left="850"/>
        <w:rPr>
          <w:rFonts w:ascii="Arial" w:hAnsi="Arial" w:cs="Arial"/>
          <w:b/>
          <w:sz w:val="20"/>
        </w:rPr>
      </w:pPr>
      <w:r w:rsidRPr="00623988">
        <w:rPr>
          <w:rFonts w:ascii="Arial" w:hAnsi="Arial" w:cs="Arial"/>
          <w:b/>
          <w:sz w:val="20"/>
        </w:rPr>
        <w:t xml:space="preserve">Czy rozważono alternatywne rozwiązania dotyczące mniejszego zużycia węgla (emisji związków węgla, to jest mniejszej emisji gazów cieplarnianych) lub oparte na źródłach odnawialnych? </w:t>
      </w:r>
    </w:p>
    <w:p w:rsidR="00E65B3E" w:rsidRPr="00623988" w:rsidRDefault="00E65B3E" w:rsidP="00E65B3E">
      <w:pPr>
        <w:ind w:left="850"/>
        <w:rPr>
          <w:rFonts w:ascii="Arial" w:hAnsi="Arial" w:cs="Arial"/>
          <w:b/>
          <w:sz w:val="20"/>
        </w:rPr>
      </w:pPr>
      <w:r w:rsidRPr="00623988">
        <w:rPr>
          <w:rFonts w:ascii="Arial" w:hAnsi="Arial" w:cs="Arial"/>
          <w:b/>
          <w:sz w:val="20"/>
        </w:rPr>
        <w:t xml:space="preserve">Czy w trakcie przygotowywania projektu przeprowadzono ocenę zagrożeń wynikających ze zmian klimatycznych lub kontrolę podatności (ocenę ryzyka związanego prognozowanymi zmianami klimat lub analizę podatności)? </w:t>
      </w:r>
    </w:p>
    <w:p w:rsidR="00E65B3E" w:rsidRPr="00623988" w:rsidRDefault="00E65B3E" w:rsidP="00E65B3E">
      <w:pPr>
        <w:ind w:left="850"/>
        <w:rPr>
          <w:rFonts w:ascii="Arial" w:hAnsi="Arial" w:cs="Arial"/>
          <w:b/>
          <w:sz w:val="20"/>
        </w:rPr>
      </w:pPr>
      <w:r w:rsidRPr="00623988">
        <w:rPr>
          <w:rFonts w:ascii="Arial" w:hAnsi="Arial" w:cs="Arial"/>
          <w:b/>
          <w:sz w:val="20"/>
        </w:rPr>
        <w:t xml:space="preserve">Czy w ramach strategicznej oceny oddziaływania na środowisko i oceny oddziaływania na środowisko uwzględniono kwestie związane ze zmianami klimatu oraz czy dane kwestie zostały sprawdzone przez odpowiednie organy krajowe? </w:t>
      </w:r>
    </w:p>
    <w:p w:rsidR="00E65B3E" w:rsidRPr="00623988" w:rsidRDefault="00E65B3E" w:rsidP="00E65B3E">
      <w:pPr>
        <w:ind w:left="850"/>
        <w:rPr>
          <w:rFonts w:ascii="Arial" w:hAnsi="Arial" w:cs="Arial"/>
          <w:b/>
          <w:sz w:val="20"/>
        </w:rPr>
      </w:pPr>
      <w:r w:rsidRPr="00623988">
        <w:rPr>
          <w:rFonts w:ascii="Arial" w:hAnsi="Arial" w:cs="Arial"/>
          <w:b/>
          <w:sz w:val="20"/>
        </w:rPr>
        <w:t>W jaki sposób kwestie klimatyczne zostały uwzględnione w analizie i rankingu odpowiednich wariantów? W jaki sposób projekt odnosi się do strategii krajowej lub regionalnej w zakresie przystosowania się do zmian klimatu?</w:t>
      </w:r>
    </w:p>
    <w:p w:rsidR="00E65B3E" w:rsidRPr="00623988" w:rsidRDefault="00E65B3E" w:rsidP="00E65B3E">
      <w:pPr>
        <w:ind w:left="850"/>
        <w:rPr>
          <w:rFonts w:ascii="Arial" w:hAnsi="Arial" w:cs="Arial"/>
          <w:b/>
          <w:sz w:val="20"/>
        </w:rPr>
      </w:pPr>
      <w:r w:rsidRPr="00623988">
        <w:rPr>
          <w:rFonts w:ascii="Arial" w:hAnsi="Arial" w:cs="Arial"/>
          <w:b/>
          <w:sz w:val="20"/>
        </w:rPr>
        <w:lastRenderedPageBreak/>
        <w:t>Czy projekt w połączeniu ze zmianami klimatu będzie miał jakikolwiek pozytywny lub negatywny wpływ na otoczenie? Czy zmiany klimatu wpłynęły na lokalizację projektu?)</w:t>
      </w:r>
      <w:r w:rsidRPr="00623988">
        <w:rPr>
          <w:rFonts w:ascii="Arial" w:hAnsi="Arial" w:cs="Arial"/>
          <w:b/>
          <w:sz w:val="20"/>
          <w:vertAlign w:val="superscript"/>
        </w:rPr>
        <w:footnoteReference w:id="60"/>
      </w: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3500 znaków</w:t>
      </w: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b/>
          <w:sz w:val="20"/>
        </w:rPr>
      </w:pP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b/>
          <w:sz w:val="20"/>
        </w:rPr>
      </w:pP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b/>
          <w:sz w:val="20"/>
        </w:rPr>
      </w:pP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b/>
          <w:i/>
          <w:sz w:val="20"/>
        </w:rPr>
      </w:pPr>
    </w:p>
    <w:p w:rsidR="00E65B3E" w:rsidRPr="00623988" w:rsidRDefault="00E65B3E" w:rsidP="00E65B3E">
      <w:pPr>
        <w:keepNext/>
        <w:tabs>
          <w:tab w:val="left" w:pos="850"/>
        </w:tabs>
        <w:ind w:left="850" w:hanging="850"/>
        <w:outlineLvl w:val="2"/>
        <w:rPr>
          <w:rFonts w:ascii="Arial" w:hAnsi="Arial" w:cs="Arial"/>
          <w:b/>
          <w:sz w:val="20"/>
        </w:rPr>
      </w:pPr>
      <w:r w:rsidRPr="00623988">
        <w:rPr>
          <w:rFonts w:ascii="Arial" w:hAnsi="Arial" w:cs="Arial"/>
          <w:b/>
          <w:sz w:val="20"/>
        </w:rPr>
        <w:t xml:space="preserve">F.8.3. </w:t>
      </w:r>
      <w:r w:rsidRPr="00623988">
        <w:rPr>
          <w:rFonts w:ascii="Arial" w:hAnsi="Arial" w:cs="Arial"/>
          <w:b/>
          <w:sz w:val="20"/>
        </w:rPr>
        <w:tab/>
        <w:t>Należy wyjaśnić, jakie rozwiązania przyjęto w celu zapewnienia odporności na bieżącą zmienność klimatu i przyszłe zmiany klimatu w ramach projektu.</w:t>
      </w:r>
    </w:p>
    <w:p w:rsidR="00E65B3E" w:rsidRPr="00623988" w:rsidRDefault="00E65B3E" w:rsidP="00E65B3E">
      <w:pPr>
        <w:ind w:left="705"/>
        <w:rPr>
          <w:rFonts w:ascii="Arial" w:hAnsi="Arial" w:cs="Arial"/>
          <w:b/>
          <w:sz w:val="20"/>
        </w:rPr>
      </w:pPr>
      <w:r w:rsidRPr="00623988">
        <w:rPr>
          <w:rFonts w:ascii="Arial" w:hAnsi="Arial" w:cs="Arial"/>
          <w:b/>
          <w:sz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623988">
        <w:rPr>
          <w:rStyle w:val="Odwoanieprzypisudolnego"/>
          <w:rFonts w:ascii="Arial" w:hAnsi="Arial" w:cs="Arial"/>
          <w:sz w:val="20"/>
        </w:rPr>
        <w:footnoteReference w:id="61"/>
      </w:r>
      <w:r w:rsidRPr="00623988">
        <w:rPr>
          <w:rFonts w:ascii="Arial" w:hAnsi="Arial" w:cs="Arial"/>
          <w:b/>
          <w:sz w:val="20"/>
        </w:rPr>
        <w:t>, zagrożenie powodziowe, jak również przedłużające się okresy suszy wpływające np. na </w:t>
      </w:r>
      <w:r w:rsidR="00FC6C8F" w:rsidRPr="00623988">
        <w:rPr>
          <w:rFonts w:ascii="Arial" w:hAnsi="Arial" w:cs="Arial"/>
          <w:b/>
          <w:sz w:val="20"/>
        </w:rPr>
        <w:t>właściwości gleby)</w:t>
      </w:r>
    </w:p>
    <w:p w:rsidR="00E65B3E" w:rsidRPr="00623988" w:rsidRDefault="00E65B3E" w:rsidP="00E65B3E">
      <w:pPr>
        <w:ind w:left="705"/>
        <w:rPr>
          <w:rFonts w:ascii="Arial" w:hAnsi="Arial" w:cs="Arial"/>
          <w:b/>
          <w:sz w:val="20"/>
        </w:rPr>
      </w:pP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p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p w:rsidR="00E65B3E" w:rsidRPr="00623988" w:rsidRDefault="00E65B3E" w:rsidP="00E65B3E">
      <w:pPr>
        <w:spacing w:before="40" w:after="0" w:line="240" w:lineRule="exact"/>
        <w:rPr>
          <w:rFonts w:ascii="Calibri" w:hAnsi="Calibri" w:cs="Arial"/>
          <w:sz w:val="18"/>
          <w:szCs w:val="18"/>
        </w:rPr>
      </w:pPr>
    </w:p>
    <w:p w:rsidR="00C24D3C" w:rsidRPr="00623988" w:rsidRDefault="00C24D3C" w:rsidP="00C24D3C">
      <w:pPr>
        <w:rPr>
          <w:rFonts w:ascii="Arial" w:hAnsi="Arial"/>
          <w:b/>
          <w:sz w:val="20"/>
        </w:rPr>
      </w:pPr>
      <w:r w:rsidRPr="00623988">
        <w:rPr>
          <w:rFonts w:ascii="Arial" w:hAnsi="Arial"/>
          <w:b/>
          <w:sz w:val="20"/>
        </w:rPr>
        <w:t>F.9</w:t>
      </w:r>
      <w:r w:rsidRPr="00623988">
        <w:rPr>
          <w:rFonts w:ascii="Arial" w:hAnsi="Arial"/>
          <w:b/>
          <w:sz w:val="20"/>
        </w:rPr>
        <w:tab/>
        <w:t>Obowiązek przekazywania informacji na potrzeby rejestrów prowadzonych w Generalnej Dyrekcji Ochrony Środowiska.</w:t>
      </w:r>
    </w:p>
    <w:p w:rsidR="00C24D3C" w:rsidRPr="00623988" w:rsidRDefault="00C24D3C" w:rsidP="00C24D3C">
      <w:pPr>
        <w:rPr>
          <w:rFonts w:ascii="Arial" w:hAnsi="Arial"/>
          <w:sz w:val="20"/>
        </w:rPr>
      </w:pPr>
      <w:r w:rsidRPr="00623988">
        <w:rPr>
          <w:rFonts w:ascii="Arial" w:hAnsi="Arial"/>
          <w:sz w:val="20"/>
        </w:rPr>
        <w:t xml:space="preserve">F.9.1 Czy beneficjent projektu </w:t>
      </w:r>
      <w:r w:rsidR="004226C0" w:rsidRPr="00623988">
        <w:rPr>
          <w:rFonts w:ascii="Arial" w:hAnsi="Arial"/>
          <w:sz w:val="20"/>
        </w:rPr>
        <w:t xml:space="preserve">jest podmiotem zobowiązanym do </w:t>
      </w:r>
      <w:r w:rsidRPr="00623988">
        <w:rPr>
          <w:rFonts w:ascii="Arial" w:hAnsi="Arial"/>
          <w:sz w:val="20"/>
        </w:rPr>
        <w:t xml:space="preserve">przekazywania informacji na potrzeby niżej wymienionych rejestrów prowadzonych w Generalnej Dyrekcji Ochrony Środowiska: </w:t>
      </w:r>
    </w:p>
    <w:p w:rsidR="00C24D3C" w:rsidRPr="00623988" w:rsidRDefault="00C24D3C" w:rsidP="00C24D3C">
      <w:pPr>
        <w:rPr>
          <w:rFonts w:ascii="Arial" w:hAnsi="Arial"/>
          <w:sz w:val="20"/>
        </w:rPr>
      </w:pPr>
      <w:r w:rsidRPr="00623988">
        <w:rPr>
          <w:rFonts w:ascii="Arial" w:hAnsi="Arial"/>
          <w:sz w:val="20"/>
        </w:rPr>
        <w:t>̶</w:t>
      </w:r>
      <w:r w:rsidRPr="00623988">
        <w:rPr>
          <w:rFonts w:ascii="Arial" w:hAnsi="Arial"/>
          <w:sz w:val="20"/>
        </w:rPr>
        <w:tab/>
      </w:r>
      <w:r w:rsidR="00D62702" w:rsidRPr="00D62702">
        <w:rPr>
          <w:rFonts w:ascii="Arial" w:hAnsi="Arial"/>
          <w:sz w:val="20"/>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rsidTr="00C332D1">
        <w:trPr>
          <w:cantSplit/>
        </w:trPr>
        <w:tc>
          <w:tcPr>
            <w:tcW w:w="851" w:type="dxa"/>
          </w:tcPr>
          <w:p w:rsidR="00C24D3C" w:rsidRPr="00623988" w:rsidRDefault="00C24D3C" w:rsidP="00C332D1">
            <w:pPr>
              <w:rPr>
                <w:rFonts w:ascii="Arial" w:hAnsi="Arial"/>
                <w:sz w:val="20"/>
              </w:rPr>
            </w:pPr>
            <w:r w:rsidRPr="00623988">
              <w:rPr>
                <w:rFonts w:ascii="Arial" w:hAnsi="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rPr>
                <w:rFonts w:ascii="Arial" w:hAnsi="Arial"/>
                <w:sz w:val="20"/>
              </w:rPr>
            </w:pPr>
          </w:p>
        </w:tc>
        <w:tc>
          <w:tcPr>
            <w:tcW w:w="851" w:type="dxa"/>
          </w:tcPr>
          <w:p w:rsidR="00C24D3C" w:rsidRPr="00623988" w:rsidRDefault="00C24D3C" w:rsidP="00C332D1">
            <w:pPr>
              <w:rPr>
                <w:rFonts w:ascii="Arial" w:hAnsi="Arial"/>
                <w:sz w:val="20"/>
              </w:rPr>
            </w:pPr>
          </w:p>
        </w:tc>
        <w:tc>
          <w:tcPr>
            <w:tcW w:w="851" w:type="dxa"/>
          </w:tcPr>
          <w:p w:rsidR="00C24D3C" w:rsidRPr="00623988" w:rsidRDefault="00C24D3C" w:rsidP="00C332D1">
            <w:pPr>
              <w:rPr>
                <w:rFonts w:ascii="Arial" w:hAnsi="Arial"/>
                <w:sz w:val="20"/>
              </w:rPr>
            </w:pPr>
            <w:r w:rsidRPr="00623988">
              <w:rPr>
                <w:rFonts w:ascii="Arial" w:hAnsi="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rPr>
                <w:rFonts w:ascii="Arial" w:hAnsi="Arial"/>
                <w:sz w:val="20"/>
              </w:rPr>
            </w:pPr>
          </w:p>
        </w:tc>
      </w:tr>
    </w:tbl>
    <w:p w:rsidR="00C24D3C" w:rsidRPr="00623988" w:rsidRDefault="00C24D3C" w:rsidP="00C24D3C">
      <w:pPr>
        <w:rPr>
          <w:rFonts w:ascii="Arial" w:hAnsi="Arial"/>
          <w:sz w:val="20"/>
        </w:rPr>
      </w:pPr>
    </w:p>
    <w:p w:rsidR="00C24D3C" w:rsidRPr="00623988" w:rsidRDefault="00C24D3C" w:rsidP="00C24D3C">
      <w:pPr>
        <w:rPr>
          <w:rFonts w:ascii="Arial" w:hAnsi="Arial"/>
          <w:sz w:val="20"/>
        </w:rPr>
      </w:pPr>
      <w:r w:rsidRPr="00623988">
        <w:rPr>
          <w:rFonts w:ascii="Arial" w:hAnsi="Arial"/>
          <w:sz w:val="20"/>
        </w:rPr>
        <w:lastRenderedPageBreak/>
        <w:t>̶</w:t>
      </w:r>
      <w:r w:rsidRPr="00623988">
        <w:rPr>
          <w:rFonts w:ascii="Arial" w:hAnsi="Arial"/>
          <w:sz w:val="20"/>
        </w:rPr>
        <w:tab/>
        <w:t>centralnego rejestru form ochrony przyrody, o którym mowa w art. 113 ustawy z dnia 16</w:t>
      </w:r>
      <w:r w:rsidR="00D62702">
        <w:rPr>
          <w:rFonts w:ascii="Arial" w:hAnsi="Arial"/>
          <w:sz w:val="20"/>
        </w:rPr>
        <w:t> </w:t>
      </w:r>
      <w:r w:rsidRPr="00623988">
        <w:rPr>
          <w:rFonts w:ascii="Arial" w:hAnsi="Arial"/>
          <w:sz w:val="20"/>
        </w:rPr>
        <w:t>kwietnia 2004 r. o ochronie przyrody (Dz. U. z 2013, poz. 627 z późn. zm.).</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rsidTr="00C332D1">
        <w:trPr>
          <w:cantSplit/>
        </w:trPr>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pacing w:val="20"/>
                <w:sz w:val="20"/>
              </w:rPr>
              <w:t xml:space="preserve">      </w:t>
            </w:r>
          </w:p>
        </w:tc>
        <w:tc>
          <w:tcPr>
            <w:tcW w:w="851" w:type="dxa"/>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623988" w:rsidRDefault="00C24D3C" w:rsidP="00C24D3C">
      <w:pPr>
        <w:rPr>
          <w:rFonts w:ascii="Arial" w:hAnsi="Arial"/>
          <w:sz w:val="20"/>
        </w:rPr>
      </w:pPr>
      <w:r w:rsidRPr="00623988">
        <w:rPr>
          <w:rFonts w:ascii="Arial" w:hAnsi="Arial"/>
          <w:sz w:val="20"/>
        </w:rPr>
        <w:t>F.9.2 Jeżeli w pkt F.9.1 udzielono odpowiedzi „Tak” należy załączyć stanowiące za</w:t>
      </w:r>
      <w:r w:rsidR="004226C0" w:rsidRPr="00623988">
        <w:rPr>
          <w:rFonts w:ascii="Arial" w:hAnsi="Arial"/>
          <w:sz w:val="20"/>
        </w:rPr>
        <w:t xml:space="preserve">łącznik nr </w:t>
      </w:r>
      <w:r w:rsidR="00945951">
        <w:rPr>
          <w:rFonts w:ascii="Arial" w:hAnsi="Arial"/>
          <w:sz w:val="20"/>
        </w:rPr>
        <w:t>8</w:t>
      </w:r>
      <w:r w:rsidR="00945951" w:rsidRPr="00623988">
        <w:rPr>
          <w:rFonts w:ascii="Arial" w:hAnsi="Arial"/>
          <w:sz w:val="20"/>
        </w:rPr>
        <w:t xml:space="preserve"> </w:t>
      </w:r>
      <w:r w:rsidR="004226C0" w:rsidRPr="00623988">
        <w:rPr>
          <w:rFonts w:ascii="Arial" w:hAnsi="Arial"/>
          <w:sz w:val="20"/>
        </w:rPr>
        <w:t xml:space="preserve">oświadczenie o </w:t>
      </w:r>
      <w:r w:rsidRPr="00623988">
        <w:rPr>
          <w:rFonts w:ascii="Arial" w:hAnsi="Arial"/>
          <w:sz w:val="20"/>
        </w:rPr>
        <w:t xml:space="preserve">nie zaleganiu z informacją wobec rejestrów prowadzonych w Generalnej Dyrekcji Ochrony Środowiska, o zobowiązaniu do przekazywania ww. informacji w przyszłości oraz poddaniu się weryfikacji instytucji w tym zakresie. </w:t>
      </w:r>
    </w:p>
    <w:p w:rsidR="00C24D3C" w:rsidRPr="00623988" w:rsidRDefault="00C24D3C" w:rsidP="008D609F">
      <w:pPr>
        <w:pStyle w:val="Text1"/>
        <w:ind w:left="0"/>
        <w:rPr>
          <w:lang w:val="pl-PL"/>
        </w:rPr>
      </w:pPr>
    </w:p>
    <w:p w:rsidR="008C170E" w:rsidRPr="00623988" w:rsidRDefault="007342FE" w:rsidP="00845C09">
      <w:pPr>
        <w:pStyle w:val="ManualHeading1"/>
        <w:spacing w:before="0" w:line="24" w:lineRule="atLeast"/>
        <w:rPr>
          <w:rFonts w:ascii="Arial" w:hAnsi="Arial" w:cs="Arial"/>
          <w:sz w:val="20"/>
        </w:rPr>
      </w:pPr>
      <w:bookmarkStart w:id="94" w:name="_Toc142286822"/>
      <w:bookmarkStart w:id="95" w:name="_Toc142287110"/>
      <w:bookmarkStart w:id="96" w:name="_Toc142287306"/>
      <w:bookmarkStart w:id="97" w:name="_Toc142287444"/>
      <w:bookmarkStart w:id="98" w:name="_Toc402878041"/>
      <w:bookmarkStart w:id="99" w:name="_Toc428955015"/>
      <w:bookmarkStart w:id="100" w:name="_Toc410682130"/>
      <w:r w:rsidRPr="00623988">
        <w:rPr>
          <w:rFonts w:ascii="Arial" w:hAnsi="Arial" w:cs="Arial"/>
          <w:sz w:val="20"/>
        </w:rPr>
        <w:t>G.</w:t>
      </w:r>
      <w:r w:rsidRPr="00623988">
        <w:rPr>
          <w:rFonts w:ascii="Arial" w:hAnsi="Arial" w:cs="Arial"/>
          <w:sz w:val="20"/>
        </w:rPr>
        <w:tab/>
      </w:r>
      <w:bookmarkEnd w:id="94"/>
      <w:bookmarkEnd w:id="95"/>
      <w:bookmarkEnd w:id="96"/>
      <w:bookmarkEnd w:id="97"/>
      <w:bookmarkEnd w:id="98"/>
      <w:r w:rsidR="008C170E" w:rsidRPr="00623988">
        <w:rPr>
          <w:rFonts w:ascii="Arial" w:hAnsi="Arial" w:cs="Arial"/>
          <w:bCs/>
          <w:sz w:val="20"/>
        </w:rPr>
        <w:t>PLAN FINANSOWY UWZGLĘDNIAJĄCY CAŁKOWITĄ PRZEWIDYWANĄ KWOTĘ ŚRODKÓW FINANSOWYCH I PRZEWIDYWANE WSPARCIE Z FUNDUSZY, EBI I WSZYSTKICH POZOSTAŁYCH ŹRÓDEŁ FINANSOWANIA, WRAZ ZE WSKA</w:t>
      </w:r>
      <w:r w:rsidR="008C170E" w:rsidRPr="00623988">
        <w:rPr>
          <w:rFonts w:ascii="Arial" w:hAnsi="Arial" w:cs="Arial"/>
          <w:bCs/>
          <w:smallCaps w:val="0"/>
          <w:sz w:val="20"/>
        </w:rPr>
        <w:t>ŹN</w:t>
      </w:r>
      <w:r w:rsidR="008C170E" w:rsidRPr="00623988">
        <w:rPr>
          <w:rFonts w:ascii="Arial" w:hAnsi="Arial" w:cs="Arial"/>
          <w:bCs/>
          <w:sz w:val="20"/>
        </w:rPr>
        <w:t>IKAMI RZECZOWYMI I FINANSOWYMI STOSOWANYMI W CELU MONITOROWANIA POSTĘPÓW, Z UWGZLĘDNIENIEM STWIERDZONYCH RODZAJÓW RYZYKA</w:t>
      </w:r>
      <w:bookmarkEnd w:id="99"/>
      <w:bookmarkEnd w:id="100"/>
    </w:p>
    <w:p w:rsidR="008C6346" w:rsidRPr="00623988" w:rsidRDefault="008C6346" w:rsidP="00845C09">
      <w:pPr>
        <w:pStyle w:val="ManualHeading2"/>
        <w:spacing w:before="0" w:line="24" w:lineRule="atLeast"/>
        <w:rPr>
          <w:rFonts w:ascii="Arial" w:hAnsi="Arial"/>
          <w:sz w:val="20"/>
        </w:rPr>
      </w:pPr>
      <w:bookmarkStart w:id="101" w:name="_Toc402878042"/>
      <w:bookmarkStart w:id="102" w:name="_Toc142287308"/>
    </w:p>
    <w:p w:rsidR="008C170E" w:rsidRPr="00623988" w:rsidRDefault="00AC354C" w:rsidP="00845C09">
      <w:pPr>
        <w:pStyle w:val="ManualHeading2"/>
        <w:spacing w:before="0" w:line="24" w:lineRule="atLeast"/>
        <w:rPr>
          <w:rFonts w:ascii="Arial" w:hAnsi="Arial" w:cs="Arial"/>
          <w:sz w:val="20"/>
        </w:rPr>
      </w:pPr>
      <w:r w:rsidRPr="00623988">
        <w:rPr>
          <w:rFonts w:ascii="Arial" w:hAnsi="Arial" w:cs="Arial"/>
          <w:sz w:val="20"/>
        </w:rPr>
        <w:t>G.1</w:t>
      </w:r>
      <w:r w:rsidR="007342FE" w:rsidRPr="00623988">
        <w:rPr>
          <w:rFonts w:ascii="Arial" w:hAnsi="Arial" w:cs="Arial"/>
          <w:sz w:val="20"/>
        </w:rPr>
        <w:tab/>
      </w:r>
      <w:bookmarkEnd w:id="101"/>
      <w:r w:rsidR="008C170E" w:rsidRPr="00623988">
        <w:rPr>
          <w:rFonts w:ascii="Arial" w:hAnsi="Arial" w:cs="Arial"/>
          <w:bCs/>
          <w:sz w:val="20"/>
        </w:rPr>
        <w:t>Całkowita przewidywana kwota środków finansowych i przewidywane wsparcie z</w:t>
      </w:r>
      <w:r w:rsidR="00945951">
        <w:rPr>
          <w:rFonts w:ascii="Arial" w:hAnsi="Arial" w:cs="Arial"/>
          <w:bCs/>
          <w:sz w:val="20"/>
        </w:rPr>
        <w:t> </w:t>
      </w:r>
      <w:r w:rsidR="008C170E" w:rsidRPr="00623988">
        <w:rPr>
          <w:rFonts w:ascii="Arial" w:hAnsi="Arial" w:cs="Arial"/>
          <w:bCs/>
          <w:sz w:val="20"/>
        </w:rPr>
        <w:t>funduszy, EBI i wszystkich pozostałych źródeł finansowania</w:t>
      </w:r>
    </w:p>
    <w:p w:rsidR="007342FE" w:rsidRPr="00623988" w:rsidRDefault="00AC354C" w:rsidP="00845C09">
      <w:pPr>
        <w:pStyle w:val="ManualHeading3"/>
        <w:spacing w:before="0" w:line="24" w:lineRule="atLeast"/>
        <w:rPr>
          <w:rFonts w:ascii="Arial" w:hAnsi="Arial" w:cs="Arial"/>
          <w:i w:val="0"/>
          <w:sz w:val="20"/>
        </w:rPr>
      </w:pPr>
      <w:bookmarkStart w:id="103" w:name="_Toc142287310"/>
      <w:bookmarkEnd w:id="102"/>
      <w:r w:rsidRPr="00623988">
        <w:rPr>
          <w:rFonts w:ascii="Arial" w:hAnsi="Arial" w:cs="Arial"/>
          <w:i w:val="0"/>
          <w:sz w:val="20"/>
        </w:rPr>
        <w:t>G.1.1</w:t>
      </w:r>
      <w:r w:rsidR="007342FE" w:rsidRPr="00623988">
        <w:rPr>
          <w:rFonts w:ascii="Arial" w:hAnsi="Arial" w:cs="Arial"/>
          <w:i w:val="0"/>
          <w:sz w:val="20"/>
        </w:rPr>
        <w:tab/>
      </w:r>
      <w:bookmarkEnd w:id="103"/>
      <w:r w:rsidR="00D23E3A" w:rsidRPr="00623988">
        <w:rPr>
          <w:rFonts w:ascii="Arial" w:hAnsi="Arial" w:cs="Arial"/>
          <w:i w:val="0"/>
          <w:sz w:val="20"/>
        </w:rPr>
        <w:t>Źródła współfinansowania</w:t>
      </w:r>
      <w:r w:rsidR="007342FE" w:rsidRPr="00623988">
        <w:rPr>
          <w:rFonts w:ascii="Arial" w:hAnsi="Arial" w:cs="Arial"/>
          <w:i w:val="0"/>
          <w:sz w:val="20"/>
        </w:rPr>
        <w:t xml:space="preserve"> </w:t>
      </w:r>
    </w:p>
    <w:p w:rsidR="00825040" w:rsidRPr="00623988" w:rsidRDefault="00825040" w:rsidP="00845C09">
      <w:pPr>
        <w:spacing w:before="0" w:line="24" w:lineRule="atLeast"/>
        <w:rPr>
          <w:rFonts w:ascii="Arial" w:hAnsi="Arial" w:cs="Arial"/>
          <w:sz w:val="20"/>
        </w:rPr>
      </w:pPr>
    </w:p>
    <w:p w:rsidR="008C170E" w:rsidRPr="00623988" w:rsidRDefault="008C170E" w:rsidP="00845C09">
      <w:pPr>
        <w:spacing w:before="0" w:line="24" w:lineRule="atLeast"/>
        <w:rPr>
          <w:rFonts w:ascii="Arial" w:hAnsi="Arial" w:cs="Arial"/>
          <w:sz w:val="20"/>
        </w:rPr>
      </w:pPr>
      <w:r w:rsidRPr="00623988">
        <w:rPr>
          <w:rFonts w:ascii="Arial" w:hAnsi="Arial" w:cs="Arial"/>
          <w:sz w:val="20"/>
        </w:rPr>
        <w:t>Całkowite koszty inwestycji w ramach projektu pokrywa się z następujących źródeł: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681"/>
        <w:gridCol w:w="1538"/>
        <w:gridCol w:w="1365"/>
        <w:gridCol w:w="1382"/>
        <w:gridCol w:w="228"/>
        <w:gridCol w:w="1808"/>
      </w:tblGrid>
      <w:tr w:rsidR="00623988" w:rsidRPr="00623988" w:rsidTr="00623988">
        <w:tc>
          <w:tcPr>
            <w:tcW w:w="3938" w:type="pct"/>
            <w:gridSpan w:val="5"/>
            <w:shd w:val="clear" w:color="auto" w:fill="EAF1DD"/>
            <w:vAlign w:val="center"/>
          </w:tcPr>
          <w:p w:rsidR="007342FE" w:rsidRPr="00623988" w:rsidRDefault="00D23E3A" w:rsidP="00845C09">
            <w:pPr>
              <w:pStyle w:val="Text1"/>
              <w:spacing w:before="0" w:line="24" w:lineRule="atLeast"/>
              <w:ind w:left="360"/>
              <w:jc w:val="center"/>
              <w:rPr>
                <w:rFonts w:ascii="Arial" w:hAnsi="Arial"/>
                <w:b/>
                <w:smallCaps/>
                <w:sz w:val="20"/>
                <w:lang w:val="pl-PL"/>
              </w:rPr>
            </w:pPr>
            <w:r w:rsidRPr="00623988">
              <w:rPr>
                <w:rFonts w:ascii="Arial" w:hAnsi="Arial"/>
                <w:b/>
                <w:smallCaps/>
                <w:sz w:val="20"/>
                <w:lang w:val="pl-PL"/>
              </w:rPr>
              <w:t xml:space="preserve">Źródła </w:t>
            </w:r>
            <w:r w:rsidR="005F50D9" w:rsidRPr="00623988">
              <w:rPr>
                <w:rFonts w:ascii="Arial" w:hAnsi="Arial"/>
                <w:b/>
                <w:smallCaps/>
                <w:sz w:val="20"/>
                <w:lang w:val="pl-PL"/>
              </w:rPr>
              <w:t>współfinansowania</w:t>
            </w:r>
            <w:r w:rsidRPr="00623988">
              <w:rPr>
                <w:rFonts w:ascii="Arial" w:hAnsi="Arial"/>
                <w:b/>
                <w:smallCaps/>
                <w:sz w:val="20"/>
                <w:lang w:val="pl-PL"/>
              </w:rPr>
              <w:t xml:space="preserve"> całkowitych kosztów inwestycji</w:t>
            </w:r>
            <w:r w:rsidR="00D03908" w:rsidRPr="00623988">
              <w:rPr>
                <w:rFonts w:ascii="Arial" w:hAnsi="Arial"/>
                <w:b/>
                <w:smallCaps/>
                <w:sz w:val="20"/>
                <w:lang w:val="pl-PL"/>
              </w:rPr>
              <w:t xml:space="preserve"> (PLN</w:t>
            </w:r>
            <w:r w:rsidR="007342FE" w:rsidRPr="00623988">
              <w:rPr>
                <w:rFonts w:ascii="Arial" w:hAnsi="Arial"/>
                <w:b/>
                <w:smallCaps/>
                <w:sz w:val="20"/>
                <w:lang w:val="pl-PL"/>
              </w:rPr>
              <w:t>)</w:t>
            </w:r>
          </w:p>
        </w:tc>
        <w:tc>
          <w:tcPr>
            <w:tcW w:w="119" w:type="pct"/>
            <w:tcBorders>
              <w:top w:val="nil"/>
              <w:bottom w:val="nil"/>
            </w:tcBorders>
            <w:shd w:val="clear" w:color="auto" w:fill="EAF1DD"/>
          </w:tcPr>
          <w:p w:rsidR="007342FE" w:rsidRPr="00623988" w:rsidRDefault="007342FE" w:rsidP="00845C09">
            <w:pPr>
              <w:pStyle w:val="Text1"/>
              <w:spacing w:before="0" w:line="24" w:lineRule="atLeast"/>
              <w:ind w:left="360"/>
              <w:jc w:val="left"/>
              <w:rPr>
                <w:rFonts w:ascii="Arial" w:hAnsi="Arial"/>
                <w:b/>
                <w:smallCaps/>
                <w:sz w:val="20"/>
                <w:lang w:val="pl-PL"/>
              </w:rPr>
            </w:pPr>
          </w:p>
        </w:tc>
        <w:tc>
          <w:tcPr>
            <w:tcW w:w="944" w:type="pct"/>
            <w:shd w:val="clear" w:color="auto" w:fill="EAF1DD"/>
            <w:vAlign w:val="center"/>
          </w:tcPr>
          <w:p w:rsidR="007342FE" w:rsidRPr="00623988" w:rsidRDefault="00D23E3A" w:rsidP="00845C09">
            <w:pPr>
              <w:spacing w:before="0" w:line="24" w:lineRule="atLeast"/>
              <w:ind w:left="-29"/>
              <w:jc w:val="center"/>
              <w:rPr>
                <w:rFonts w:ascii="Arial" w:hAnsi="Arial"/>
                <w:b/>
                <w:smallCaps/>
                <w:sz w:val="20"/>
              </w:rPr>
            </w:pPr>
            <w:r w:rsidRPr="00623988">
              <w:rPr>
                <w:rFonts w:ascii="Arial" w:hAnsi="Arial"/>
                <w:b/>
                <w:smallCaps/>
                <w:sz w:val="20"/>
              </w:rPr>
              <w:t>W tym (dla celów informacyjnych)</w:t>
            </w:r>
          </w:p>
        </w:tc>
      </w:tr>
      <w:tr w:rsidR="00623988" w:rsidRPr="00623988" w:rsidTr="00623988">
        <w:tc>
          <w:tcPr>
            <w:tcW w:w="826" w:type="pct"/>
            <w:tcBorders>
              <w:bottom w:val="nil"/>
            </w:tcBorders>
            <w:shd w:val="clear" w:color="auto" w:fill="auto"/>
          </w:tcPr>
          <w:p w:rsidR="008C170E" w:rsidRPr="00623988" w:rsidRDefault="008C170E" w:rsidP="00845C09">
            <w:pPr>
              <w:spacing w:before="0" w:line="24" w:lineRule="atLeast"/>
              <w:jc w:val="center"/>
              <w:rPr>
                <w:rFonts w:ascii="Arial" w:hAnsi="Arial" w:cs="Arial"/>
                <w:sz w:val="20"/>
              </w:rPr>
            </w:pPr>
            <w:r w:rsidRPr="00623988">
              <w:rPr>
                <w:rFonts w:ascii="Arial" w:hAnsi="Arial" w:cs="Arial"/>
                <w:sz w:val="20"/>
              </w:rPr>
              <w:t>Całkowite koszty</w:t>
            </w:r>
            <w:r w:rsidRPr="00623988">
              <w:rPr>
                <w:rFonts w:ascii="Arial" w:hAnsi="Arial" w:cs="Arial"/>
                <w:sz w:val="20"/>
              </w:rPr>
              <w:br/>
              <w:t>[C.1.12.(A)]</w:t>
            </w:r>
          </w:p>
        </w:tc>
        <w:tc>
          <w:tcPr>
            <w:tcW w:w="877" w:type="pct"/>
            <w:tcBorders>
              <w:bottom w:val="nil"/>
            </w:tcBorders>
            <w:shd w:val="clear" w:color="auto" w:fill="auto"/>
          </w:tcPr>
          <w:p w:rsidR="008C170E" w:rsidRPr="00623988" w:rsidRDefault="00261870" w:rsidP="00845C09">
            <w:pPr>
              <w:spacing w:before="0" w:line="24" w:lineRule="atLeast"/>
              <w:jc w:val="center"/>
              <w:rPr>
                <w:rFonts w:ascii="Arial" w:hAnsi="Arial" w:cs="Arial"/>
                <w:sz w:val="20"/>
              </w:rPr>
            </w:pPr>
            <w:r w:rsidRPr="00623988">
              <w:rPr>
                <w:rFonts w:ascii="Arial" w:hAnsi="Arial" w:cs="Arial"/>
                <w:sz w:val="20"/>
              </w:rPr>
              <w:t>Dofinansowanie ze środków UE</w:t>
            </w:r>
            <w:r w:rsidR="008C170E" w:rsidRPr="00623988">
              <w:rPr>
                <w:rStyle w:val="Odwoanieprzypisudolnego"/>
                <w:rFonts w:ascii="Arial" w:hAnsi="Arial" w:cs="Arial"/>
                <w:sz w:val="20"/>
              </w:rPr>
              <w:footnoteReference w:id="62"/>
            </w:r>
            <w:r w:rsidR="008C170E" w:rsidRPr="00623988">
              <w:rPr>
                <w:rFonts w:ascii="Arial" w:hAnsi="Arial" w:cs="Arial"/>
                <w:sz w:val="20"/>
              </w:rPr>
              <w:br/>
            </w:r>
          </w:p>
        </w:tc>
        <w:tc>
          <w:tcPr>
            <w:tcW w:w="802" w:type="pct"/>
            <w:tcBorders>
              <w:bottom w:val="nil"/>
            </w:tcBorders>
            <w:shd w:val="clear" w:color="auto" w:fill="auto"/>
          </w:tcPr>
          <w:p w:rsidR="008C170E" w:rsidRPr="00623988" w:rsidRDefault="008C170E" w:rsidP="00845C09">
            <w:pPr>
              <w:spacing w:before="0" w:line="24" w:lineRule="atLeast"/>
              <w:ind w:left="105"/>
              <w:jc w:val="center"/>
              <w:rPr>
                <w:rFonts w:ascii="Arial" w:hAnsi="Arial" w:cs="Arial"/>
                <w:sz w:val="20"/>
              </w:rPr>
            </w:pPr>
            <w:r w:rsidRPr="00623988">
              <w:rPr>
                <w:rFonts w:ascii="Arial" w:hAnsi="Arial" w:cs="Arial"/>
                <w:sz w:val="20"/>
              </w:rPr>
              <w:t>Krajowy wkład publiczny (lub równoważny)</w:t>
            </w:r>
          </w:p>
        </w:tc>
        <w:tc>
          <w:tcPr>
            <w:tcW w:w="712" w:type="pct"/>
            <w:tcBorders>
              <w:bottom w:val="nil"/>
            </w:tcBorders>
            <w:shd w:val="clear" w:color="auto" w:fill="auto"/>
          </w:tcPr>
          <w:p w:rsidR="008C170E" w:rsidRPr="00623988" w:rsidRDefault="008C170E" w:rsidP="00845C09">
            <w:pPr>
              <w:spacing w:before="0" w:line="24" w:lineRule="atLeast"/>
              <w:ind w:left="36"/>
              <w:jc w:val="center"/>
              <w:rPr>
                <w:rFonts w:ascii="Arial" w:hAnsi="Arial" w:cs="Arial"/>
                <w:sz w:val="20"/>
              </w:rPr>
            </w:pPr>
            <w:r w:rsidRPr="00623988">
              <w:rPr>
                <w:rFonts w:ascii="Arial" w:hAnsi="Arial" w:cs="Arial"/>
                <w:sz w:val="20"/>
              </w:rPr>
              <w:t>Krajowy wkład prywatny</w:t>
            </w:r>
          </w:p>
        </w:tc>
        <w:tc>
          <w:tcPr>
            <w:tcW w:w="721" w:type="pct"/>
            <w:tcBorders>
              <w:bottom w:val="nil"/>
            </w:tcBorders>
            <w:shd w:val="clear" w:color="auto" w:fill="auto"/>
          </w:tcPr>
          <w:p w:rsidR="008C170E" w:rsidRPr="00623988" w:rsidRDefault="008C170E" w:rsidP="00845C09">
            <w:pPr>
              <w:spacing w:before="0" w:line="24" w:lineRule="atLeast"/>
              <w:ind w:left="-36"/>
              <w:jc w:val="center"/>
              <w:rPr>
                <w:rFonts w:ascii="Arial" w:hAnsi="Arial" w:cs="Arial"/>
                <w:sz w:val="20"/>
              </w:rPr>
            </w:pPr>
            <w:r w:rsidRPr="00623988">
              <w:rPr>
                <w:rFonts w:ascii="Arial" w:hAnsi="Arial" w:cs="Arial"/>
                <w:sz w:val="20"/>
              </w:rPr>
              <w:t>Inne źródła (należy określić)</w:t>
            </w:r>
          </w:p>
        </w:tc>
        <w:tc>
          <w:tcPr>
            <w:tcW w:w="119" w:type="pct"/>
            <w:tcBorders>
              <w:top w:val="nil"/>
              <w:bottom w:val="nil"/>
            </w:tcBorders>
            <w:shd w:val="clear" w:color="auto" w:fill="auto"/>
          </w:tcPr>
          <w:p w:rsidR="008C170E" w:rsidRPr="00623988" w:rsidRDefault="008C170E" w:rsidP="00845C09">
            <w:pPr>
              <w:pStyle w:val="Text1"/>
              <w:spacing w:before="0" w:line="24" w:lineRule="atLeast"/>
              <w:ind w:left="360"/>
              <w:jc w:val="center"/>
              <w:rPr>
                <w:rFonts w:ascii="Arial" w:hAnsi="Arial" w:cs="Arial"/>
                <w:sz w:val="20"/>
                <w:szCs w:val="20"/>
              </w:rPr>
            </w:pPr>
          </w:p>
        </w:tc>
        <w:tc>
          <w:tcPr>
            <w:tcW w:w="944" w:type="pct"/>
            <w:tcBorders>
              <w:bottom w:val="nil"/>
            </w:tcBorders>
            <w:shd w:val="clear" w:color="auto" w:fill="auto"/>
          </w:tcPr>
          <w:p w:rsidR="008C170E" w:rsidRPr="00623988" w:rsidRDefault="008C170E" w:rsidP="00845C09">
            <w:pPr>
              <w:spacing w:before="0" w:line="24" w:lineRule="atLeast"/>
              <w:jc w:val="center"/>
              <w:rPr>
                <w:rFonts w:ascii="Arial" w:hAnsi="Arial" w:cs="Arial"/>
                <w:sz w:val="20"/>
              </w:rPr>
            </w:pPr>
            <w:r w:rsidRPr="00623988">
              <w:rPr>
                <w:rFonts w:ascii="Arial" w:hAnsi="Arial" w:cs="Arial"/>
                <w:sz w:val="20"/>
              </w:rPr>
              <w:t>Pożyczki EBI/EFI:</w:t>
            </w:r>
          </w:p>
        </w:tc>
      </w:tr>
      <w:tr w:rsidR="00623988" w:rsidRPr="00623988" w:rsidTr="00623988">
        <w:tc>
          <w:tcPr>
            <w:tcW w:w="826" w:type="pct"/>
            <w:shd w:val="clear" w:color="auto" w:fill="auto"/>
            <w:vAlign w:val="center"/>
          </w:tcPr>
          <w:p w:rsidR="008C170E" w:rsidRPr="00623988" w:rsidRDefault="008C170E" w:rsidP="00845C09">
            <w:pPr>
              <w:pStyle w:val="Text1"/>
              <w:spacing w:before="0" w:line="24" w:lineRule="atLeast"/>
              <w:ind w:left="0"/>
              <w:jc w:val="center"/>
              <w:rPr>
                <w:rFonts w:ascii="Arial" w:hAnsi="Arial" w:cs="Arial"/>
                <w:sz w:val="20"/>
                <w:szCs w:val="20"/>
              </w:rPr>
            </w:pPr>
            <w:r w:rsidRPr="00623988">
              <w:rPr>
                <w:rFonts w:ascii="Arial" w:hAnsi="Arial" w:cs="Arial"/>
                <w:sz w:val="20"/>
                <w:szCs w:val="20"/>
              </w:rPr>
              <w:t>a)= b)+c)+d)+e)</w:t>
            </w:r>
          </w:p>
        </w:tc>
        <w:tc>
          <w:tcPr>
            <w:tcW w:w="877" w:type="pct"/>
            <w:shd w:val="clear" w:color="auto" w:fill="auto"/>
            <w:vAlign w:val="center"/>
          </w:tcPr>
          <w:p w:rsidR="008C170E" w:rsidRPr="00623988" w:rsidRDefault="008C170E" w:rsidP="00845C09">
            <w:pPr>
              <w:pStyle w:val="Text1"/>
              <w:spacing w:before="0" w:line="24" w:lineRule="atLeast"/>
              <w:ind w:left="0"/>
              <w:jc w:val="center"/>
              <w:rPr>
                <w:rFonts w:ascii="Arial" w:hAnsi="Arial" w:cs="Arial"/>
                <w:sz w:val="20"/>
                <w:szCs w:val="20"/>
              </w:rPr>
            </w:pPr>
            <w:r w:rsidRPr="00623988">
              <w:rPr>
                <w:rFonts w:ascii="Arial" w:hAnsi="Arial" w:cs="Arial"/>
                <w:sz w:val="20"/>
                <w:szCs w:val="20"/>
              </w:rPr>
              <w:t>b)</w:t>
            </w:r>
          </w:p>
        </w:tc>
        <w:tc>
          <w:tcPr>
            <w:tcW w:w="802" w:type="pct"/>
            <w:shd w:val="clear" w:color="auto" w:fill="auto"/>
            <w:vAlign w:val="center"/>
          </w:tcPr>
          <w:p w:rsidR="008C170E" w:rsidRPr="00623988" w:rsidRDefault="008C170E" w:rsidP="00845C09">
            <w:pPr>
              <w:pStyle w:val="Text1"/>
              <w:spacing w:before="0" w:line="24" w:lineRule="atLeast"/>
              <w:ind w:left="105"/>
              <w:jc w:val="center"/>
              <w:rPr>
                <w:rFonts w:ascii="Arial" w:hAnsi="Arial" w:cs="Arial"/>
                <w:sz w:val="20"/>
                <w:szCs w:val="20"/>
              </w:rPr>
            </w:pPr>
            <w:r w:rsidRPr="00623988">
              <w:rPr>
                <w:rFonts w:ascii="Arial" w:hAnsi="Arial" w:cs="Arial"/>
                <w:sz w:val="20"/>
                <w:szCs w:val="20"/>
              </w:rPr>
              <w:t>c)</w:t>
            </w:r>
          </w:p>
        </w:tc>
        <w:tc>
          <w:tcPr>
            <w:tcW w:w="712" w:type="pct"/>
            <w:shd w:val="clear" w:color="auto" w:fill="auto"/>
            <w:vAlign w:val="center"/>
          </w:tcPr>
          <w:p w:rsidR="008C170E" w:rsidRPr="00623988" w:rsidRDefault="008C170E" w:rsidP="00845C09">
            <w:pPr>
              <w:pStyle w:val="Text1"/>
              <w:spacing w:before="0" w:line="24" w:lineRule="atLeast"/>
              <w:ind w:left="36"/>
              <w:jc w:val="center"/>
              <w:rPr>
                <w:rFonts w:ascii="Arial" w:hAnsi="Arial" w:cs="Arial"/>
                <w:sz w:val="20"/>
                <w:szCs w:val="20"/>
              </w:rPr>
            </w:pPr>
            <w:r w:rsidRPr="00623988">
              <w:rPr>
                <w:rFonts w:ascii="Arial" w:hAnsi="Arial" w:cs="Arial"/>
                <w:sz w:val="20"/>
                <w:szCs w:val="20"/>
              </w:rPr>
              <w:t>d)</w:t>
            </w:r>
          </w:p>
        </w:tc>
        <w:tc>
          <w:tcPr>
            <w:tcW w:w="721" w:type="pct"/>
            <w:shd w:val="clear" w:color="auto" w:fill="auto"/>
            <w:vAlign w:val="center"/>
          </w:tcPr>
          <w:p w:rsidR="008C170E" w:rsidRPr="00623988" w:rsidRDefault="008C170E" w:rsidP="00845C09">
            <w:pPr>
              <w:pStyle w:val="Text1"/>
              <w:spacing w:before="0" w:line="24" w:lineRule="atLeast"/>
              <w:ind w:left="-36"/>
              <w:jc w:val="center"/>
              <w:rPr>
                <w:rFonts w:ascii="Arial" w:hAnsi="Arial" w:cs="Arial"/>
                <w:sz w:val="20"/>
                <w:szCs w:val="20"/>
              </w:rPr>
            </w:pPr>
            <w:r w:rsidRPr="00623988">
              <w:rPr>
                <w:rFonts w:ascii="Arial" w:hAnsi="Arial" w:cs="Arial"/>
                <w:sz w:val="20"/>
                <w:szCs w:val="20"/>
              </w:rPr>
              <w:t>e)</w:t>
            </w:r>
          </w:p>
        </w:tc>
        <w:tc>
          <w:tcPr>
            <w:tcW w:w="119" w:type="pct"/>
            <w:tcBorders>
              <w:top w:val="nil"/>
              <w:bottom w:val="nil"/>
            </w:tcBorders>
            <w:shd w:val="clear" w:color="auto" w:fill="auto"/>
          </w:tcPr>
          <w:p w:rsidR="008C170E" w:rsidRPr="00623988" w:rsidRDefault="008C170E" w:rsidP="00845C09">
            <w:pPr>
              <w:pStyle w:val="Text1"/>
              <w:spacing w:before="0" w:line="24" w:lineRule="atLeast"/>
              <w:ind w:left="360"/>
              <w:jc w:val="center"/>
              <w:rPr>
                <w:rFonts w:ascii="Arial" w:hAnsi="Arial" w:cs="Arial"/>
                <w:sz w:val="20"/>
                <w:szCs w:val="20"/>
              </w:rPr>
            </w:pPr>
          </w:p>
        </w:tc>
        <w:tc>
          <w:tcPr>
            <w:tcW w:w="944" w:type="pct"/>
            <w:shd w:val="clear" w:color="auto" w:fill="auto"/>
            <w:vAlign w:val="center"/>
          </w:tcPr>
          <w:p w:rsidR="008C170E" w:rsidRPr="00623988" w:rsidRDefault="008C170E" w:rsidP="00845C09">
            <w:pPr>
              <w:pStyle w:val="Text1"/>
              <w:spacing w:before="0" w:line="24" w:lineRule="atLeast"/>
              <w:ind w:left="0"/>
              <w:jc w:val="center"/>
              <w:rPr>
                <w:rFonts w:ascii="Arial" w:hAnsi="Arial" w:cs="Arial"/>
                <w:sz w:val="20"/>
                <w:szCs w:val="20"/>
              </w:rPr>
            </w:pPr>
            <w:r w:rsidRPr="00623988">
              <w:rPr>
                <w:rFonts w:ascii="Arial" w:hAnsi="Arial" w:cs="Arial"/>
                <w:sz w:val="20"/>
                <w:szCs w:val="20"/>
              </w:rPr>
              <w:t>f)</w:t>
            </w:r>
          </w:p>
        </w:tc>
      </w:tr>
      <w:tr w:rsidR="00623988" w:rsidRPr="00623988" w:rsidTr="00623988">
        <w:trPr>
          <w:trHeight w:val="795"/>
        </w:trPr>
        <w:tc>
          <w:tcPr>
            <w:tcW w:w="826" w:type="pct"/>
            <w:shd w:val="clear" w:color="auto" w:fill="auto"/>
          </w:tcPr>
          <w:p w:rsidR="008C170E" w:rsidRPr="00623988" w:rsidRDefault="008C170E" w:rsidP="00845C09">
            <w:pPr>
              <w:pStyle w:val="Text1"/>
              <w:spacing w:before="0" w:line="24" w:lineRule="atLeast"/>
              <w:ind w:left="0"/>
              <w:jc w:val="left"/>
              <w:rPr>
                <w:rFonts w:ascii="Arial" w:hAnsi="Arial" w:cs="Arial"/>
                <w:sz w:val="20"/>
                <w:szCs w:val="20"/>
              </w:rPr>
            </w:pPr>
          </w:p>
        </w:tc>
        <w:tc>
          <w:tcPr>
            <w:tcW w:w="877" w:type="pct"/>
            <w:shd w:val="clear" w:color="auto" w:fill="auto"/>
          </w:tcPr>
          <w:p w:rsidR="008C170E" w:rsidRPr="00623988" w:rsidRDefault="008C170E" w:rsidP="00845C09">
            <w:pPr>
              <w:pStyle w:val="Text1"/>
              <w:spacing w:before="0" w:line="24" w:lineRule="atLeast"/>
              <w:ind w:left="360"/>
              <w:jc w:val="left"/>
              <w:rPr>
                <w:rFonts w:ascii="Arial" w:hAnsi="Arial" w:cs="Arial"/>
                <w:sz w:val="20"/>
                <w:szCs w:val="20"/>
              </w:rPr>
            </w:pPr>
          </w:p>
        </w:tc>
        <w:tc>
          <w:tcPr>
            <w:tcW w:w="802" w:type="pct"/>
            <w:shd w:val="clear" w:color="auto" w:fill="auto"/>
          </w:tcPr>
          <w:p w:rsidR="008C170E" w:rsidRPr="00623988" w:rsidRDefault="008C170E" w:rsidP="00845C09">
            <w:pPr>
              <w:pStyle w:val="Text1"/>
              <w:spacing w:before="0" w:line="24" w:lineRule="atLeast"/>
              <w:ind w:left="360"/>
              <w:jc w:val="left"/>
              <w:rPr>
                <w:rFonts w:ascii="Arial" w:hAnsi="Arial" w:cs="Arial"/>
                <w:sz w:val="20"/>
                <w:szCs w:val="20"/>
              </w:rPr>
            </w:pPr>
          </w:p>
        </w:tc>
        <w:tc>
          <w:tcPr>
            <w:tcW w:w="712" w:type="pct"/>
            <w:shd w:val="clear" w:color="auto" w:fill="auto"/>
          </w:tcPr>
          <w:p w:rsidR="008C170E" w:rsidRPr="00623988" w:rsidRDefault="008C170E" w:rsidP="00845C09">
            <w:pPr>
              <w:pStyle w:val="Text1"/>
              <w:spacing w:before="0" w:line="24" w:lineRule="atLeast"/>
              <w:ind w:left="360"/>
              <w:jc w:val="left"/>
              <w:rPr>
                <w:rFonts w:ascii="Arial" w:hAnsi="Arial" w:cs="Arial"/>
                <w:sz w:val="20"/>
                <w:szCs w:val="20"/>
              </w:rPr>
            </w:pPr>
          </w:p>
        </w:tc>
        <w:tc>
          <w:tcPr>
            <w:tcW w:w="721" w:type="pct"/>
            <w:shd w:val="clear" w:color="auto" w:fill="auto"/>
          </w:tcPr>
          <w:p w:rsidR="008C170E" w:rsidRPr="00623988" w:rsidRDefault="008C170E" w:rsidP="00845C09">
            <w:pPr>
              <w:pStyle w:val="Text1"/>
              <w:spacing w:before="0" w:line="24" w:lineRule="atLeast"/>
              <w:ind w:left="360"/>
              <w:jc w:val="left"/>
              <w:rPr>
                <w:rFonts w:ascii="Arial" w:hAnsi="Arial" w:cs="Arial"/>
                <w:sz w:val="20"/>
                <w:szCs w:val="20"/>
              </w:rPr>
            </w:pPr>
          </w:p>
        </w:tc>
        <w:tc>
          <w:tcPr>
            <w:tcW w:w="119" w:type="pct"/>
            <w:tcBorders>
              <w:top w:val="nil"/>
            </w:tcBorders>
            <w:shd w:val="clear" w:color="auto" w:fill="auto"/>
          </w:tcPr>
          <w:p w:rsidR="008C170E" w:rsidRPr="00623988" w:rsidRDefault="008C170E" w:rsidP="00845C09">
            <w:pPr>
              <w:pStyle w:val="Text1"/>
              <w:spacing w:before="0" w:line="24" w:lineRule="atLeast"/>
              <w:ind w:left="360"/>
              <w:jc w:val="left"/>
              <w:rPr>
                <w:rFonts w:ascii="Arial" w:hAnsi="Arial" w:cs="Arial"/>
                <w:sz w:val="20"/>
                <w:szCs w:val="20"/>
              </w:rPr>
            </w:pPr>
          </w:p>
        </w:tc>
        <w:tc>
          <w:tcPr>
            <w:tcW w:w="944" w:type="pct"/>
            <w:shd w:val="clear" w:color="auto" w:fill="auto"/>
          </w:tcPr>
          <w:p w:rsidR="008C170E" w:rsidRPr="00623988" w:rsidRDefault="008C170E" w:rsidP="00845C09">
            <w:pPr>
              <w:pStyle w:val="Text1"/>
              <w:spacing w:before="0" w:line="24" w:lineRule="atLeast"/>
              <w:ind w:left="92"/>
              <w:rPr>
                <w:rFonts w:ascii="Arial" w:hAnsi="Arial" w:cs="Arial"/>
                <w:sz w:val="20"/>
                <w:szCs w:val="20"/>
              </w:rPr>
            </w:pPr>
          </w:p>
        </w:tc>
      </w:tr>
    </w:tbl>
    <w:p w:rsidR="002A7A88" w:rsidRPr="00623988" w:rsidRDefault="002A7A88" w:rsidP="008D609F">
      <w:pPr>
        <w:pStyle w:val="ManualHeading2"/>
        <w:shd w:val="clear" w:color="auto" w:fill="FFFFFF"/>
        <w:spacing w:before="0" w:line="24" w:lineRule="atLeast"/>
        <w:rPr>
          <w:rFonts w:ascii="Arial" w:hAnsi="Arial" w:cs="Arial"/>
          <w:b w:val="0"/>
          <w:i/>
          <w:sz w:val="20"/>
        </w:rPr>
      </w:pPr>
      <w:bookmarkStart w:id="104" w:name="_Toc142287311"/>
      <w:bookmarkStart w:id="105" w:name="_Toc402878043"/>
    </w:p>
    <w:p w:rsidR="00425073" w:rsidRPr="00623988" w:rsidRDefault="007342FE" w:rsidP="00845C09">
      <w:pPr>
        <w:pStyle w:val="ManualHeading2"/>
        <w:spacing w:before="0" w:line="24" w:lineRule="atLeast"/>
        <w:rPr>
          <w:rFonts w:ascii="Arial" w:hAnsi="Arial" w:cs="Arial"/>
          <w:sz w:val="20"/>
        </w:rPr>
      </w:pPr>
      <w:r w:rsidRPr="00623988">
        <w:rPr>
          <w:rFonts w:ascii="Arial" w:hAnsi="Arial" w:cs="Arial"/>
          <w:b w:val="0"/>
          <w:sz w:val="20"/>
        </w:rPr>
        <w:t>G.1.2.</w:t>
      </w:r>
      <w:r w:rsidRPr="00623988">
        <w:rPr>
          <w:rFonts w:ascii="Arial" w:hAnsi="Arial" w:cs="Arial"/>
          <w:b w:val="0"/>
          <w:sz w:val="20"/>
        </w:rPr>
        <w:tab/>
      </w:r>
      <w:bookmarkEnd w:id="104"/>
      <w:bookmarkEnd w:id="105"/>
      <w:r w:rsidR="00425073" w:rsidRPr="00623988">
        <w:rPr>
          <w:rFonts w:ascii="Arial" w:hAnsi="Arial" w:cs="Arial"/>
          <w:b w:val="0"/>
          <w:iCs/>
          <w:sz w:val="20"/>
        </w:rPr>
        <w:t>Roczny plan całkowitych wydatków kwalifikowalnyc</w:t>
      </w:r>
      <w:r w:rsidR="00AC354C" w:rsidRPr="00623988">
        <w:rPr>
          <w:rFonts w:ascii="Arial" w:hAnsi="Arial" w:cs="Arial"/>
          <w:b w:val="0"/>
          <w:iCs/>
          <w:sz w:val="20"/>
        </w:rPr>
        <w:t>h, jakie należy zgłosić Komisji</w:t>
      </w:r>
      <w:r w:rsidR="004778EB" w:rsidRPr="00623988">
        <w:rPr>
          <w:rFonts w:ascii="Arial" w:hAnsi="Arial" w:cs="Arial"/>
          <w:b w:val="0"/>
          <w:iCs/>
          <w:sz w:val="20"/>
        </w:rPr>
        <w:t xml:space="preserve"> </w:t>
      </w:r>
      <w:r w:rsidR="00425073" w:rsidRPr="00623988">
        <w:rPr>
          <w:rFonts w:ascii="Arial" w:hAnsi="Arial" w:cs="Arial"/>
          <w:b w:val="0"/>
          <w:iCs/>
          <w:sz w:val="20"/>
        </w:rPr>
        <w:t>(wskaźnik finansowy stosowany w celu monitorowania postępów)</w:t>
      </w:r>
      <w:r w:rsidR="00115CF8" w:rsidRPr="00623988">
        <w:rPr>
          <w:rFonts w:ascii="Arial" w:hAnsi="Arial" w:cs="Arial"/>
          <w:b w:val="0"/>
          <w:iCs/>
          <w:sz w:val="20"/>
        </w:rPr>
        <w:t xml:space="preserve"> – </w:t>
      </w:r>
      <w:r w:rsidR="00115CF8" w:rsidRPr="00623988">
        <w:rPr>
          <w:rFonts w:ascii="Arial" w:hAnsi="Arial" w:cs="Arial"/>
          <w:iCs/>
          <w:sz w:val="20"/>
        </w:rPr>
        <w:t>punkt wypełniany tylko w</w:t>
      </w:r>
      <w:r w:rsidR="00945951">
        <w:rPr>
          <w:rFonts w:ascii="Arial" w:hAnsi="Arial" w:cs="Arial"/>
          <w:iCs/>
          <w:sz w:val="20"/>
        </w:rPr>
        <w:t> </w:t>
      </w:r>
      <w:r w:rsidR="00115CF8" w:rsidRPr="00623988">
        <w:rPr>
          <w:rFonts w:ascii="Arial" w:hAnsi="Arial" w:cs="Arial"/>
          <w:iCs/>
          <w:sz w:val="20"/>
        </w:rPr>
        <w:t>przypadku dużych projektów we współpracy instytucji oceniającej wniosek z</w:t>
      </w:r>
      <w:r w:rsidR="00945951">
        <w:rPr>
          <w:rFonts w:ascii="Arial" w:hAnsi="Arial" w:cs="Arial"/>
          <w:iCs/>
          <w:sz w:val="20"/>
        </w:rPr>
        <w:t> </w:t>
      </w:r>
      <w:r w:rsidR="00115CF8" w:rsidRPr="00623988">
        <w:rPr>
          <w:rFonts w:ascii="Arial" w:hAnsi="Arial" w:cs="Arial"/>
          <w:iCs/>
          <w:sz w:val="20"/>
        </w:rPr>
        <w:t xml:space="preserve">beneficjentem </w:t>
      </w:r>
      <w:r w:rsidR="00945951" w:rsidRPr="00945951">
        <w:rPr>
          <w:rFonts w:ascii="Arial" w:hAnsi="Arial" w:cs="Arial"/>
          <w:iCs/>
          <w:sz w:val="20"/>
        </w:rPr>
        <w:t>przed  ostatecznym zatwierdzeniem</w:t>
      </w:r>
      <w:r w:rsidR="00945951">
        <w:rPr>
          <w:rFonts w:ascii="Arial" w:hAnsi="Arial" w:cs="Arial"/>
          <w:iCs/>
          <w:sz w:val="20"/>
        </w:rPr>
        <w:t xml:space="preserve"> projektu</w:t>
      </w:r>
      <w:r w:rsidR="00115CF8" w:rsidRPr="00623988">
        <w:rPr>
          <w:rFonts w:ascii="Arial" w:hAnsi="Arial" w:cs="Arial"/>
          <w:iCs/>
          <w:sz w:val="20"/>
        </w:rPr>
        <w:t>, właściwa tabela znajduje się w załączniku dla dużego projektu</w:t>
      </w:r>
      <w:r w:rsidR="00541183" w:rsidRPr="00623988">
        <w:rPr>
          <w:rFonts w:ascii="Arial" w:hAnsi="Arial" w:cs="Arial"/>
          <w:iCs/>
          <w:sz w:val="20"/>
        </w:rPr>
        <w:t xml:space="preserve"> </w:t>
      </w:r>
      <w:r w:rsidR="00EA4C8C" w:rsidRPr="00623988">
        <w:rPr>
          <w:rFonts w:ascii="Arial" w:hAnsi="Arial" w:cs="Arial"/>
          <w:i/>
          <w:iCs/>
          <w:sz w:val="20"/>
        </w:rPr>
        <w:t>Tabele do wniosku o dofinansowanie w EUR</w:t>
      </w:r>
      <w:r w:rsidR="00EA4C8C" w:rsidRPr="00623988">
        <w:rPr>
          <w:rFonts w:ascii="Arial" w:hAnsi="Arial" w:cs="Arial"/>
          <w:iCs/>
          <w:sz w:val="20"/>
        </w:rPr>
        <w:t xml:space="preserve"> </w:t>
      </w:r>
      <w:r w:rsidR="00541183" w:rsidRPr="00623988">
        <w:rPr>
          <w:rFonts w:ascii="Arial" w:hAnsi="Arial" w:cs="Arial"/>
          <w:iCs/>
          <w:sz w:val="20"/>
        </w:rPr>
        <w:t>(Załącznik 7 do niniejszego wniosku)</w:t>
      </w:r>
      <w:r w:rsidR="00115CF8" w:rsidRPr="00623988">
        <w:rPr>
          <w:rFonts w:ascii="Arial" w:hAnsi="Arial" w:cs="Arial"/>
          <w:iCs/>
          <w:sz w:val="20"/>
        </w:rPr>
        <w:t xml:space="preserve">. </w:t>
      </w:r>
    </w:p>
    <w:p w:rsidR="00425073" w:rsidRPr="00623988" w:rsidRDefault="00425073" w:rsidP="00845C09">
      <w:pPr>
        <w:spacing w:before="0" w:line="24" w:lineRule="atLeast"/>
        <w:rPr>
          <w:rFonts w:ascii="Arial" w:hAnsi="Arial" w:cs="Arial"/>
          <w:sz w:val="20"/>
          <w:highlight w:val="yellow"/>
        </w:rPr>
      </w:pPr>
    </w:p>
    <w:p w:rsidR="00425073" w:rsidRPr="00623988" w:rsidRDefault="00425073" w:rsidP="00845C09">
      <w:pPr>
        <w:spacing w:before="0" w:line="24" w:lineRule="atLeast"/>
        <w:rPr>
          <w:rFonts w:ascii="Arial" w:hAnsi="Arial" w:cs="Arial"/>
          <w:sz w:val="20"/>
        </w:rPr>
      </w:pPr>
      <w:r w:rsidRPr="00623988">
        <w:rPr>
          <w:rFonts w:ascii="Arial" w:hAnsi="Arial" w:cs="Arial"/>
          <w:sz w:val="20"/>
        </w:rPr>
        <w:t xml:space="preserve">Całkowite wydatki kwalifikowalne, jakie należy zgłosić Komisji, przedstawia się poniżej w odniesieniu do rocznego (szacunkowego) udziału w </w:t>
      </w:r>
      <w:r w:rsidR="00AE3566" w:rsidRPr="00623988">
        <w:rPr>
          <w:rFonts w:ascii="Arial" w:hAnsi="Arial" w:cs="Arial"/>
          <w:sz w:val="20"/>
        </w:rPr>
        <w:t>PLN</w:t>
      </w:r>
      <w:r w:rsidRPr="00623988">
        <w:rPr>
          <w:rFonts w:ascii="Arial" w:hAnsi="Arial" w:cs="Arial"/>
          <w:sz w:val="20"/>
        </w:rPr>
        <w:t>. W przypadku dużych projektów współfinansowanych w</w:t>
      </w:r>
      <w:r w:rsidR="00945951">
        <w:rPr>
          <w:rFonts w:ascii="Arial" w:hAnsi="Arial" w:cs="Arial"/>
          <w:sz w:val="20"/>
        </w:rPr>
        <w:t> </w:t>
      </w:r>
      <w:r w:rsidRPr="00623988">
        <w:rPr>
          <w:rFonts w:ascii="Arial" w:hAnsi="Arial" w:cs="Arial"/>
          <w:sz w:val="20"/>
        </w:rPr>
        <w:t xml:space="preserve">ramach więcej niż jednego programu operacyjnego, należy przedstawić roczny plan oddzielnie dla </w:t>
      </w:r>
      <w:r w:rsidRPr="00623988">
        <w:rPr>
          <w:rFonts w:ascii="Arial" w:hAnsi="Arial" w:cs="Arial"/>
          <w:sz w:val="20"/>
        </w:rPr>
        <w:lastRenderedPageBreak/>
        <w:t xml:space="preserve">każdego programu operacyjnego. W przypadku dużych projektów współfinansowanych w ramach więcej niż jednej osi priorytetowej, należy przedstawić roczny plan oddzielnie dla każdej osi priorytetowej. </w:t>
      </w:r>
    </w:p>
    <w:p w:rsidR="00425073" w:rsidRPr="00623988" w:rsidRDefault="00425073" w:rsidP="00845C09">
      <w:pPr>
        <w:spacing w:before="0" w:line="24" w:lineRule="atLeast"/>
        <w:rPr>
          <w:rFonts w:ascii="Arial" w:hAnsi="Arial" w:cs="Arial"/>
          <w:sz w:val="20"/>
        </w:rPr>
        <w:sectPr w:rsidR="00425073" w:rsidRPr="00623988" w:rsidSect="00AF2CFD">
          <w:footerReference w:type="default" r:id="rId10"/>
          <w:pgSz w:w="11906" w:h="16838"/>
          <w:pgMar w:top="1440" w:right="1440" w:bottom="1440" w:left="1440" w:header="601" w:footer="1077" w:gutter="0"/>
          <w:cols w:space="720"/>
          <w:docGrid w:linePitch="326"/>
        </w:sectPr>
      </w:pPr>
    </w:p>
    <w:p w:rsidR="007342FE" w:rsidRPr="00623988" w:rsidRDefault="007342FE" w:rsidP="00845C09">
      <w:pPr>
        <w:spacing w:before="0" w:line="24" w:lineRule="atLeast"/>
        <w:rPr>
          <w:rFonts w:ascii="Arial" w:hAnsi="Arial"/>
        </w:rPr>
      </w:pPr>
    </w:p>
    <w:tbl>
      <w:tblPr>
        <w:tblW w:w="1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734"/>
        <w:gridCol w:w="734"/>
        <w:gridCol w:w="733"/>
        <w:gridCol w:w="733"/>
        <w:gridCol w:w="733"/>
        <w:gridCol w:w="733"/>
        <w:gridCol w:w="733"/>
        <w:gridCol w:w="733"/>
        <w:gridCol w:w="733"/>
        <w:gridCol w:w="733"/>
        <w:gridCol w:w="1612"/>
      </w:tblGrid>
      <w:tr w:rsidR="00DD4B0A" w:rsidRPr="00623988" w:rsidTr="00D27BC5">
        <w:trPr>
          <w:trHeight w:val="792"/>
          <w:jc w:val="center"/>
        </w:trPr>
        <w:tc>
          <w:tcPr>
            <w:tcW w:w="0" w:type="auto"/>
            <w:shd w:val="clear" w:color="auto" w:fill="EAF1DD"/>
            <w:vAlign w:val="center"/>
          </w:tcPr>
          <w:p w:rsidR="007342FE" w:rsidRPr="00623988" w:rsidRDefault="007342FE" w:rsidP="00A502D2">
            <w:pPr>
              <w:keepNext/>
              <w:spacing w:before="0" w:line="24" w:lineRule="atLeast"/>
              <w:jc w:val="center"/>
              <w:rPr>
                <w:rFonts w:ascii="Arial" w:hAnsi="Arial"/>
                <w:b/>
                <w:smallCaps/>
                <w:sz w:val="20"/>
              </w:rPr>
            </w:pPr>
            <w:r w:rsidRPr="00623988">
              <w:rPr>
                <w:rFonts w:ascii="Arial" w:hAnsi="Arial"/>
                <w:b/>
                <w:smallCaps/>
                <w:sz w:val="20"/>
              </w:rPr>
              <w:t>(</w:t>
            </w:r>
            <w:r w:rsidR="00194E33" w:rsidRPr="00623988">
              <w:rPr>
                <w:rFonts w:ascii="Arial" w:hAnsi="Arial"/>
                <w:b/>
                <w:smallCaps/>
                <w:sz w:val="20"/>
              </w:rPr>
              <w:t>w</w:t>
            </w:r>
            <w:r w:rsidRPr="00623988">
              <w:rPr>
                <w:rFonts w:ascii="Arial" w:hAnsi="Arial"/>
                <w:b/>
                <w:smallCaps/>
                <w:sz w:val="20"/>
              </w:rPr>
              <w:t xml:space="preserve"> </w:t>
            </w:r>
            <w:r w:rsidR="00A502D2" w:rsidRPr="00623988">
              <w:rPr>
                <w:rFonts w:ascii="Arial" w:hAnsi="Arial" w:cs="Arial"/>
                <w:b/>
                <w:smallCaps/>
                <w:sz w:val="20"/>
              </w:rPr>
              <w:t>PLN</w:t>
            </w:r>
            <w:r w:rsidRPr="00623988">
              <w:rPr>
                <w:rFonts w:ascii="Arial" w:hAnsi="Arial"/>
                <w:b/>
                <w:smallCaps/>
                <w:sz w:val="20"/>
              </w:rPr>
              <w:t>)</w:t>
            </w:r>
          </w:p>
        </w:tc>
        <w:tc>
          <w:tcPr>
            <w:tcW w:w="0" w:type="auto"/>
            <w:shd w:val="clear" w:color="auto" w:fill="EAF1DD"/>
            <w:vAlign w:val="center"/>
          </w:tcPr>
          <w:p w:rsidR="007342FE" w:rsidRPr="00623988" w:rsidRDefault="007342FE" w:rsidP="00592091">
            <w:pPr>
              <w:keepNext/>
              <w:tabs>
                <w:tab w:val="left" w:pos="255"/>
                <w:tab w:val="center" w:pos="928"/>
              </w:tabs>
              <w:spacing w:before="0" w:line="24" w:lineRule="atLeast"/>
              <w:jc w:val="center"/>
              <w:rPr>
                <w:rFonts w:ascii="Arial" w:hAnsi="Arial"/>
                <w:b/>
                <w:smallCaps/>
                <w:sz w:val="20"/>
              </w:rPr>
            </w:pPr>
            <w:r w:rsidRPr="00623988">
              <w:rPr>
                <w:rFonts w:ascii="Arial" w:hAnsi="Arial"/>
                <w:b/>
                <w:smallCaps/>
                <w:sz w:val="20"/>
              </w:rPr>
              <w:t>2014</w:t>
            </w:r>
          </w:p>
        </w:tc>
        <w:tc>
          <w:tcPr>
            <w:tcW w:w="0" w:type="auto"/>
            <w:shd w:val="clear" w:color="auto" w:fill="EAF1DD"/>
            <w:vAlign w:val="center"/>
          </w:tcPr>
          <w:p w:rsidR="007342FE" w:rsidRPr="00623988" w:rsidRDefault="007342FE" w:rsidP="00592091">
            <w:pPr>
              <w:keepNext/>
              <w:tabs>
                <w:tab w:val="left" w:pos="255"/>
                <w:tab w:val="center" w:pos="928"/>
              </w:tabs>
              <w:spacing w:before="0" w:line="24" w:lineRule="atLeast"/>
              <w:jc w:val="center"/>
              <w:rPr>
                <w:rFonts w:ascii="Arial" w:hAnsi="Arial"/>
                <w:b/>
                <w:smallCaps/>
                <w:sz w:val="20"/>
              </w:rPr>
            </w:pPr>
            <w:r w:rsidRPr="00623988">
              <w:rPr>
                <w:rFonts w:ascii="Arial" w:hAnsi="Arial"/>
                <w:b/>
                <w:smallCaps/>
                <w:sz w:val="20"/>
              </w:rPr>
              <w:t>2015</w:t>
            </w:r>
          </w:p>
        </w:tc>
        <w:tc>
          <w:tcPr>
            <w:tcW w:w="0" w:type="auto"/>
            <w:shd w:val="clear" w:color="auto" w:fill="EAF1DD"/>
            <w:vAlign w:val="center"/>
          </w:tcPr>
          <w:p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2016</w:t>
            </w:r>
          </w:p>
        </w:tc>
        <w:tc>
          <w:tcPr>
            <w:tcW w:w="0" w:type="auto"/>
            <w:shd w:val="clear" w:color="auto" w:fill="EAF1DD"/>
            <w:vAlign w:val="center"/>
          </w:tcPr>
          <w:p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2017</w:t>
            </w:r>
          </w:p>
        </w:tc>
        <w:tc>
          <w:tcPr>
            <w:tcW w:w="0" w:type="auto"/>
            <w:shd w:val="clear" w:color="auto" w:fill="EAF1DD"/>
            <w:vAlign w:val="center"/>
          </w:tcPr>
          <w:p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2018</w:t>
            </w:r>
          </w:p>
        </w:tc>
        <w:tc>
          <w:tcPr>
            <w:tcW w:w="0" w:type="auto"/>
            <w:shd w:val="clear" w:color="auto" w:fill="EAF1DD"/>
            <w:vAlign w:val="center"/>
          </w:tcPr>
          <w:p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2019</w:t>
            </w:r>
          </w:p>
        </w:tc>
        <w:tc>
          <w:tcPr>
            <w:tcW w:w="0" w:type="auto"/>
            <w:shd w:val="clear" w:color="auto" w:fill="EAF1DD"/>
            <w:vAlign w:val="center"/>
          </w:tcPr>
          <w:p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2020</w:t>
            </w:r>
          </w:p>
        </w:tc>
        <w:tc>
          <w:tcPr>
            <w:tcW w:w="0" w:type="auto"/>
            <w:shd w:val="clear" w:color="auto" w:fill="EAF1DD"/>
            <w:vAlign w:val="center"/>
          </w:tcPr>
          <w:p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2021</w:t>
            </w:r>
          </w:p>
        </w:tc>
        <w:tc>
          <w:tcPr>
            <w:tcW w:w="0" w:type="auto"/>
            <w:shd w:val="clear" w:color="auto" w:fill="EAF1DD"/>
            <w:vAlign w:val="center"/>
          </w:tcPr>
          <w:p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2022</w:t>
            </w:r>
          </w:p>
        </w:tc>
        <w:tc>
          <w:tcPr>
            <w:tcW w:w="0" w:type="auto"/>
            <w:shd w:val="clear" w:color="auto" w:fill="EAF1DD"/>
            <w:vAlign w:val="center"/>
          </w:tcPr>
          <w:p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2023</w:t>
            </w:r>
          </w:p>
        </w:tc>
        <w:tc>
          <w:tcPr>
            <w:tcW w:w="1536" w:type="dxa"/>
            <w:shd w:val="clear" w:color="auto" w:fill="EAF1DD"/>
            <w:vAlign w:val="center"/>
          </w:tcPr>
          <w:p w:rsidR="007342FE" w:rsidRPr="00623988" w:rsidRDefault="00194E33" w:rsidP="00592091">
            <w:pPr>
              <w:keepNext/>
              <w:spacing w:before="0" w:line="24" w:lineRule="atLeast"/>
              <w:jc w:val="center"/>
              <w:rPr>
                <w:rFonts w:ascii="Arial" w:hAnsi="Arial"/>
                <w:b/>
                <w:smallCaps/>
                <w:sz w:val="20"/>
              </w:rPr>
            </w:pPr>
            <w:r w:rsidRPr="00623988">
              <w:rPr>
                <w:rFonts w:ascii="Arial" w:hAnsi="Arial"/>
                <w:b/>
                <w:smallCaps/>
                <w:sz w:val="20"/>
              </w:rPr>
              <w:t>Całkowite wydatki kwalifikow</w:t>
            </w:r>
            <w:r w:rsidR="00592091" w:rsidRPr="00623988">
              <w:rPr>
                <w:rFonts w:ascii="Arial" w:hAnsi="Arial"/>
                <w:b/>
                <w:smallCaps/>
                <w:sz w:val="20"/>
              </w:rPr>
              <w:t>a</w:t>
            </w:r>
            <w:r w:rsidRPr="00623988">
              <w:rPr>
                <w:rFonts w:ascii="Arial" w:hAnsi="Arial"/>
                <w:b/>
                <w:smallCaps/>
                <w:sz w:val="20"/>
              </w:rPr>
              <w:t>ne - SUMA</w:t>
            </w:r>
          </w:p>
        </w:tc>
      </w:tr>
      <w:tr w:rsidR="007342FE" w:rsidRPr="00623988" w:rsidTr="008D609F">
        <w:trPr>
          <w:trHeight w:val="792"/>
          <w:jc w:val="center"/>
        </w:trPr>
        <w:tc>
          <w:tcPr>
            <w:tcW w:w="0" w:type="auto"/>
            <w:shd w:val="clear" w:color="auto" w:fill="auto"/>
            <w:vAlign w:val="center"/>
          </w:tcPr>
          <w:p w:rsidR="007342FE" w:rsidRPr="00623988" w:rsidRDefault="00194E33" w:rsidP="00592091">
            <w:pPr>
              <w:spacing w:before="0" w:line="24" w:lineRule="atLeast"/>
              <w:jc w:val="left"/>
              <w:rPr>
                <w:rFonts w:ascii="Arial" w:hAnsi="Arial" w:cs="Arial"/>
                <w:sz w:val="20"/>
              </w:rPr>
            </w:pPr>
            <w:r w:rsidRPr="00623988">
              <w:rPr>
                <w:rFonts w:ascii="Arial" w:hAnsi="Arial" w:cs="Arial"/>
                <w:sz w:val="20"/>
              </w:rPr>
              <w:t xml:space="preserve">Program Operacyjny/Oś priorytetowa </w:t>
            </w: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1536" w:type="dxa"/>
          </w:tcPr>
          <w:p w:rsidR="007342FE" w:rsidRPr="00623988" w:rsidRDefault="007342FE" w:rsidP="00845C09">
            <w:pPr>
              <w:spacing w:before="0" w:line="24" w:lineRule="atLeast"/>
              <w:rPr>
                <w:rFonts w:ascii="Arial" w:hAnsi="Arial" w:cs="Arial"/>
                <w:sz w:val="20"/>
              </w:rPr>
            </w:pPr>
          </w:p>
        </w:tc>
      </w:tr>
      <w:tr w:rsidR="007342FE" w:rsidRPr="00623988" w:rsidTr="008D609F">
        <w:trPr>
          <w:trHeight w:val="792"/>
          <w:jc w:val="center"/>
        </w:trPr>
        <w:tc>
          <w:tcPr>
            <w:tcW w:w="0" w:type="auto"/>
            <w:shd w:val="clear" w:color="auto" w:fill="auto"/>
            <w:vAlign w:val="center"/>
          </w:tcPr>
          <w:p w:rsidR="007342FE" w:rsidRPr="00623988" w:rsidRDefault="00194E33" w:rsidP="00592091">
            <w:pPr>
              <w:spacing w:before="0" w:line="24" w:lineRule="atLeast"/>
              <w:jc w:val="left"/>
              <w:rPr>
                <w:rFonts w:ascii="Arial" w:hAnsi="Arial" w:cs="Arial"/>
                <w:sz w:val="20"/>
              </w:rPr>
            </w:pPr>
            <w:r w:rsidRPr="00623988">
              <w:rPr>
                <w:rFonts w:ascii="Arial" w:hAnsi="Arial" w:cs="Arial"/>
                <w:sz w:val="20"/>
              </w:rPr>
              <w:t xml:space="preserve">Program Operacyjny/Oś priorytetowa </w:t>
            </w: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1536" w:type="dxa"/>
          </w:tcPr>
          <w:p w:rsidR="007342FE" w:rsidRPr="00623988" w:rsidRDefault="007342FE" w:rsidP="00845C09">
            <w:pPr>
              <w:spacing w:before="0" w:line="24" w:lineRule="atLeast"/>
              <w:rPr>
                <w:rFonts w:ascii="Arial" w:hAnsi="Arial" w:cs="Arial"/>
                <w:sz w:val="20"/>
              </w:rPr>
            </w:pPr>
          </w:p>
        </w:tc>
      </w:tr>
      <w:tr w:rsidR="007342FE" w:rsidRPr="00623988" w:rsidTr="008D609F">
        <w:trPr>
          <w:trHeight w:val="792"/>
          <w:jc w:val="center"/>
        </w:trPr>
        <w:tc>
          <w:tcPr>
            <w:tcW w:w="0" w:type="auto"/>
            <w:shd w:val="clear" w:color="auto" w:fill="auto"/>
            <w:vAlign w:val="center"/>
          </w:tcPr>
          <w:p w:rsidR="007342FE" w:rsidRPr="00623988" w:rsidRDefault="00194E33" w:rsidP="00592091">
            <w:pPr>
              <w:spacing w:before="0" w:line="24" w:lineRule="atLeast"/>
              <w:jc w:val="left"/>
              <w:rPr>
                <w:rFonts w:ascii="Arial" w:hAnsi="Arial" w:cs="Arial"/>
                <w:sz w:val="20"/>
              </w:rPr>
            </w:pPr>
            <w:r w:rsidRPr="00623988">
              <w:rPr>
                <w:rFonts w:ascii="Arial" w:hAnsi="Arial" w:cs="Arial"/>
                <w:sz w:val="20"/>
              </w:rPr>
              <w:t>...</w:t>
            </w: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shd w:val="clear" w:color="auto" w:fill="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0" w:type="auto"/>
          </w:tcPr>
          <w:p w:rsidR="007342FE" w:rsidRPr="00623988" w:rsidRDefault="007342FE" w:rsidP="00845C09">
            <w:pPr>
              <w:spacing w:before="0" w:line="24" w:lineRule="atLeast"/>
              <w:rPr>
                <w:rFonts w:ascii="Arial" w:hAnsi="Arial" w:cs="Arial"/>
                <w:sz w:val="20"/>
              </w:rPr>
            </w:pPr>
          </w:p>
        </w:tc>
        <w:tc>
          <w:tcPr>
            <w:tcW w:w="1536" w:type="dxa"/>
          </w:tcPr>
          <w:p w:rsidR="007342FE" w:rsidRPr="00623988" w:rsidRDefault="007342FE" w:rsidP="00845C09">
            <w:pPr>
              <w:spacing w:before="0" w:line="24" w:lineRule="atLeast"/>
              <w:rPr>
                <w:rFonts w:ascii="Arial" w:hAnsi="Arial" w:cs="Arial"/>
                <w:sz w:val="20"/>
              </w:rPr>
            </w:pPr>
          </w:p>
        </w:tc>
      </w:tr>
    </w:tbl>
    <w:p w:rsidR="007342FE" w:rsidRPr="00623988" w:rsidRDefault="007342FE" w:rsidP="00845C09">
      <w:pPr>
        <w:pStyle w:val="ManualHeading2"/>
        <w:spacing w:before="0" w:line="24" w:lineRule="atLeast"/>
        <w:ind w:left="0" w:firstLine="0"/>
        <w:rPr>
          <w:rFonts w:ascii="Arial" w:hAnsi="Arial"/>
          <w:b w:val="0"/>
          <w:i/>
        </w:rPr>
      </w:pPr>
      <w:bookmarkStart w:id="106" w:name="_Toc142287318"/>
    </w:p>
    <w:p w:rsidR="002A7A88" w:rsidRPr="00623988" w:rsidRDefault="002A7A88" w:rsidP="00845C09">
      <w:pPr>
        <w:pStyle w:val="Text1"/>
        <w:spacing w:before="0" w:line="24" w:lineRule="atLeast"/>
        <w:rPr>
          <w:rFonts w:ascii="Arial" w:hAnsi="Arial" w:cs="Arial"/>
          <w:sz w:val="20"/>
          <w:szCs w:val="20"/>
          <w:lang w:val="en-GB" w:eastAsia="en-GB"/>
        </w:rPr>
      </w:pPr>
    </w:p>
    <w:p w:rsidR="002A7A88" w:rsidRPr="00623988" w:rsidRDefault="002A7A88" w:rsidP="00845C09">
      <w:pPr>
        <w:pStyle w:val="Text1"/>
        <w:spacing w:before="0" w:line="24" w:lineRule="atLeast"/>
        <w:rPr>
          <w:rFonts w:ascii="Arial" w:hAnsi="Arial" w:cs="Arial"/>
          <w:sz w:val="20"/>
          <w:szCs w:val="20"/>
          <w:lang w:val="pl-PL" w:eastAsia="en-GB"/>
        </w:rPr>
      </w:pPr>
    </w:p>
    <w:p w:rsidR="002A7A88" w:rsidRPr="00623988" w:rsidRDefault="002A7A88" w:rsidP="00845C09">
      <w:pPr>
        <w:pStyle w:val="Text1"/>
        <w:spacing w:before="0" w:line="24" w:lineRule="atLeast"/>
        <w:rPr>
          <w:rFonts w:ascii="Arial" w:hAnsi="Arial" w:cs="Arial"/>
          <w:sz w:val="20"/>
          <w:szCs w:val="20"/>
          <w:lang w:val="pl-PL" w:eastAsia="en-GB"/>
        </w:rPr>
      </w:pPr>
    </w:p>
    <w:p w:rsidR="002A7A88" w:rsidRPr="00623988" w:rsidRDefault="002A7A88" w:rsidP="00845C09">
      <w:pPr>
        <w:pStyle w:val="Text1"/>
        <w:spacing w:before="0" w:line="24" w:lineRule="atLeast"/>
        <w:rPr>
          <w:rFonts w:ascii="Arial" w:hAnsi="Arial" w:cs="Arial"/>
          <w:sz w:val="20"/>
          <w:szCs w:val="20"/>
          <w:lang w:val="pl-PL" w:eastAsia="en-GB"/>
        </w:rPr>
        <w:sectPr w:rsidR="002A7A88" w:rsidRPr="00623988" w:rsidSect="00AF2CFD">
          <w:pgSz w:w="16838" w:h="11906" w:orient="landscape"/>
          <w:pgMar w:top="1440" w:right="1440" w:bottom="1440" w:left="1440" w:header="601" w:footer="1077" w:gutter="0"/>
          <w:cols w:space="720"/>
          <w:docGrid w:linePitch="326"/>
        </w:sectPr>
      </w:pPr>
    </w:p>
    <w:p w:rsidR="007342FE" w:rsidRPr="00623988" w:rsidRDefault="007342FE" w:rsidP="00845C09">
      <w:pPr>
        <w:pStyle w:val="ManualHeading2"/>
        <w:spacing w:before="0" w:line="24" w:lineRule="atLeast"/>
        <w:ind w:left="0" w:firstLine="0"/>
        <w:rPr>
          <w:rFonts w:ascii="Arial" w:hAnsi="Arial" w:cs="Arial"/>
          <w:b w:val="0"/>
          <w:i/>
          <w:sz w:val="20"/>
        </w:rPr>
      </w:pPr>
    </w:p>
    <w:p w:rsidR="00623988" w:rsidRPr="00623988" w:rsidRDefault="00AC354C" w:rsidP="00AB344C">
      <w:pPr>
        <w:pStyle w:val="ManualHeading2"/>
        <w:spacing w:before="0" w:line="24" w:lineRule="atLeast"/>
        <w:ind w:left="0" w:firstLine="0"/>
        <w:rPr>
          <w:rFonts w:ascii="Arial" w:hAnsi="Arial" w:cs="Arial"/>
          <w:sz w:val="20"/>
        </w:rPr>
      </w:pPr>
      <w:bookmarkStart w:id="107" w:name="_Toc402878044"/>
      <w:r w:rsidRPr="00623988">
        <w:rPr>
          <w:rFonts w:ascii="Arial" w:hAnsi="Arial" w:cs="Arial"/>
          <w:b w:val="0"/>
          <w:sz w:val="20"/>
        </w:rPr>
        <w:t>G.1.3</w:t>
      </w:r>
      <w:r w:rsidR="007342FE" w:rsidRPr="00623988">
        <w:rPr>
          <w:rFonts w:ascii="Arial" w:hAnsi="Arial" w:cs="Arial"/>
          <w:b w:val="0"/>
          <w:sz w:val="20"/>
        </w:rPr>
        <w:tab/>
      </w:r>
      <w:r w:rsidR="00194E33" w:rsidRPr="00623988">
        <w:rPr>
          <w:rFonts w:ascii="Arial" w:hAnsi="Arial" w:cs="Arial"/>
          <w:b w:val="0"/>
          <w:sz w:val="20"/>
        </w:rPr>
        <w:t>Inne źródła finansowania unijnego</w:t>
      </w:r>
      <w:bookmarkEnd w:id="107"/>
    </w:p>
    <w:p w:rsidR="00BD17CA" w:rsidRPr="00623988" w:rsidRDefault="00BD17CA" w:rsidP="00845C09">
      <w:pPr>
        <w:spacing w:before="0" w:line="24" w:lineRule="atLeast"/>
        <w:rPr>
          <w:rFonts w:ascii="Arial" w:hAnsi="Arial" w:cs="Arial"/>
          <w:sz w:val="20"/>
        </w:rPr>
      </w:pPr>
    </w:p>
    <w:p w:rsidR="007751CD" w:rsidRPr="00623988" w:rsidRDefault="007342FE" w:rsidP="00845C09">
      <w:pPr>
        <w:spacing w:before="0" w:line="24" w:lineRule="atLeast"/>
        <w:rPr>
          <w:rFonts w:ascii="Arial" w:hAnsi="Arial" w:cs="Arial"/>
          <w:sz w:val="20"/>
        </w:rPr>
      </w:pPr>
      <w:r w:rsidRPr="00623988">
        <w:rPr>
          <w:rFonts w:ascii="Arial" w:hAnsi="Arial" w:cs="Arial"/>
          <w:sz w:val="20"/>
        </w:rPr>
        <w:t>G.1.3.1</w:t>
      </w:r>
      <w:r w:rsidR="00F12610" w:rsidRPr="00623988">
        <w:rPr>
          <w:rFonts w:ascii="Arial" w:hAnsi="Arial" w:cs="Arial"/>
          <w:sz w:val="20"/>
        </w:rPr>
        <w:t xml:space="preserve"> </w:t>
      </w:r>
      <w:r w:rsidR="007751CD" w:rsidRPr="00623988">
        <w:rPr>
          <w:rFonts w:ascii="Arial" w:hAnsi="Arial" w:cs="Arial"/>
          <w:sz w:val="20"/>
        </w:rPr>
        <w:t xml:space="preserve">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194E3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194E33"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263315" w:rsidRPr="00623988" w:rsidRDefault="00263315" w:rsidP="00845C09">
      <w:pPr>
        <w:pStyle w:val="Text1"/>
        <w:spacing w:before="0" w:line="24" w:lineRule="atLeast"/>
        <w:rPr>
          <w:rFonts w:ascii="Arial" w:hAnsi="Arial" w:cs="Arial"/>
          <w:sz w:val="20"/>
          <w:szCs w:val="20"/>
          <w:lang w:val="pl-PL"/>
        </w:rPr>
      </w:pPr>
    </w:p>
    <w:p w:rsidR="007751CD" w:rsidRPr="00623988" w:rsidRDefault="00263315" w:rsidP="00845C09">
      <w:pPr>
        <w:pStyle w:val="Text1"/>
        <w:spacing w:before="0" w:line="24" w:lineRule="atLeast"/>
        <w:rPr>
          <w:rFonts w:ascii="Arial" w:hAnsi="Arial" w:cs="Arial"/>
          <w:sz w:val="20"/>
          <w:szCs w:val="20"/>
        </w:rPr>
      </w:pPr>
      <w:r w:rsidRPr="00623988">
        <w:rPr>
          <w:rFonts w:ascii="Arial" w:hAnsi="Arial" w:cs="Arial"/>
          <w:sz w:val="20"/>
          <w:szCs w:val="20"/>
          <w:lang w:val="pl-PL"/>
        </w:rPr>
        <w:t>J</w:t>
      </w:r>
      <w:r w:rsidR="007751CD" w:rsidRPr="00623988">
        <w:rPr>
          <w:rFonts w:ascii="Arial" w:hAnsi="Arial" w:cs="Arial"/>
          <w:sz w:val="20"/>
          <w:szCs w:val="20"/>
        </w:rPr>
        <w:t>eżeli tak, należy podać szczegółowe informacje (odnośny program UE, numer identyfikacyjny, datę, wnioskowaną kwotę dofinansowania, przyznaną kwotę dofinansowania itd.):</w:t>
      </w:r>
    </w:p>
    <w:p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B4786A" w:rsidRPr="00623988" w:rsidRDefault="00B4786A" w:rsidP="00845C09">
      <w:pPr>
        <w:spacing w:before="0" w:line="24" w:lineRule="atLeast"/>
        <w:rPr>
          <w:rFonts w:ascii="Arial" w:hAnsi="Arial" w:cs="Arial"/>
          <w:sz w:val="20"/>
        </w:rPr>
      </w:pPr>
    </w:p>
    <w:p w:rsidR="007751CD" w:rsidRPr="00623988" w:rsidRDefault="007342FE" w:rsidP="00845C09">
      <w:pPr>
        <w:spacing w:before="0" w:line="24" w:lineRule="atLeast"/>
        <w:rPr>
          <w:rFonts w:ascii="Arial" w:hAnsi="Arial" w:cs="Arial"/>
          <w:sz w:val="20"/>
        </w:rPr>
      </w:pPr>
      <w:r w:rsidRPr="00623988">
        <w:rPr>
          <w:rFonts w:ascii="Arial" w:hAnsi="Arial" w:cs="Arial"/>
          <w:sz w:val="20"/>
        </w:rPr>
        <w:t>G.1.3.2</w:t>
      </w:r>
      <w:r w:rsidR="00F12610" w:rsidRPr="00623988">
        <w:rPr>
          <w:rFonts w:ascii="Arial" w:hAnsi="Arial" w:cs="Arial"/>
          <w:sz w:val="20"/>
        </w:rPr>
        <w:t xml:space="preserve"> </w:t>
      </w:r>
      <w:r w:rsidR="007751CD" w:rsidRPr="00623988">
        <w:rPr>
          <w:rFonts w:ascii="Arial" w:hAnsi="Arial" w:cs="Arial"/>
          <w:sz w:val="20"/>
        </w:rPr>
        <w:t>Czy dany projekt stanowi uzupełnienie innego projektu finansowanego w ramach EFRR, EFS, Funduszu Spójności, instrumentu „Łącząc Europę”, innego źródła finansowania unijnego lub projektu, który ma być finansowany z tych źródeł</w:t>
      </w:r>
      <w:r w:rsidR="00AC354C" w:rsidRPr="00623988">
        <w:rPr>
          <w:rFonts w:ascii="Arial" w:hAnsi="Arial" w:cs="Arial"/>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7751CD" w:rsidRPr="00623988" w:rsidRDefault="007751CD" w:rsidP="00845C09">
      <w:pPr>
        <w:pStyle w:val="Text1"/>
        <w:spacing w:before="0" w:line="24" w:lineRule="atLeast"/>
        <w:rPr>
          <w:rFonts w:ascii="Arial" w:hAnsi="Arial" w:cs="Arial"/>
          <w:sz w:val="20"/>
          <w:szCs w:val="20"/>
        </w:rPr>
      </w:pPr>
      <w:r w:rsidRPr="00623988">
        <w:rPr>
          <w:rFonts w:ascii="Arial" w:hAnsi="Arial" w:cs="Arial"/>
          <w:sz w:val="20"/>
          <w:szCs w:val="20"/>
        </w:rPr>
        <w:t>Jeżeli tak, należy podać szczegółowe informacje (źródło wkładu UE, numer identyfikacyjny, datę, wnioskowaną kwotę dofinansowania, przyznaną kwotę dofinansowania itd.):</w:t>
      </w:r>
    </w:p>
    <w:p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CC57EB" w:rsidRPr="00623988" w:rsidRDefault="00CC57EB" w:rsidP="00845C09">
      <w:pPr>
        <w:spacing w:before="0" w:line="24" w:lineRule="atLeast"/>
        <w:rPr>
          <w:rFonts w:ascii="Arial" w:hAnsi="Arial" w:cs="Arial"/>
          <w:sz w:val="20"/>
        </w:rPr>
      </w:pPr>
    </w:p>
    <w:p w:rsidR="00CC57EB" w:rsidRPr="00623988" w:rsidRDefault="00CC57EB" w:rsidP="00845C09">
      <w:pPr>
        <w:spacing w:before="0" w:line="24" w:lineRule="atLeast"/>
        <w:rPr>
          <w:rFonts w:ascii="Arial" w:hAnsi="Arial" w:cs="Arial"/>
          <w:sz w:val="20"/>
        </w:rPr>
      </w:pPr>
    </w:p>
    <w:p w:rsidR="00DA7BF1" w:rsidRPr="00623988" w:rsidRDefault="007342FE" w:rsidP="00845C09">
      <w:pPr>
        <w:spacing w:before="0" w:line="24" w:lineRule="atLeast"/>
        <w:rPr>
          <w:rFonts w:ascii="Arial" w:hAnsi="Arial" w:cs="Arial"/>
          <w:sz w:val="20"/>
        </w:rPr>
      </w:pPr>
      <w:r w:rsidRPr="00623988">
        <w:rPr>
          <w:rFonts w:ascii="Arial" w:hAnsi="Arial" w:cs="Arial"/>
          <w:sz w:val="20"/>
        </w:rPr>
        <w:t>G.1.3.3</w:t>
      </w:r>
      <w:r w:rsidRPr="00623988">
        <w:rPr>
          <w:rFonts w:ascii="Arial" w:hAnsi="Arial" w:cs="Arial"/>
          <w:sz w:val="20"/>
        </w:rPr>
        <w:tab/>
      </w:r>
      <w:r w:rsidR="00DA7BF1" w:rsidRPr="00623988">
        <w:rPr>
          <w:rFonts w:ascii="Arial" w:hAnsi="Arial" w:cs="Arial"/>
          <w:sz w:val="20"/>
        </w:rPr>
        <w:t>Czy złożono wniosek o udzielenie pożyczki lub wsparcie kapitału własnego przez EBI lub EFI w odniesieniu do tego projektu?</w:t>
      </w:r>
      <w:r w:rsidR="00DA7BF1" w:rsidRPr="00623988">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rsidTr="00AF2CFD">
        <w:trPr>
          <w:cantSplit/>
        </w:trPr>
        <w:tc>
          <w:tcPr>
            <w:tcW w:w="851" w:type="dxa"/>
          </w:tcPr>
          <w:p w:rsidR="007342FE" w:rsidRPr="00623988"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18541C"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263315" w:rsidRPr="00623988" w:rsidRDefault="00263315" w:rsidP="00845C09">
      <w:pPr>
        <w:pStyle w:val="Text1"/>
        <w:spacing w:before="0" w:line="24" w:lineRule="atLeast"/>
        <w:rPr>
          <w:rFonts w:ascii="Arial" w:hAnsi="Arial" w:cs="Arial"/>
          <w:sz w:val="20"/>
          <w:szCs w:val="20"/>
          <w:lang w:val="pl-PL"/>
        </w:rPr>
      </w:pPr>
    </w:p>
    <w:p w:rsidR="00DA7BF1" w:rsidRPr="00623988" w:rsidRDefault="00DA7BF1" w:rsidP="00845C09">
      <w:pPr>
        <w:pStyle w:val="Text1"/>
        <w:spacing w:before="0" w:line="24" w:lineRule="atLeast"/>
        <w:rPr>
          <w:rFonts w:ascii="Arial" w:hAnsi="Arial"/>
          <w:sz w:val="20"/>
          <w:lang w:val="pl-PL"/>
        </w:rPr>
      </w:pPr>
      <w:r w:rsidRPr="00623988">
        <w:rPr>
          <w:rFonts w:ascii="Arial" w:hAnsi="Arial" w:cs="Arial"/>
          <w:sz w:val="20"/>
          <w:szCs w:val="20"/>
        </w:rPr>
        <w:t>Jeżeli tak, proszę podać szczegółowe informacje (odnośny instrument finansowy, numer identyfikacyjny, datę, wnioskowaną kwotę dofinansowania, przyznaną kwotę dofinansowania itd.):</w:t>
      </w:r>
    </w:p>
    <w:p w:rsidR="00FE5865" w:rsidRPr="00623988" w:rsidRDefault="00FE5865" w:rsidP="00845C09">
      <w:pPr>
        <w:pStyle w:val="Text1"/>
        <w:spacing w:before="0" w:line="24" w:lineRule="atLeast"/>
        <w:rPr>
          <w:rFonts w:ascii="Arial" w:hAnsi="Arial" w:cs="Arial"/>
          <w:sz w:val="20"/>
          <w:szCs w:val="20"/>
          <w:lang w:val="pl-PL"/>
        </w:rPr>
      </w:pPr>
    </w:p>
    <w:p w:rsidR="007342FE" w:rsidRPr="00623988"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883F38" w:rsidRPr="00623988" w:rsidRDefault="00883F38" w:rsidP="00845C09">
      <w:pPr>
        <w:spacing w:before="0" w:line="24" w:lineRule="atLeast"/>
        <w:rPr>
          <w:rFonts w:ascii="Arial" w:hAnsi="Arial" w:cs="Arial"/>
          <w:sz w:val="20"/>
        </w:rPr>
      </w:pPr>
    </w:p>
    <w:p w:rsidR="009530CB" w:rsidRPr="00623988" w:rsidRDefault="007342FE" w:rsidP="00845C09">
      <w:pPr>
        <w:spacing w:before="0" w:line="24" w:lineRule="atLeast"/>
        <w:rPr>
          <w:rFonts w:ascii="Arial" w:hAnsi="Arial" w:cs="Arial"/>
          <w:sz w:val="20"/>
        </w:rPr>
      </w:pPr>
      <w:r w:rsidRPr="00623988">
        <w:rPr>
          <w:rFonts w:ascii="Arial" w:hAnsi="Arial" w:cs="Arial"/>
          <w:sz w:val="20"/>
        </w:rPr>
        <w:t>G</w:t>
      </w:r>
      <w:r w:rsidR="00454BC0" w:rsidRPr="00623988">
        <w:rPr>
          <w:rFonts w:ascii="Arial" w:hAnsi="Arial" w:cs="Arial"/>
          <w:sz w:val="20"/>
        </w:rPr>
        <w:t>.</w:t>
      </w:r>
      <w:r w:rsidR="00AC354C" w:rsidRPr="00623988">
        <w:rPr>
          <w:rFonts w:ascii="Arial" w:hAnsi="Arial" w:cs="Arial"/>
          <w:sz w:val="20"/>
        </w:rPr>
        <w:t xml:space="preserve">1.3.4 </w:t>
      </w:r>
      <w:r w:rsidRPr="00623988">
        <w:rPr>
          <w:rFonts w:ascii="Arial" w:hAnsi="Arial" w:cs="Arial"/>
          <w:sz w:val="20"/>
        </w:rPr>
        <w:tab/>
      </w:r>
      <w:r w:rsidR="009530CB" w:rsidRPr="00623988">
        <w:rPr>
          <w:rFonts w:ascii="Arial" w:hAnsi="Arial" w:cs="Arial"/>
          <w:sz w:val="20"/>
        </w:rPr>
        <w:t xml:space="preserve">Czy złożono wniosek o wkład z innego źródła unijnego (włącznie z EFRR, EFS, Funduszem Spójności, EBI, EFI, innymi źródłami finansowania unijnego) w odniesieniu do wcześniejszego etapu tego projektu (włączając etap studium wykonalności i etap przygotowawczy)?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9530CB" w:rsidRPr="00623988" w:rsidTr="00D926BA">
        <w:trPr>
          <w:cantSplit/>
        </w:trPr>
        <w:tc>
          <w:tcPr>
            <w:tcW w:w="851" w:type="dxa"/>
          </w:tcPr>
          <w:p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263315" w:rsidRPr="00623988" w:rsidRDefault="00263315" w:rsidP="00845C09">
      <w:pPr>
        <w:pStyle w:val="Text1"/>
        <w:spacing w:before="0" w:line="24" w:lineRule="atLeast"/>
        <w:rPr>
          <w:rFonts w:ascii="Arial" w:hAnsi="Arial" w:cs="Arial"/>
          <w:sz w:val="20"/>
          <w:szCs w:val="20"/>
          <w:lang w:val="pl-PL"/>
        </w:rPr>
      </w:pPr>
    </w:p>
    <w:p w:rsidR="009530CB" w:rsidRPr="00623988" w:rsidRDefault="009530CB" w:rsidP="00845C09">
      <w:pPr>
        <w:pStyle w:val="Text1"/>
        <w:spacing w:before="0" w:line="24" w:lineRule="atLeast"/>
        <w:rPr>
          <w:rFonts w:ascii="Arial" w:hAnsi="Arial" w:cs="Arial"/>
          <w:sz w:val="20"/>
          <w:szCs w:val="20"/>
        </w:rPr>
      </w:pPr>
      <w:r w:rsidRPr="00623988">
        <w:rPr>
          <w:rFonts w:ascii="Arial" w:hAnsi="Arial" w:cs="Arial"/>
          <w:sz w:val="20"/>
          <w:szCs w:val="20"/>
        </w:rPr>
        <w:t>Jeżeli tak, należy podać szczegółowe informacje (źródło wkładu UE, numer identyfikacyjny, datę, wnioskowaną kwotę dofinansowania, przyznaną kwotę dofinansowania itd.):</w:t>
      </w:r>
    </w:p>
    <w:p w:rsidR="007342FE" w:rsidRPr="00623988"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A22680" w:rsidRPr="00623988" w:rsidRDefault="00A22680" w:rsidP="00845C09">
      <w:pPr>
        <w:spacing w:before="0" w:line="24" w:lineRule="atLeast"/>
        <w:rPr>
          <w:rFonts w:ascii="Arial" w:hAnsi="Arial" w:cs="Arial"/>
          <w:i/>
          <w:sz w:val="20"/>
        </w:rPr>
      </w:pPr>
    </w:p>
    <w:p w:rsidR="005D6C24" w:rsidRPr="00623988" w:rsidRDefault="000F0E5F" w:rsidP="00845C09">
      <w:pPr>
        <w:spacing w:before="0" w:line="24" w:lineRule="atLeast"/>
        <w:rPr>
          <w:rFonts w:ascii="Arial" w:hAnsi="Arial" w:cs="Arial"/>
          <w:sz w:val="20"/>
        </w:rPr>
      </w:pPr>
      <w:r w:rsidRPr="00623988">
        <w:rPr>
          <w:rFonts w:ascii="Arial" w:hAnsi="Arial" w:cs="Arial"/>
          <w:sz w:val="20"/>
        </w:rPr>
        <w:lastRenderedPageBreak/>
        <w:t>G.1.4</w:t>
      </w:r>
      <w:r w:rsidR="007342FE" w:rsidRPr="00623988">
        <w:rPr>
          <w:rFonts w:ascii="Arial" w:hAnsi="Arial" w:cs="Arial"/>
          <w:sz w:val="20"/>
        </w:rPr>
        <w:tab/>
      </w:r>
      <w:r w:rsidR="005D6C24" w:rsidRPr="00623988">
        <w:rPr>
          <w:rFonts w:ascii="Arial" w:hAnsi="Arial" w:cs="Arial"/>
          <w:sz w:val="20"/>
        </w:rPr>
        <w:t>Czy budowa infrastruktury będzie przeprowadzana w ramach partnerstwa publiczno-prywatnego (PPP)</w:t>
      </w:r>
      <w:r w:rsidR="005D6C24" w:rsidRPr="00623988">
        <w:rPr>
          <w:rStyle w:val="Odwoanieprzypisudolnego"/>
          <w:rFonts w:ascii="Arial" w:hAnsi="Arial" w:cs="Arial"/>
          <w:sz w:val="20"/>
        </w:rPr>
        <w:footnoteReference w:id="63"/>
      </w:r>
      <w:r w:rsidR="005D6C24" w:rsidRPr="00623988">
        <w:rPr>
          <w:rFonts w:ascii="Arial" w:hAnsi="Arial" w:cs="Arial"/>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D6C24" w:rsidRPr="00623988" w:rsidTr="00D926BA">
        <w:trPr>
          <w:cantSplit/>
        </w:trPr>
        <w:tc>
          <w:tcPr>
            <w:tcW w:w="851" w:type="dxa"/>
          </w:tcPr>
          <w:p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263315" w:rsidRPr="00623988" w:rsidRDefault="00263315" w:rsidP="00845C09">
      <w:pPr>
        <w:spacing w:before="0" w:line="24" w:lineRule="atLeast"/>
        <w:rPr>
          <w:rFonts w:ascii="Arial" w:hAnsi="Arial" w:cs="Arial"/>
          <w:sz w:val="20"/>
        </w:rPr>
      </w:pPr>
    </w:p>
    <w:p w:rsidR="005D6C24" w:rsidRPr="00623988" w:rsidRDefault="005D6C24" w:rsidP="00845C09">
      <w:pPr>
        <w:spacing w:before="0" w:line="24" w:lineRule="atLeast"/>
        <w:rPr>
          <w:rFonts w:ascii="Arial" w:hAnsi="Arial" w:cs="Arial"/>
          <w:sz w:val="20"/>
        </w:rPr>
      </w:pPr>
      <w:r w:rsidRPr="00623988">
        <w:rPr>
          <w:rFonts w:ascii="Arial" w:hAnsi="Arial" w:cs="Arial"/>
          <w:sz w:val="20"/>
        </w:rPr>
        <w:t>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wyniki obliczeń wskaźnika FRR(Kp) oraz jego porównanie z krajowymi poziomami odniesienia w zakresie przewidywanej rentowności w danym sektorze</w:t>
      </w:r>
      <w:r w:rsidR="004754F9" w:rsidRPr="00623988">
        <w:rPr>
          <w:rStyle w:val="Odwoanieprzypisudolnego"/>
          <w:rFonts w:ascii="Arial" w:hAnsi="Arial" w:cs="Arial"/>
          <w:sz w:val="20"/>
        </w:rPr>
        <w:footnoteReference w:id="64"/>
      </w:r>
      <w:r w:rsidR="004754F9" w:rsidRPr="00623988">
        <w:rPr>
          <w:rFonts w:ascii="Arial" w:hAnsi="Arial" w:cs="Arial"/>
          <w:sz w:val="20"/>
        </w:rPr>
        <w:t>.</w:t>
      </w:r>
    </w:p>
    <w:p w:rsidR="005F0AF2" w:rsidRPr="00623988" w:rsidRDefault="00152576"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5F0AF2" w:rsidRPr="00623988" w:rsidRDefault="005F0AF2" w:rsidP="00845C09">
      <w:pPr>
        <w:pStyle w:val="ManualHeading3"/>
        <w:spacing w:before="0" w:line="24" w:lineRule="atLeast"/>
        <w:rPr>
          <w:rFonts w:ascii="Arial" w:hAnsi="Arial" w:cs="Arial"/>
          <w:i w:val="0"/>
          <w:sz w:val="20"/>
        </w:rPr>
      </w:pPr>
    </w:p>
    <w:p w:rsidR="00EF67B3"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G.1.5</w:t>
      </w:r>
      <w:r w:rsidRPr="00623988">
        <w:rPr>
          <w:rFonts w:ascii="Arial" w:hAnsi="Arial" w:cs="Arial"/>
          <w:i w:val="0"/>
          <w:sz w:val="20"/>
        </w:rPr>
        <w:tab/>
      </w:r>
      <w:r w:rsidR="00EF67B3" w:rsidRPr="00623988">
        <w:rPr>
          <w:rFonts w:ascii="Arial" w:hAnsi="Arial" w:cs="Arial"/>
          <w:i w:val="0"/>
          <w:iCs/>
          <w:sz w:val="20"/>
        </w:rPr>
        <w:t>Jeżeli instrumenty finansowe</w:t>
      </w:r>
      <w:r w:rsidR="00EF67B3" w:rsidRPr="00623988">
        <w:rPr>
          <w:rStyle w:val="Odwoanieprzypisudolnego"/>
          <w:rFonts w:ascii="Arial" w:hAnsi="Arial" w:cs="Arial"/>
          <w:i w:val="0"/>
          <w:sz w:val="20"/>
        </w:rPr>
        <w:footnoteReference w:id="65"/>
      </w:r>
      <w:r w:rsidR="00EF67B3" w:rsidRPr="00623988">
        <w:rPr>
          <w:rFonts w:ascii="Arial" w:hAnsi="Arial" w:cs="Arial"/>
          <w:i w:val="0"/>
          <w:sz w:val="20"/>
        </w:rPr>
        <w:t xml:space="preserve"> </w:t>
      </w:r>
      <w:r w:rsidR="00EF67B3" w:rsidRPr="00623988">
        <w:rPr>
          <w:rFonts w:ascii="Arial" w:hAnsi="Arial" w:cs="Arial"/>
          <w:i w:val="0"/>
          <w:iCs/>
          <w:sz w:val="20"/>
        </w:rPr>
        <w:t>są wykorzystywane do finansowania projektu, należy opisać formę instrumentów finansowych (instrumenty kapitałowe i dłużne):</w:t>
      </w:r>
    </w:p>
    <w:p w:rsidR="007342FE" w:rsidRPr="00623988" w:rsidRDefault="0015257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E35B0D" w:rsidRPr="00623988" w:rsidRDefault="00E35B0D" w:rsidP="00623988">
      <w:pPr>
        <w:pStyle w:val="ManualHeading3"/>
        <w:spacing w:before="0" w:line="24" w:lineRule="atLeast"/>
        <w:ind w:left="0" w:firstLine="0"/>
        <w:rPr>
          <w:rFonts w:ascii="Arial" w:hAnsi="Arial"/>
        </w:rPr>
      </w:pPr>
      <w:bookmarkStart w:id="108" w:name="_Toc142286824"/>
      <w:bookmarkStart w:id="109" w:name="_Toc142287112"/>
      <w:bookmarkStart w:id="110" w:name="_Toc142287325"/>
      <w:bookmarkStart w:id="111" w:name="_Toc142287446"/>
      <w:bookmarkEnd w:id="106"/>
    </w:p>
    <w:p w:rsidR="007078FB"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G.1.6</w:t>
      </w:r>
      <w:r w:rsidRPr="00623988">
        <w:rPr>
          <w:rFonts w:ascii="Arial" w:hAnsi="Arial" w:cs="Arial"/>
          <w:i w:val="0"/>
          <w:sz w:val="20"/>
        </w:rPr>
        <w:tab/>
      </w:r>
      <w:bookmarkStart w:id="112" w:name="_Toc402878045"/>
      <w:r w:rsidR="007078FB" w:rsidRPr="00623988">
        <w:rPr>
          <w:rFonts w:ascii="Arial" w:hAnsi="Arial" w:cs="Arial"/>
          <w:i w:val="0"/>
          <w:iCs/>
          <w:sz w:val="20"/>
        </w:rPr>
        <w:t xml:space="preserve">Wpływ wkładu unijnego na realizację projektu </w:t>
      </w:r>
    </w:p>
    <w:p w:rsidR="007078FB" w:rsidRPr="00623988" w:rsidRDefault="007078FB" w:rsidP="00845C09">
      <w:pPr>
        <w:pStyle w:val="Text1"/>
        <w:spacing w:before="0" w:line="24" w:lineRule="atLeast"/>
        <w:rPr>
          <w:rFonts w:ascii="Arial" w:hAnsi="Arial" w:cs="Arial"/>
          <w:sz w:val="20"/>
          <w:szCs w:val="20"/>
        </w:rPr>
      </w:pPr>
      <w:r w:rsidRPr="00623988">
        <w:rPr>
          <w:rFonts w:ascii="Arial" w:hAnsi="Arial" w:cs="Arial"/>
          <w:sz w:val="20"/>
          <w:szCs w:val="20"/>
        </w:rPr>
        <w:t>Czy wkład unijny:</w:t>
      </w:r>
    </w:p>
    <w:p w:rsidR="004D0238" w:rsidRPr="00623988" w:rsidRDefault="004D0238" w:rsidP="00845C09">
      <w:pPr>
        <w:pStyle w:val="Point1"/>
        <w:spacing w:before="0" w:line="24" w:lineRule="atLeast"/>
        <w:rPr>
          <w:rFonts w:ascii="Arial" w:hAnsi="Arial" w:cs="Arial"/>
          <w:sz w:val="20"/>
        </w:rPr>
      </w:pPr>
    </w:p>
    <w:p w:rsidR="007078FB" w:rsidRPr="00623988" w:rsidRDefault="007078FB" w:rsidP="00845C09">
      <w:pPr>
        <w:pStyle w:val="Point1"/>
        <w:spacing w:before="0" w:line="24" w:lineRule="atLeast"/>
        <w:rPr>
          <w:rFonts w:ascii="Arial" w:hAnsi="Arial" w:cs="Arial"/>
          <w:sz w:val="20"/>
        </w:rPr>
      </w:pPr>
      <w:r w:rsidRPr="00623988">
        <w:rPr>
          <w:rFonts w:ascii="Arial" w:hAnsi="Arial" w:cs="Arial"/>
          <w:sz w:val="20"/>
        </w:rPr>
        <w:t>a)</w:t>
      </w:r>
      <w:r w:rsidRPr="00623988">
        <w:rPr>
          <w:rFonts w:ascii="Arial" w:hAnsi="Arial" w:cs="Arial"/>
          <w:sz w:val="20"/>
        </w:rPr>
        <w:tab/>
        <w:t xml:space="preserve">przyspieszy realizację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623988" w:rsidTr="00D926BA">
        <w:trPr>
          <w:cantSplit/>
        </w:trPr>
        <w:tc>
          <w:tcPr>
            <w:tcW w:w="851" w:type="dxa"/>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4D0238" w:rsidRPr="00623988" w:rsidRDefault="004D0238" w:rsidP="00845C09">
      <w:pPr>
        <w:pStyle w:val="Text2"/>
        <w:spacing w:before="0" w:line="24" w:lineRule="atLeast"/>
        <w:rPr>
          <w:rFonts w:ascii="Arial" w:hAnsi="Arial" w:cs="Arial"/>
          <w:sz w:val="20"/>
        </w:rPr>
      </w:pPr>
    </w:p>
    <w:p w:rsidR="007078FB" w:rsidRPr="00623988" w:rsidRDefault="007078FB" w:rsidP="00845C09">
      <w:pPr>
        <w:pStyle w:val="Text2"/>
        <w:spacing w:before="0" w:line="24" w:lineRule="atLeast"/>
        <w:rPr>
          <w:rFonts w:ascii="Arial" w:hAnsi="Arial" w:cs="Arial"/>
          <w:sz w:val="20"/>
        </w:rPr>
      </w:pPr>
      <w:r w:rsidRPr="00623988">
        <w:rPr>
          <w:rFonts w:ascii="Arial" w:hAnsi="Arial" w:cs="Arial"/>
          <w:sz w:val="20"/>
        </w:rPr>
        <w:t>Jeżeli tak, należy określić, w jaki sposób i w jakim stopniu przyspieszy jego realizację. Jeżeli nie, należy wyjaśnić dlaczego:</w:t>
      </w:r>
    </w:p>
    <w:p w:rsidR="007078FB" w:rsidRPr="00623988"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4D0238" w:rsidRPr="00623988" w:rsidRDefault="004D0238" w:rsidP="00845C09">
      <w:pPr>
        <w:pStyle w:val="Point1"/>
        <w:spacing w:before="0" w:line="24" w:lineRule="atLeast"/>
        <w:rPr>
          <w:rFonts w:ascii="Arial" w:hAnsi="Arial" w:cs="Arial"/>
          <w:sz w:val="20"/>
        </w:rPr>
      </w:pPr>
    </w:p>
    <w:p w:rsidR="007078FB" w:rsidRPr="00623988" w:rsidRDefault="007078FB" w:rsidP="00845C09">
      <w:pPr>
        <w:pStyle w:val="Point1"/>
        <w:spacing w:before="0" w:line="24" w:lineRule="atLeast"/>
        <w:rPr>
          <w:rFonts w:ascii="Arial" w:hAnsi="Arial" w:cs="Arial"/>
          <w:i/>
          <w:sz w:val="20"/>
        </w:rPr>
      </w:pPr>
      <w:r w:rsidRPr="00623988">
        <w:rPr>
          <w:rFonts w:ascii="Arial" w:hAnsi="Arial" w:cs="Arial"/>
          <w:sz w:val="20"/>
        </w:rPr>
        <w:t>b)</w:t>
      </w:r>
      <w:r w:rsidRPr="00623988">
        <w:rPr>
          <w:rFonts w:ascii="Arial" w:hAnsi="Arial" w:cs="Arial"/>
          <w:sz w:val="20"/>
        </w:rPr>
        <w:tab/>
        <w:t>będzie czynnikiem decydującym w realizacji projektu?</w:t>
      </w:r>
      <w:r w:rsidRPr="00623988">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623988" w:rsidTr="00D926BA">
        <w:trPr>
          <w:cantSplit/>
        </w:trPr>
        <w:tc>
          <w:tcPr>
            <w:tcW w:w="851" w:type="dxa"/>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4D0238" w:rsidRPr="00623988" w:rsidRDefault="004D0238" w:rsidP="00845C09">
      <w:pPr>
        <w:pStyle w:val="Text2"/>
        <w:spacing w:before="0" w:line="24" w:lineRule="atLeast"/>
        <w:rPr>
          <w:rFonts w:ascii="Arial" w:hAnsi="Arial" w:cs="Arial"/>
          <w:sz w:val="20"/>
        </w:rPr>
      </w:pPr>
    </w:p>
    <w:p w:rsidR="007078FB" w:rsidRPr="00623988" w:rsidRDefault="007078FB" w:rsidP="00845C09">
      <w:pPr>
        <w:pStyle w:val="Text2"/>
        <w:spacing w:before="0" w:line="24" w:lineRule="atLeast"/>
        <w:rPr>
          <w:rFonts w:ascii="Arial" w:hAnsi="Arial" w:cs="Arial"/>
          <w:sz w:val="20"/>
        </w:rPr>
      </w:pPr>
      <w:r w:rsidRPr="00623988">
        <w:rPr>
          <w:rFonts w:ascii="Arial" w:hAnsi="Arial" w:cs="Arial"/>
          <w:sz w:val="20"/>
        </w:rPr>
        <w:t>Jeżeli tak, należy określić, w jakim stopniu przyczyni się do jego realizacji. Jeżeli nie, należy uzasadnić potrzebę uzyskania wsparcia ze strony UE</w:t>
      </w:r>
    </w:p>
    <w:p w:rsidR="007078FB" w:rsidRPr="00623988"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AF36C0" w:rsidRPr="00623988" w:rsidRDefault="00AF36C0" w:rsidP="00845C09">
      <w:pPr>
        <w:pStyle w:val="ManualHeading3"/>
        <w:spacing w:before="0" w:line="24" w:lineRule="atLeast"/>
        <w:rPr>
          <w:rFonts w:ascii="Arial" w:hAnsi="Arial" w:cs="Arial"/>
          <w:sz w:val="20"/>
        </w:rPr>
      </w:pPr>
    </w:p>
    <w:p w:rsidR="00AF36C0" w:rsidRPr="00623988" w:rsidRDefault="00AF36C0" w:rsidP="00623988">
      <w:pPr>
        <w:pStyle w:val="ManualHeading2"/>
        <w:spacing w:before="0" w:line="24" w:lineRule="atLeast"/>
        <w:ind w:left="0" w:firstLine="0"/>
        <w:rPr>
          <w:rFonts w:ascii="Arial" w:hAnsi="Arial"/>
        </w:rPr>
      </w:pPr>
    </w:p>
    <w:p w:rsidR="004D0238" w:rsidRPr="00623988" w:rsidRDefault="0059228C" w:rsidP="009F7EC0">
      <w:pPr>
        <w:pStyle w:val="ManualHeading2"/>
        <w:spacing w:before="0" w:line="24" w:lineRule="atLeast"/>
        <w:rPr>
          <w:rFonts w:ascii="Arial" w:hAnsi="Arial" w:cs="Arial"/>
          <w:bCs/>
          <w:sz w:val="20"/>
        </w:rPr>
      </w:pPr>
      <w:r w:rsidRPr="00623988">
        <w:rPr>
          <w:rFonts w:ascii="Arial" w:hAnsi="Arial" w:cs="Arial"/>
          <w:sz w:val="20"/>
        </w:rPr>
        <w:t>G.2</w:t>
      </w:r>
      <w:r w:rsidR="007342FE" w:rsidRPr="00623988">
        <w:rPr>
          <w:rFonts w:ascii="Arial" w:hAnsi="Arial" w:cs="Arial"/>
          <w:sz w:val="20"/>
        </w:rPr>
        <w:tab/>
      </w:r>
      <w:bookmarkEnd w:id="112"/>
      <w:r w:rsidR="00325610" w:rsidRPr="00623988">
        <w:rPr>
          <w:rFonts w:ascii="Arial" w:hAnsi="Arial" w:cs="Arial"/>
          <w:bCs/>
          <w:sz w:val="20"/>
        </w:rPr>
        <w:t xml:space="preserve">Wskaźniki </w:t>
      </w:r>
      <w:r w:rsidR="009F7EC0" w:rsidRPr="00623988">
        <w:rPr>
          <w:rFonts w:ascii="Arial" w:hAnsi="Arial" w:cs="Arial"/>
          <w:bCs/>
          <w:sz w:val="20"/>
        </w:rPr>
        <w:t xml:space="preserve">wykonania rzeczowego zgodnie z wymogiem art. 101 ust. 1 lit. h) </w:t>
      </w:r>
      <w:r w:rsidR="009F7EC0" w:rsidRPr="00623988">
        <w:rPr>
          <w:rFonts w:ascii="Arial" w:hAnsi="Arial" w:cs="Arial"/>
          <w:bCs/>
          <w:i/>
          <w:sz w:val="20"/>
        </w:rPr>
        <w:t>Rozporządzenia (UE) nr 1303/2013 z dn. 17 grudnia 2013</w:t>
      </w:r>
      <w:r w:rsidR="009F7EC0" w:rsidRPr="00623988">
        <w:rPr>
          <w:rFonts w:ascii="Arial" w:hAnsi="Arial" w:cs="Arial"/>
          <w:bCs/>
          <w:sz w:val="20"/>
        </w:rPr>
        <w:t xml:space="preserve"> </w:t>
      </w:r>
      <w:r w:rsidR="009F7EC0" w:rsidRPr="00623988">
        <w:rPr>
          <w:rFonts w:ascii="Arial" w:hAnsi="Arial" w:cs="Arial"/>
          <w:bCs/>
          <w:i/>
          <w:sz w:val="20"/>
        </w:rPr>
        <w:t>r.</w:t>
      </w:r>
      <w:r w:rsidR="009F7EC0" w:rsidRPr="00623988">
        <w:rPr>
          <w:rFonts w:ascii="Arial" w:hAnsi="Arial" w:cs="Arial"/>
          <w:bCs/>
          <w:sz w:val="20"/>
        </w:rPr>
        <w:t xml:space="preserve"> służące do monitorowania postępów</w:t>
      </w:r>
    </w:p>
    <w:p w:rsidR="004D0238" w:rsidRPr="00623988" w:rsidRDefault="004D0238" w:rsidP="00EC78AF">
      <w:pPr>
        <w:pStyle w:val="Text3"/>
        <w:ind w:left="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50"/>
        <w:gridCol w:w="956"/>
        <w:gridCol w:w="1298"/>
        <w:gridCol w:w="1314"/>
        <w:gridCol w:w="1519"/>
        <w:gridCol w:w="1261"/>
        <w:gridCol w:w="928"/>
      </w:tblGrid>
      <w:tr w:rsidR="00DD4B0A" w:rsidRPr="00623988" w:rsidTr="00D27BC5">
        <w:tc>
          <w:tcPr>
            <w:tcW w:w="442" w:type="pct"/>
            <w:shd w:val="clear" w:color="auto" w:fill="EAF1DD"/>
            <w:vAlign w:val="center"/>
          </w:tcPr>
          <w:p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PO (CCI)</w:t>
            </w:r>
          </w:p>
        </w:tc>
        <w:tc>
          <w:tcPr>
            <w:tcW w:w="622" w:type="pct"/>
            <w:shd w:val="clear" w:color="auto" w:fill="EAF1DD"/>
            <w:vAlign w:val="center"/>
          </w:tcPr>
          <w:p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Oś priorytetowa</w:t>
            </w:r>
          </w:p>
        </w:tc>
        <w:tc>
          <w:tcPr>
            <w:tcW w:w="517" w:type="pct"/>
            <w:shd w:val="clear" w:color="auto" w:fill="EAF1DD"/>
            <w:vAlign w:val="center"/>
          </w:tcPr>
          <w:p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Nazwa wskaźnika</w:t>
            </w:r>
          </w:p>
        </w:tc>
        <w:tc>
          <w:tcPr>
            <w:tcW w:w="702" w:type="pct"/>
            <w:shd w:val="clear" w:color="auto" w:fill="EAF1DD"/>
            <w:vAlign w:val="center"/>
          </w:tcPr>
          <w:p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Typ wskaźnika (produkt/rezultat bezpośredni)</w:t>
            </w:r>
          </w:p>
        </w:tc>
        <w:tc>
          <w:tcPr>
            <w:tcW w:w="711" w:type="pct"/>
            <w:shd w:val="clear" w:color="auto" w:fill="EAF1DD"/>
            <w:vAlign w:val="center"/>
          </w:tcPr>
          <w:p w:rsidR="001E25C9" w:rsidRPr="00623988" w:rsidRDefault="001E25C9" w:rsidP="001E25C9">
            <w:pPr>
              <w:pStyle w:val="Text3"/>
              <w:ind w:left="0"/>
              <w:jc w:val="center"/>
              <w:rPr>
                <w:rFonts w:ascii="Arial" w:hAnsi="Arial" w:cs="Arial"/>
                <w:b/>
                <w:iCs/>
                <w:smallCaps/>
                <w:sz w:val="20"/>
              </w:rPr>
            </w:pPr>
            <w:r w:rsidRPr="00623988">
              <w:rPr>
                <w:rFonts w:ascii="Arial" w:hAnsi="Arial" w:cs="Arial"/>
                <w:b/>
                <w:iCs/>
                <w:smallCaps/>
                <w:sz w:val="20"/>
              </w:rPr>
              <w:t>Typ w</w:t>
            </w:r>
            <w:r w:rsidR="009B2E76" w:rsidRPr="00623988">
              <w:rPr>
                <w:rFonts w:ascii="Arial" w:hAnsi="Arial" w:cs="Arial"/>
                <w:b/>
                <w:iCs/>
                <w:smallCaps/>
                <w:sz w:val="20"/>
              </w:rPr>
              <w:t>skaźnik</w:t>
            </w:r>
            <w:r w:rsidRPr="00623988">
              <w:rPr>
                <w:rFonts w:ascii="Arial" w:hAnsi="Arial" w:cs="Arial"/>
                <w:b/>
                <w:iCs/>
                <w:smallCaps/>
                <w:sz w:val="20"/>
              </w:rPr>
              <w:t>a:</w:t>
            </w:r>
            <w:r w:rsidR="009B2E76" w:rsidRPr="00623988">
              <w:rPr>
                <w:rFonts w:ascii="Arial" w:hAnsi="Arial" w:cs="Arial"/>
                <w:b/>
                <w:iCs/>
                <w:smallCaps/>
                <w:sz w:val="20"/>
              </w:rPr>
              <w:t xml:space="preserve"> </w:t>
            </w:r>
            <w:r w:rsidRPr="00623988">
              <w:rPr>
                <w:rFonts w:ascii="Arial" w:hAnsi="Arial" w:cs="Arial"/>
                <w:b/>
                <w:iCs/>
                <w:smallCaps/>
                <w:sz w:val="20"/>
              </w:rPr>
              <w:t>1. wskaźnik istotny dla celów interwencji</w:t>
            </w:r>
          </w:p>
          <w:p w:rsidR="001E25C9" w:rsidRPr="00623988" w:rsidRDefault="000B5135" w:rsidP="001E25C9">
            <w:pPr>
              <w:pStyle w:val="Text3"/>
              <w:ind w:left="0"/>
              <w:jc w:val="center"/>
              <w:rPr>
                <w:rFonts w:ascii="Arial" w:hAnsi="Arial" w:cs="Arial"/>
                <w:b/>
                <w:iCs/>
                <w:smallCaps/>
                <w:sz w:val="20"/>
              </w:rPr>
            </w:pPr>
            <w:r w:rsidRPr="00623988">
              <w:rPr>
                <w:rFonts w:ascii="Arial" w:hAnsi="Arial" w:cs="Arial"/>
                <w:b/>
                <w:iCs/>
                <w:smallCaps/>
                <w:sz w:val="20"/>
              </w:rPr>
              <w:t>2</w:t>
            </w:r>
            <w:r w:rsidR="001E25C9" w:rsidRPr="00623988">
              <w:rPr>
                <w:rFonts w:ascii="Arial" w:hAnsi="Arial" w:cs="Arial"/>
                <w:b/>
                <w:iCs/>
                <w:smallCaps/>
                <w:sz w:val="20"/>
              </w:rPr>
              <w:t>. wskaźnik informacyjny</w:t>
            </w:r>
          </w:p>
          <w:p w:rsidR="001E25C9" w:rsidRPr="00623988" w:rsidRDefault="001E25C9" w:rsidP="000B5135">
            <w:pPr>
              <w:pStyle w:val="Text3"/>
              <w:ind w:left="0"/>
              <w:jc w:val="center"/>
              <w:rPr>
                <w:rFonts w:ascii="Arial" w:hAnsi="Arial" w:cs="Arial"/>
                <w:b/>
                <w:iCs/>
                <w:smallCaps/>
                <w:sz w:val="20"/>
              </w:rPr>
            </w:pPr>
            <w:r w:rsidRPr="00623988">
              <w:rPr>
                <w:rFonts w:ascii="Arial" w:hAnsi="Arial" w:cs="Arial"/>
                <w:b/>
                <w:iCs/>
                <w:smallCaps/>
                <w:sz w:val="20"/>
              </w:rPr>
              <w:t xml:space="preserve">należy wpisać 1 lub </w:t>
            </w:r>
            <w:r w:rsidR="000B5135" w:rsidRPr="00623988">
              <w:rPr>
                <w:rFonts w:ascii="Arial" w:hAnsi="Arial" w:cs="Arial"/>
                <w:b/>
                <w:iCs/>
                <w:smallCaps/>
                <w:sz w:val="20"/>
              </w:rPr>
              <w:t>2</w:t>
            </w:r>
            <w:r w:rsidR="00BF7B7D" w:rsidRPr="00623988">
              <w:rPr>
                <w:rStyle w:val="Odwoanieprzypisudolnego"/>
                <w:rFonts w:ascii="Arial" w:hAnsi="Arial" w:cs="Arial"/>
                <w:b/>
                <w:iCs/>
                <w:smallCaps/>
                <w:sz w:val="20"/>
              </w:rPr>
              <w:footnoteReference w:id="66"/>
            </w:r>
          </w:p>
        </w:tc>
        <w:tc>
          <w:tcPr>
            <w:tcW w:w="822" w:type="pct"/>
            <w:shd w:val="clear" w:color="auto" w:fill="EAF1DD"/>
            <w:vAlign w:val="center"/>
          </w:tcPr>
          <w:p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Jednostka pomiaru</w:t>
            </w:r>
          </w:p>
        </w:tc>
        <w:tc>
          <w:tcPr>
            <w:tcW w:w="682" w:type="pct"/>
            <w:shd w:val="clear" w:color="auto" w:fill="EAF1DD"/>
            <w:vAlign w:val="center"/>
          </w:tcPr>
          <w:p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Wartość docelowa w odniesieniu do projektu</w:t>
            </w:r>
          </w:p>
        </w:tc>
        <w:tc>
          <w:tcPr>
            <w:tcW w:w="502" w:type="pct"/>
            <w:shd w:val="clear" w:color="auto" w:fill="EAF1DD"/>
            <w:vAlign w:val="center"/>
          </w:tcPr>
          <w:p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Rok docelowy</w:t>
            </w:r>
          </w:p>
        </w:tc>
      </w:tr>
      <w:tr w:rsidR="00DD4B0A" w:rsidRPr="00623988" w:rsidTr="0045619E">
        <w:tc>
          <w:tcPr>
            <w:tcW w:w="442" w:type="pct"/>
          </w:tcPr>
          <w:p w:rsidR="0012254A" w:rsidRPr="00623988" w:rsidRDefault="0012254A" w:rsidP="00D10485">
            <w:pPr>
              <w:pStyle w:val="Text3"/>
              <w:ind w:left="0"/>
              <w:rPr>
                <w:rFonts w:ascii="Arial" w:hAnsi="Arial" w:cs="Arial"/>
                <w:sz w:val="20"/>
              </w:rPr>
            </w:pPr>
          </w:p>
        </w:tc>
        <w:tc>
          <w:tcPr>
            <w:tcW w:w="622" w:type="pct"/>
          </w:tcPr>
          <w:p w:rsidR="0012254A" w:rsidRPr="00623988" w:rsidRDefault="0012254A" w:rsidP="00D10485">
            <w:pPr>
              <w:pStyle w:val="Text3"/>
              <w:ind w:left="34"/>
              <w:jc w:val="left"/>
              <w:rPr>
                <w:rFonts w:ascii="Arial" w:hAnsi="Arial" w:cs="Arial"/>
                <w:sz w:val="20"/>
              </w:rPr>
            </w:pPr>
          </w:p>
        </w:tc>
        <w:tc>
          <w:tcPr>
            <w:tcW w:w="517" w:type="pct"/>
            <w:shd w:val="clear" w:color="auto" w:fill="auto"/>
          </w:tcPr>
          <w:p w:rsidR="0012254A" w:rsidRPr="00623988" w:rsidRDefault="0012254A" w:rsidP="00D10485">
            <w:pPr>
              <w:pStyle w:val="Text3"/>
              <w:spacing w:before="0" w:after="0"/>
              <w:ind w:left="34"/>
              <w:rPr>
                <w:rFonts w:ascii="Arial" w:hAnsi="Arial" w:cs="Arial"/>
                <w:sz w:val="20"/>
              </w:rPr>
            </w:pPr>
          </w:p>
        </w:tc>
        <w:tc>
          <w:tcPr>
            <w:tcW w:w="702" w:type="pct"/>
          </w:tcPr>
          <w:p w:rsidR="0012254A" w:rsidRPr="00623988" w:rsidRDefault="0012254A" w:rsidP="00D10485">
            <w:pPr>
              <w:pStyle w:val="Text3"/>
              <w:ind w:left="34"/>
              <w:rPr>
                <w:rFonts w:ascii="Arial" w:hAnsi="Arial" w:cs="Arial"/>
                <w:i/>
                <w:sz w:val="20"/>
              </w:rPr>
            </w:pPr>
          </w:p>
        </w:tc>
        <w:tc>
          <w:tcPr>
            <w:tcW w:w="711" w:type="pct"/>
          </w:tcPr>
          <w:p w:rsidR="0012254A" w:rsidRPr="00623988" w:rsidRDefault="0012254A" w:rsidP="00D10485">
            <w:pPr>
              <w:pStyle w:val="Text3"/>
              <w:spacing w:before="0" w:after="0"/>
              <w:ind w:left="0"/>
              <w:rPr>
                <w:rFonts w:ascii="Arial" w:hAnsi="Arial" w:cs="Arial"/>
                <w:sz w:val="20"/>
              </w:rPr>
            </w:pPr>
          </w:p>
        </w:tc>
        <w:tc>
          <w:tcPr>
            <w:tcW w:w="822" w:type="pct"/>
            <w:shd w:val="clear" w:color="auto" w:fill="auto"/>
          </w:tcPr>
          <w:p w:rsidR="0012254A" w:rsidRPr="00623988" w:rsidRDefault="0012254A" w:rsidP="008D609F">
            <w:pPr>
              <w:pStyle w:val="Text3"/>
              <w:spacing w:before="0" w:after="0"/>
              <w:ind w:left="0"/>
              <w:rPr>
                <w:rFonts w:ascii="Arial" w:hAnsi="Arial" w:cs="Arial"/>
                <w:sz w:val="20"/>
              </w:rPr>
            </w:pPr>
          </w:p>
        </w:tc>
        <w:tc>
          <w:tcPr>
            <w:tcW w:w="682" w:type="pct"/>
            <w:shd w:val="clear" w:color="auto" w:fill="auto"/>
          </w:tcPr>
          <w:p w:rsidR="0012254A" w:rsidRPr="00623988" w:rsidRDefault="0012254A" w:rsidP="00D10485">
            <w:pPr>
              <w:pStyle w:val="Text3"/>
              <w:ind w:left="0"/>
              <w:rPr>
                <w:rFonts w:ascii="Arial" w:hAnsi="Arial" w:cs="Arial"/>
                <w:sz w:val="20"/>
              </w:rPr>
            </w:pPr>
          </w:p>
        </w:tc>
        <w:tc>
          <w:tcPr>
            <w:tcW w:w="502" w:type="pct"/>
            <w:shd w:val="clear" w:color="auto" w:fill="auto"/>
          </w:tcPr>
          <w:p w:rsidR="0012254A" w:rsidRPr="00623988" w:rsidRDefault="0012254A" w:rsidP="00D10485">
            <w:pPr>
              <w:pStyle w:val="Text3"/>
              <w:ind w:left="0"/>
              <w:rPr>
                <w:rFonts w:ascii="Arial" w:hAnsi="Arial" w:cs="Arial"/>
                <w:sz w:val="20"/>
              </w:rPr>
            </w:pPr>
          </w:p>
        </w:tc>
      </w:tr>
      <w:tr w:rsidR="00DD4B0A" w:rsidRPr="00623988" w:rsidTr="0045619E">
        <w:tc>
          <w:tcPr>
            <w:tcW w:w="442" w:type="pct"/>
          </w:tcPr>
          <w:p w:rsidR="0012254A" w:rsidRPr="00623988" w:rsidRDefault="0012254A" w:rsidP="00D10485">
            <w:pPr>
              <w:pStyle w:val="Text3"/>
              <w:ind w:left="283"/>
              <w:rPr>
                <w:rFonts w:ascii="Arial" w:hAnsi="Arial" w:cs="Arial"/>
                <w:sz w:val="20"/>
              </w:rPr>
            </w:pPr>
          </w:p>
        </w:tc>
        <w:tc>
          <w:tcPr>
            <w:tcW w:w="622" w:type="pct"/>
          </w:tcPr>
          <w:p w:rsidR="0012254A" w:rsidRPr="00623988" w:rsidRDefault="0012254A" w:rsidP="00D10485">
            <w:pPr>
              <w:pStyle w:val="Text3"/>
              <w:ind w:left="283"/>
              <w:rPr>
                <w:rFonts w:ascii="Arial" w:hAnsi="Arial" w:cs="Arial"/>
                <w:sz w:val="20"/>
              </w:rPr>
            </w:pPr>
          </w:p>
        </w:tc>
        <w:tc>
          <w:tcPr>
            <w:tcW w:w="517" w:type="pct"/>
            <w:shd w:val="clear" w:color="auto" w:fill="auto"/>
          </w:tcPr>
          <w:p w:rsidR="0012254A" w:rsidRPr="00623988" w:rsidRDefault="0012254A" w:rsidP="00D10485">
            <w:pPr>
              <w:pStyle w:val="Text3"/>
              <w:ind w:left="283"/>
              <w:rPr>
                <w:rFonts w:ascii="Arial" w:hAnsi="Arial" w:cs="Arial"/>
                <w:sz w:val="20"/>
              </w:rPr>
            </w:pPr>
          </w:p>
        </w:tc>
        <w:tc>
          <w:tcPr>
            <w:tcW w:w="702" w:type="pct"/>
          </w:tcPr>
          <w:p w:rsidR="0012254A" w:rsidRPr="00623988" w:rsidRDefault="0012254A" w:rsidP="00D10485">
            <w:pPr>
              <w:pStyle w:val="Text3"/>
              <w:ind w:left="0"/>
              <w:rPr>
                <w:rFonts w:ascii="Arial" w:hAnsi="Arial" w:cs="Arial"/>
                <w:sz w:val="20"/>
              </w:rPr>
            </w:pPr>
          </w:p>
        </w:tc>
        <w:tc>
          <w:tcPr>
            <w:tcW w:w="711" w:type="pct"/>
          </w:tcPr>
          <w:p w:rsidR="0012254A" w:rsidRPr="00623988" w:rsidRDefault="0012254A" w:rsidP="00D10485">
            <w:pPr>
              <w:pStyle w:val="Text3"/>
              <w:ind w:left="0"/>
              <w:rPr>
                <w:rFonts w:ascii="Arial" w:hAnsi="Arial" w:cs="Arial"/>
                <w:sz w:val="20"/>
              </w:rPr>
            </w:pPr>
          </w:p>
        </w:tc>
        <w:tc>
          <w:tcPr>
            <w:tcW w:w="822" w:type="pct"/>
            <w:shd w:val="clear" w:color="auto" w:fill="auto"/>
          </w:tcPr>
          <w:p w:rsidR="0012254A" w:rsidRPr="00623988" w:rsidRDefault="0012254A" w:rsidP="00D10485">
            <w:pPr>
              <w:pStyle w:val="Text3"/>
              <w:ind w:left="0"/>
              <w:rPr>
                <w:rFonts w:ascii="Arial" w:hAnsi="Arial" w:cs="Arial"/>
                <w:sz w:val="20"/>
              </w:rPr>
            </w:pPr>
          </w:p>
        </w:tc>
        <w:tc>
          <w:tcPr>
            <w:tcW w:w="682" w:type="pct"/>
            <w:shd w:val="clear" w:color="auto" w:fill="auto"/>
          </w:tcPr>
          <w:p w:rsidR="0012254A" w:rsidRPr="00623988" w:rsidRDefault="0012254A" w:rsidP="00D10485">
            <w:pPr>
              <w:pStyle w:val="Text3"/>
              <w:ind w:left="0"/>
              <w:rPr>
                <w:rFonts w:ascii="Arial" w:hAnsi="Arial" w:cs="Arial"/>
                <w:sz w:val="20"/>
              </w:rPr>
            </w:pPr>
          </w:p>
        </w:tc>
        <w:tc>
          <w:tcPr>
            <w:tcW w:w="502" w:type="pct"/>
            <w:shd w:val="clear" w:color="auto" w:fill="auto"/>
          </w:tcPr>
          <w:p w:rsidR="0012254A" w:rsidRPr="00623988" w:rsidRDefault="0012254A" w:rsidP="00D10485">
            <w:pPr>
              <w:pStyle w:val="Text3"/>
              <w:ind w:left="0"/>
              <w:rPr>
                <w:rFonts w:ascii="Arial" w:hAnsi="Arial" w:cs="Arial"/>
                <w:sz w:val="20"/>
              </w:rPr>
            </w:pPr>
          </w:p>
        </w:tc>
      </w:tr>
      <w:tr w:rsidR="00DD4B0A" w:rsidRPr="00623988" w:rsidTr="0045619E">
        <w:tc>
          <w:tcPr>
            <w:tcW w:w="442" w:type="pct"/>
          </w:tcPr>
          <w:p w:rsidR="0012254A" w:rsidRPr="00623988" w:rsidRDefault="0012254A" w:rsidP="00D10485">
            <w:pPr>
              <w:pStyle w:val="Text3"/>
              <w:ind w:left="0"/>
              <w:rPr>
                <w:rFonts w:ascii="Arial" w:hAnsi="Arial" w:cs="Arial"/>
                <w:sz w:val="20"/>
              </w:rPr>
            </w:pPr>
          </w:p>
        </w:tc>
        <w:tc>
          <w:tcPr>
            <w:tcW w:w="622" w:type="pct"/>
          </w:tcPr>
          <w:p w:rsidR="0012254A" w:rsidRPr="00623988" w:rsidRDefault="0012254A" w:rsidP="00D10485">
            <w:pPr>
              <w:pStyle w:val="Text3"/>
              <w:ind w:left="0"/>
              <w:rPr>
                <w:rFonts w:ascii="Arial" w:hAnsi="Arial" w:cs="Arial"/>
                <w:sz w:val="20"/>
              </w:rPr>
            </w:pPr>
          </w:p>
        </w:tc>
        <w:tc>
          <w:tcPr>
            <w:tcW w:w="517" w:type="pct"/>
            <w:shd w:val="clear" w:color="auto" w:fill="auto"/>
          </w:tcPr>
          <w:p w:rsidR="0012254A" w:rsidRPr="00623988" w:rsidRDefault="0012254A" w:rsidP="00D10485">
            <w:pPr>
              <w:pStyle w:val="Text3"/>
              <w:ind w:left="0"/>
              <w:rPr>
                <w:rFonts w:ascii="Arial" w:hAnsi="Arial" w:cs="Arial"/>
                <w:sz w:val="20"/>
              </w:rPr>
            </w:pPr>
          </w:p>
        </w:tc>
        <w:tc>
          <w:tcPr>
            <w:tcW w:w="702" w:type="pct"/>
          </w:tcPr>
          <w:p w:rsidR="0012254A" w:rsidRPr="00623988" w:rsidRDefault="0012254A" w:rsidP="00D10485">
            <w:pPr>
              <w:pStyle w:val="Text3"/>
              <w:ind w:left="0"/>
              <w:rPr>
                <w:rFonts w:ascii="Arial" w:hAnsi="Arial" w:cs="Arial"/>
                <w:sz w:val="20"/>
              </w:rPr>
            </w:pPr>
          </w:p>
        </w:tc>
        <w:tc>
          <w:tcPr>
            <w:tcW w:w="711" w:type="pct"/>
          </w:tcPr>
          <w:p w:rsidR="0012254A" w:rsidRPr="00623988" w:rsidRDefault="0012254A" w:rsidP="00D10485">
            <w:pPr>
              <w:pStyle w:val="Text3"/>
              <w:ind w:left="0"/>
              <w:rPr>
                <w:rFonts w:ascii="Arial" w:hAnsi="Arial" w:cs="Arial"/>
                <w:sz w:val="20"/>
              </w:rPr>
            </w:pPr>
          </w:p>
        </w:tc>
        <w:tc>
          <w:tcPr>
            <w:tcW w:w="822" w:type="pct"/>
            <w:shd w:val="clear" w:color="auto" w:fill="auto"/>
          </w:tcPr>
          <w:p w:rsidR="0012254A" w:rsidRPr="00623988" w:rsidRDefault="0012254A" w:rsidP="00D10485">
            <w:pPr>
              <w:pStyle w:val="Text3"/>
              <w:ind w:left="0"/>
              <w:rPr>
                <w:rFonts w:ascii="Arial" w:hAnsi="Arial" w:cs="Arial"/>
                <w:sz w:val="20"/>
              </w:rPr>
            </w:pPr>
          </w:p>
        </w:tc>
        <w:tc>
          <w:tcPr>
            <w:tcW w:w="682" w:type="pct"/>
            <w:shd w:val="clear" w:color="auto" w:fill="auto"/>
          </w:tcPr>
          <w:p w:rsidR="0012254A" w:rsidRPr="00623988" w:rsidRDefault="0012254A" w:rsidP="00D10485">
            <w:pPr>
              <w:pStyle w:val="Text3"/>
              <w:ind w:left="0"/>
              <w:rPr>
                <w:rFonts w:ascii="Arial" w:hAnsi="Arial" w:cs="Arial"/>
                <w:sz w:val="20"/>
              </w:rPr>
            </w:pPr>
          </w:p>
        </w:tc>
        <w:tc>
          <w:tcPr>
            <w:tcW w:w="502" w:type="pct"/>
            <w:shd w:val="clear" w:color="auto" w:fill="auto"/>
          </w:tcPr>
          <w:p w:rsidR="0012254A" w:rsidRPr="00623988" w:rsidRDefault="0012254A" w:rsidP="00D10485">
            <w:pPr>
              <w:pStyle w:val="Text3"/>
              <w:ind w:left="0"/>
              <w:rPr>
                <w:rFonts w:ascii="Arial" w:hAnsi="Arial" w:cs="Arial"/>
                <w:sz w:val="20"/>
              </w:rPr>
            </w:pPr>
          </w:p>
        </w:tc>
      </w:tr>
      <w:tr w:rsidR="00DD4B0A" w:rsidRPr="00623988" w:rsidTr="0045619E">
        <w:tc>
          <w:tcPr>
            <w:tcW w:w="442" w:type="pct"/>
          </w:tcPr>
          <w:p w:rsidR="0012254A" w:rsidRPr="00623988" w:rsidRDefault="0012254A" w:rsidP="00D10485">
            <w:pPr>
              <w:pStyle w:val="Text3"/>
              <w:ind w:left="0"/>
              <w:rPr>
                <w:rFonts w:ascii="Arial" w:hAnsi="Arial" w:cs="Arial"/>
                <w:sz w:val="20"/>
              </w:rPr>
            </w:pPr>
          </w:p>
        </w:tc>
        <w:tc>
          <w:tcPr>
            <w:tcW w:w="622" w:type="pct"/>
          </w:tcPr>
          <w:p w:rsidR="0012254A" w:rsidRPr="00623988" w:rsidRDefault="0012254A" w:rsidP="00D10485">
            <w:pPr>
              <w:pStyle w:val="Text3"/>
              <w:ind w:left="0"/>
              <w:rPr>
                <w:rFonts w:ascii="Arial" w:hAnsi="Arial" w:cs="Arial"/>
                <w:sz w:val="20"/>
              </w:rPr>
            </w:pPr>
          </w:p>
        </w:tc>
        <w:tc>
          <w:tcPr>
            <w:tcW w:w="517" w:type="pct"/>
            <w:shd w:val="clear" w:color="auto" w:fill="auto"/>
          </w:tcPr>
          <w:p w:rsidR="0012254A" w:rsidRPr="00623988" w:rsidRDefault="0012254A" w:rsidP="00D10485">
            <w:pPr>
              <w:pStyle w:val="Text3"/>
              <w:ind w:left="0"/>
              <w:rPr>
                <w:rFonts w:ascii="Arial" w:hAnsi="Arial" w:cs="Arial"/>
                <w:sz w:val="20"/>
              </w:rPr>
            </w:pPr>
          </w:p>
        </w:tc>
        <w:tc>
          <w:tcPr>
            <w:tcW w:w="702" w:type="pct"/>
          </w:tcPr>
          <w:p w:rsidR="0012254A" w:rsidRPr="00623988" w:rsidRDefault="0012254A" w:rsidP="00D10485">
            <w:pPr>
              <w:pStyle w:val="Text3"/>
              <w:ind w:left="0"/>
              <w:rPr>
                <w:rFonts w:ascii="Arial" w:hAnsi="Arial" w:cs="Arial"/>
                <w:sz w:val="20"/>
              </w:rPr>
            </w:pPr>
          </w:p>
        </w:tc>
        <w:tc>
          <w:tcPr>
            <w:tcW w:w="711" w:type="pct"/>
          </w:tcPr>
          <w:p w:rsidR="0012254A" w:rsidRPr="00623988" w:rsidRDefault="0012254A" w:rsidP="00D10485">
            <w:pPr>
              <w:pStyle w:val="Text3"/>
              <w:ind w:left="0"/>
              <w:rPr>
                <w:rFonts w:ascii="Arial" w:hAnsi="Arial" w:cs="Arial"/>
                <w:sz w:val="20"/>
              </w:rPr>
            </w:pPr>
          </w:p>
        </w:tc>
        <w:tc>
          <w:tcPr>
            <w:tcW w:w="822" w:type="pct"/>
            <w:shd w:val="clear" w:color="auto" w:fill="auto"/>
          </w:tcPr>
          <w:p w:rsidR="0012254A" w:rsidRPr="00623988" w:rsidRDefault="0012254A" w:rsidP="00D10485">
            <w:pPr>
              <w:pStyle w:val="Text3"/>
              <w:ind w:left="0"/>
              <w:rPr>
                <w:rFonts w:ascii="Arial" w:hAnsi="Arial" w:cs="Arial"/>
                <w:sz w:val="20"/>
              </w:rPr>
            </w:pPr>
          </w:p>
        </w:tc>
        <w:tc>
          <w:tcPr>
            <w:tcW w:w="682" w:type="pct"/>
            <w:shd w:val="clear" w:color="auto" w:fill="auto"/>
          </w:tcPr>
          <w:p w:rsidR="0012254A" w:rsidRPr="00623988" w:rsidRDefault="0012254A" w:rsidP="00D10485">
            <w:pPr>
              <w:pStyle w:val="Text3"/>
              <w:ind w:left="0"/>
              <w:rPr>
                <w:rFonts w:ascii="Arial" w:hAnsi="Arial" w:cs="Arial"/>
                <w:sz w:val="20"/>
              </w:rPr>
            </w:pPr>
          </w:p>
        </w:tc>
        <w:tc>
          <w:tcPr>
            <w:tcW w:w="502" w:type="pct"/>
            <w:shd w:val="clear" w:color="auto" w:fill="auto"/>
          </w:tcPr>
          <w:p w:rsidR="0012254A" w:rsidRPr="00623988" w:rsidRDefault="0012254A" w:rsidP="00D10485">
            <w:pPr>
              <w:pStyle w:val="Text3"/>
              <w:ind w:left="0"/>
              <w:rPr>
                <w:rFonts w:ascii="Arial" w:hAnsi="Arial" w:cs="Arial"/>
                <w:sz w:val="20"/>
              </w:rPr>
            </w:pPr>
          </w:p>
        </w:tc>
      </w:tr>
      <w:tr w:rsidR="00DD4B0A" w:rsidRPr="00623988" w:rsidTr="0045619E">
        <w:tc>
          <w:tcPr>
            <w:tcW w:w="442" w:type="pct"/>
          </w:tcPr>
          <w:p w:rsidR="0012254A" w:rsidRPr="00623988" w:rsidRDefault="0012254A" w:rsidP="00D10485">
            <w:pPr>
              <w:pStyle w:val="Text3"/>
              <w:ind w:left="0"/>
              <w:rPr>
                <w:rFonts w:ascii="Arial" w:hAnsi="Arial" w:cs="Arial"/>
                <w:sz w:val="20"/>
              </w:rPr>
            </w:pPr>
          </w:p>
        </w:tc>
        <w:tc>
          <w:tcPr>
            <w:tcW w:w="622" w:type="pct"/>
          </w:tcPr>
          <w:p w:rsidR="0012254A" w:rsidRPr="00623988" w:rsidRDefault="0012254A" w:rsidP="00D10485">
            <w:pPr>
              <w:pStyle w:val="Text3"/>
              <w:ind w:left="0"/>
              <w:rPr>
                <w:rFonts w:ascii="Arial" w:hAnsi="Arial" w:cs="Arial"/>
                <w:sz w:val="20"/>
              </w:rPr>
            </w:pPr>
          </w:p>
        </w:tc>
        <w:tc>
          <w:tcPr>
            <w:tcW w:w="517" w:type="pct"/>
            <w:shd w:val="clear" w:color="auto" w:fill="auto"/>
          </w:tcPr>
          <w:p w:rsidR="0012254A" w:rsidRPr="00623988" w:rsidRDefault="0012254A" w:rsidP="00D10485">
            <w:pPr>
              <w:pStyle w:val="Text3"/>
              <w:ind w:left="0"/>
              <w:rPr>
                <w:rFonts w:ascii="Arial" w:hAnsi="Arial" w:cs="Arial"/>
                <w:sz w:val="20"/>
              </w:rPr>
            </w:pPr>
          </w:p>
        </w:tc>
        <w:tc>
          <w:tcPr>
            <w:tcW w:w="702" w:type="pct"/>
          </w:tcPr>
          <w:p w:rsidR="0012254A" w:rsidRPr="00623988" w:rsidRDefault="0012254A" w:rsidP="00D10485">
            <w:pPr>
              <w:pStyle w:val="Text3"/>
              <w:ind w:left="0"/>
              <w:rPr>
                <w:rFonts w:ascii="Arial" w:hAnsi="Arial" w:cs="Arial"/>
                <w:sz w:val="20"/>
              </w:rPr>
            </w:pPr>
          </w:p>
        </w:tc>
        <w:tc>
          <w:tcPr>
            <w:tcW w:w="711" w:type="pct"/>
          </w:tcPr>
          <w:p w:rsidR="0012254A" w:rsidRPr="00623988" w:rsidRDefault="0012254A" w:rsidP="00D10485">
            <w:pPr>
              <w:pStyle w:val="Text3"/>
              <w:ind w:left="0"/>
              <w:rPr>
                <w:rFonts w:ascii="Arial" w:hAnsi="Arial" w:cs="Arial"/>
                <w:sz w:val="20"/>
              </w:rPr>
            </w:pPr>
          </w:p>
        </w:tc>
        <w:tc>
          <w:tcPr>
            <w:tcW w:w="822" w:type="pct"/>
            <w:shd w:val="clear" w:color="auto" w:fill="auto"/>
          </w:tcPr>
          <w:p w:rsidR="0012254A" w:rsidRPr="00623988" w:rsidRDefault="0012254A" w:rsidP="00D10485">
            <w:pPr>
              <w:pStyle w:val="Text3"/>
              <w:ind w:left="0"/>
              <w:rPr>
                <w:rFonts w:ascii="Arial" w:hAnsi="Arial" w:cs="Arial"/>
                <w:sz w:val="20"/>
              </w:rPr>
            </w:pPr>
          </w:p>
        </w:tc>
        <w:tc>
          <w:tcPr>
            <w:tcW w:w="682" w:type="pct"/>
            <w:shd w:val="clear" w:color="auto" w:fill="auto"/>
          </w:tcPr>
          <w:p w:rsidR="0012254A" w:rsidRPr="00623988" w:rsidRDefault="0012254A" w:rsidP="00D10485">
            <w:pPr>
              <w:pStyle w:val="Text3"/>
              <w:ind w:left="0"/>
              <w:rPr>
                <w:rFonts w:ascii="Arial" w:hAnsi="Arial" w:cs="Arial"/>
                <w:sz w:val="20"/>
              </w:rPr>
            </w:pPr>
          </w:p>
        </w:tc>
        <w:tc>
          <w:tcPr>
            <w:tcW w:w="502" w:type="pct"/>
            <w:shd w:val="clear" w:color="auto" w:fill="auto"/>
          </w:tcPr>
          <w:p w:rsidR="0012254A" w:rsidRPr="00623988" w:rsidRDefault="0012254A" w:rsidP="00D10485">
            <w:pPr>
              <w:pStyle w:val="Text3"/>
              <w:ind w:left="0"/>
              <w:rPr>
                <w:rFonts w:ascii="Arial" w:hAnsi="Arial" w:cs="Arial"/>
                <w:sz w:val="20"/>
              </w:rPr>
            </w:pPr>
          </w:p>
        </w:tc>
      </w:tr>
    </w:tbl>
    <w:p w:rsidR="00EC78AF" w:rsidRPr="00623988" w:rsidRDefault="00EC78AF" w:rsidP="00EC78AF">
      <w:pPr>
        <w:keepNext/>
        <w:tabs>
          <w:tab w:val="left" w:pos="850"/>
        </w:tabs>
        <w:ind w:left="850" w:hanging="850"/>
        <w:outlineLvl w:val="1"/>
        <w:rPr>
          <w:rFonts w:ascii="Arial" w:hAnsi="Arial" w:cs="Arial"/>
          <w:b/>
          <w:sz w:val="20"/>
        </w:rPr>
      </w:pPr>
    </w:p>
    <w:p w:rsidR="00EC78AF" w:rsidRPr="00623988" w:rsidRDefault="00EC78AF" w:rsidP="00845C09">
      <w:pPr>
        <w:pStyle w:val="Text3"/>
        <w:spacing w:before="0" w:line="24" w:lineRule="atLeast"/>
        <w:ind w:left="0"/>
        <w:rPr>
          <w:rFonts w:ascii="Arial" w:hAnsi="Arial" w:cs="Arial"/>
          <w:sz w:val="20"/>
        </w:rPr>
      </w:pPr>
    </w:p>
    <w:p w:rsidR="007342FE" w:rsidRPr="00623988" w:rsidRDefault="0059228C" w:rsidP="00845C09">
      <w:pPr>
        <w:keepNext/>
        <w:tabs>
          <w:tab w:val="left" w:pos="850"/>
        </w:tabs>
        <w:spacing w:before="0" w:line="24" w:lineRule="atLeast"/>
        <w:ind w:left="850" w:hanging="850"/>
        <w:outlineLvl w:val="1"/>
        <w:rPr>
          <w:rFonts w:ascii="Arial" w:hAnsi="Arial" w:cs="Arial"/>
          <w:b/>
          <w:sz w:val="20"/>
          <w:lang w:eastAsia="de-DE"/>
        </w:rPr>
      </w:pPr>
      <w:bookmarkStart w:id="113" w:name="_Toc402878046"/>
      <w:r w:rsidRPr="00623988">
        <w:rPr>
          <w:rFonts w:ascii="Arial" w:hAnsi="Arial" w:cs="Arial"/>
          <w:b/>
          <w:sz w:val="20"/>
        </w:rPr>
        <w:t>G.3</w:t>
      </w:r>
      <w:r w:rsidR="007342FE" w:rsidRPr="00623988">
        <w:rPr>
          <w:rFonts w:ascii="Arial" w:hAnsi="Arial" w:cs="Arial"/>
          <w:b/>
          <w:sz w:val="20"/>
        </w:rPr>
        <w:tab/>
      </w:r>
      <w:r w:rsidR="00902F87" w:rsidRPr="00623988">
        <w:rPr>
          <w:rFonts w:ascii="Arial" w:hAnsi="Arial" w:cs="Arial"/>
          <w:b/>
          <w:sz w:val="20"/>
        </w:rPr>
        <w:t>Ocena ryzyka</w:t>
      </w:r>
      <w:bookmarkEnd w:id="113"/>
      <w:r w:rsidR="00FD6479" w:rsidRPr="00623988">
        <w:rPr>
          <w:rFonts w:ascii="Arial" w:hAnsi="Arial" w:cs="Arial"/>
          <w:b/>
          <w:sz w:val="20"/>
        </w:rPr>
        <w:t xml:space="preserve"> </w:t>
      </w:r>
    </w:p>
    <w:p w:rsidR="00C66F09" w:rsidRPr="00623988" w:rsidRDefault="00C66F09" w:rsidP="00845C09">
      <w:pPr>
        <w:spacing w:before="0" w:line="24" w:lineRule="atLeast"/>
        <w:rPr>
          <w:rFonts w:ascii="Arial" w:hAnsi="Arial" w:cs="Arial"/>
          <w:sz w:val="20"/>
        </w:rPr>
      </w:pPr>
    </w:p>
    <w:p w:rsidR="00B455E2" w:rsidRPr="00623988" w:rsidRDefault="00B455E2" w:rsidP="00845C09">
      <w:pPr>
        <w:spacing w:before="0" w:line="24" w:lineRule="atLeast"/>
        <w:rPr>
          <w:rFonts w:ascii="Arial" w:hAnsi="Arial" w:cs="Arial"/>
          <w:sz w:val="20"/>
        </w:rPr>
      </w:pPr>
      <w:r w:rsidRPr="00623988">
        <w:rPr>
          <w:rFonts w:ascii="Arial" w:hAnsi="Arial" w:cs="Arial"/>
          <w:sz w:val="20"/>
        </w:rPr>
        <w:t>Należy przedstawić krótkie podsumowanie głównych zagrożeń dla pomyślnej rzeczowej i finansowej realizacji projektu i proponowane środki zmniejszające ryzyko.</w:t>
      </w:r>
      <w:r w:rsidR="00A52900" w:rsidRPr="00623988">
        <w:rPr>
          <w:rFonts w:ascii="Arial" w:hAnsi="Arial" w:cs="Arial"/>
          <w:sz w:val="20"/>
        </w:rPr>
        <w:t xml:space="preserve"> </w:t>
      </w:r>
    </w:p>
    <w:p w:rsidR="00B455E2" w:rsidRPr="00623988"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B455E2" w:rsidRPr="00623988">
        <w:rPr>
          <w:rFonts w:ascii="Arial" w:hAnsi="Arial" w:cs="Arial"/>
          <w:sz w:val="20"/>
        </w:rPr>
        <w:t>3500</w:t>
      </w:r>
      <w:r w:rsidRPr="00623988">
        <w:rPr>
          <w:rFonts w:ascii="Arial" w:hAnsi="Arial" w:cs="Arial"/>
          <w:sz w:val="20"/>
        </w:rPr>
        <w:t xml:space="preserve"> znaków</w:t>
      </w:r>
    </w:p>
    <w:p w:rsidR="007342FE" w:rsidRPr="00623988" w:rsidRDefault="007342FE" w:rsidP="00845C09">
      <w:pPr>
        <w:pStyle w:val="ManualHeading1"/>
        <w:spacing w:before="0" w:line="24" w:lineRule="atLeast"/>
        <w:rPr>
          <w:rFonts w:ascii="Arial" w:hAnsi="Arial" w:cs="Arial"/>
          <w:smallCaps w:val="0"/>
        </w:rPr>
      </w:pPr>
    </w:p>
    <w:p w:rsidR="007342FE" w:rsidRPr="00623988" w:rsidRDefault="005133BE" w:rsidP="00845C09">
      <w:pPr>
        <w:pStyle w:val="ManualHeading1"/>
        <w:spacing w:before="0" w:line="24" w:lineRule="atLeast"/>
        <w:rPr>
          <w:rFonts w:ascii="Arial" w:hAnsi="Arial" w:cs="Arial"/>
          <w:sz w:val="20"/>
        </w:rPr>
      </w:pPr>
      <w:bookmarkStart w:id="114" w:name="_Toc428955016"/>
      <w:bookmarkStart w:id="115" w:name="_Toc410682131"/>
      <w:bookmarkStart w:id="116" w:name="_Toc402878047"/>
      <w:r w:rsidRPr="00623988">
        <w:rPr>
          <w:rFonts w:ascii="Arial" w:hAnsi="Arial" w:cs="Arial"/>
          <w:sz w:val="20"/>
        </w:rPr>
        <w:t>H</w:t>
      </w:r>
      <w:r w:rsidR="007342FE" w:rsidRPr="00623988">
        <w:rPr>
          <w:rFonts w:ascii="Arial" w:hAnsi="Arial" w:cs="Arial"/>
          <w:sz w:val="20"/>
        </w:rPr>
        <w:t>.</w:t>
      </w:r>
      <w:r w:rsidR="007342FE" w:rsidRPr="00623988">
        <w:rPr>
          <w:rFonts w:ascii="Arial" w:hAnsi="Arial" w:cs="Arial"/>
          <w:sz w:val="20"/>
        </w:rPr>
        <w:tab/>
      </w:r>
      <w:r w:rsidR="00B3049F" w:rsidRPr="00623988">
        <w:rPr>
          <w:rFonts w:ascii="Arial" w:hAnsi="Arial" w:cs="Arial"/>
          <w:sz w:val="20"/>
        </w:rPr>
        <w:t>HARMONOGRAM REALIZACJI PROJEKTU</w:t>
      </w:r>
      <w:bookmarkEnd w:id="114"/>
      <w:bookmarkEnd w:id="115"/>
      <w:r w:rsidR="00B3049F" w:rsidRPr="00623988">
        <w:rPr>
          <w:rFonts w:ascii="Arial" w:hAnsi="Arial" w:cs="Arial"/>
          <w:sz w:val="20"/>
        </w:rPr>
        <w:t xml:space="preserve"> </w:t>
      </w:r>
      <w:bookmarkEnd w:id="116"/>
    </w:p>
    <w:p w:rsidR="00C00050" w:rsidRPr="00623988" w:rsidRDefault="00C00050" w:rsidP="00845C09">
      <w:pPr>
        <w:pStyle w:val="Text1"/>
        <w:spacing w:before="0" w:line="24" w:lineRule="atLeast"/>
        <w:rPr>
          <w:rFonts w:ascii="Arial" w:hAnsi="Arial" w:cs="Arial"/>
          <w:b/>
          <w:sz w:val="20"/>
          <w:szCs w:val="20"/>
        </w:rPr>
      </w:pPr>
      <w:bookmarkStart w:id="117" w:name="_Toc402878048"/>
      <w:r w:rsidRPr="00623988">
        <w:rPr>
          <w:rFonts w:ascii="Arial" w:hAnsi="Arial" w:cs="Arial"/>
          <w:b/>
          <w:bCs/>
          <w:sz w:val="20"/>
          <w:szCs w:val="20"/>
        </w:rPr>
        <w:t>Jeżeli przewiduje się, że okres realizacji będzie dłuższy niż okres programowania, należy przedstawić harmonogram w odniesieniu do etapów, w stosunku do których złożono wniosek o otrzymanie wsparcia z funduszy w latach 2014–2020.</w:t>
      </w:r>
    </w:p>
    <w:p w:rsidR="006D2D8C" w:rsidRPr="00623988" w:rsidRDefault="006D2D8C" w:rsidP="00845C09">
      <w:pPr>
        <w:pStyle w:val="ManualHeading2"/>
        <w:spacing w:before="0" w:line="24" w:lineRule="atLeast"/>
        <w:rPr>
          <w:rFonts w:ascii="Arial" w:hAnsi="Arial" w:cs="Arial"/>
          <w:sz w:val="20"/>
        </w:rPr>
      </w:pPr>
    </w:p>
    <w:p w:rsidR="007342FE" w:rsidRPr="00623988" w:rsidRDefault="005133BE" w:rsidP="00845C09">
      <w:pPr>
        <w:pStyle w:val="ManualHeading2"/>
        <w:spacing w:before="0" w:line="24" w:lineRule="atLeast"/>
        <w:rPr>
          <w:rFonts w:ascii="Arial" w:hAnsi="Arial" w:cs="Arial"/>
          <w:sz w:val="20"/>
        </w:rPr>
      </w:pPr>
      <w:r w:rsidRPr="00623988">
        <w:rPr>
          <w:rFonts w:ascii="Arial" w:hAnsi="Arial" w:cs="Arial"/>
          <w:sz w:val="20"/>
        </w:rPr>
        <w:t>H</w:t>
      </w:r>
      <w:r w:rsidR="0059228C" w:rsidRPr="00623988">
        <w:rPr>
          <w:rFonts w:ascii="Arial" w:hAnsi="Arial" w:cs="Arial"/>
          <w:sz w:val="20"/>
        </w:rPr>
        <w:t>.1</w:t>
      </w:r>
      <w:r w:rsidR="007342FE" w:rsidRPr="00623988">
        <w:rPr>
          <w:rFonts w:ascii="Arial" w:hAnsi="Arial" w:cs="Arial"/>
          <w:sz w:val="20"/>
        </w:rPr>
        <w:tab/>
      </w:r>
      <w:r w:rsidR="00792894" w:rsidRPr="00623988">
        <w:rPr>
          <w:rFonts w:ascii="Arial" w:hAnsi="Arial" w:cs="Arial"/>
          <w:sz w:val="20"/>
        </w:rPr>
        <w:t>Harmonogram</w:t>
      </w:r>
      <w:bookmarkEnd w:id="117"/>
    </w:p>
    <w:p w:rsidR="00C00050" w:rsidRPr="00623988" w:rsidRDefault="00C00050" w:rsidP="00845C09">
      <w:pPr>
        <w:pStyle w:val="Text1"/>
        <w:spacing w:before="0" w:line="24" w:lineRule="atLeast"/>
        <w:rPr>
          <w:rFonts w:ascii="Arial" w:hAnsi="Arial" w:cs="Arial"/>
          <w:sz w:val="20"/>
          <w:szCs w:val="20"/>
        </w:rPr>
      </w:pPr>
      <w:r w:rsidRPr="00623988">
        <w:rPr>
          <w:rFonts w:ascii="Arial" w:hAnsi="Arial" w:cs="Arial"/>
          <w:sz w:val="20"/>
          <w:szCs w:val="20"/>
        </w:rPr>
        <w:t>Należy podać poniżej harmonogram opracowania i realizacji całego projektu oraz załączyć krótki opis harmonogramu głównych kategorii prac (tj. wykres Gantta, jeżeli jest dostępny). Jeżeli wniosek dotyczy etapu projektu, należy wyraźnie wskazać w tabeli części projektu, w stosunku do których składany jest przedmiotowy wniosek o wkład:</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0E5FF2" w:rsidRPr="00623988" w:rsidTr="008D609F">
        <w:trPr>
          <w:jc w:val="right"/>
        </w:trPr>
        <w:tc>
          <w:tcPr>
            <w:tcW w:w="3826" w:type="dxa"/>
            <w:shd w:val="clear" w:color="auto" w:fill="EAF1DD"/>
            <w:vAlign w:val="center"/>
          </w:tcPr>
          <w:p w:rsidR="000E5FF2" w:rsidRPr="00623988" w:rsidRDefault="000E5FF2" w:rsidP="008D609F">
            <w:pPr>
              <w:spacing w:before="0" w:line="24" w:lineRule="atLeast"/>
              <w:jc w:val="center"/>
              <w:rPr>
                <w:rFonts w:ascii="Arial" w:hAnsi="Arial"/>
                <w:smallCaps/>
                <w:sz w:val="20"/>
              </w:rPr>
            </w:pPr>
          </w:p>
        </w:tc>
        <w:tc>
          <w:tcPr>
            <w:tcW w:w="2376" w:type="dxa"/>
            <w:shd w:val="clear" w:color="auto" w:fill="EAF1DD"/>
            <w:vAlign w:val="center"/>
          </w:tcPr>
          <w:p w:rsidR="000E5FF2" w:rsidRPr="00623988" w:rsidRDefault="000E5FF2" w:rsidP="0045619E">
            <w:pPr>
              <w:spacing w:before="0" w:line="24" w:lineRule="atLeast"/>
              <w:jc w:val="center"/>
              <w:rPr>
                <w:rFonts w:ascii="Arial" w:hAnsi="Arial"/>
                <w:b/>
                <w:smallCaps/>
                <w:sz w:val="20"/>
              </w:rPr>
            </w:pPr>
            <w:r w:rsidRPr="00623988">
              <w:rPr>
                <w:rFonts w:ascii="Arial" w:hAnsi="Arial"/>
                <w:b/>
                <w:smallCaps/>
                <w:sz w:val="20"/>
              </w:rPr>
              <w:t>Data rozpoczęcia</w:t>
            </w:r>
            <w:r w:rsidRPr="00623988">
              <w:rPr>
                <w:rFonts w:ascii="Arial" w:hAnsi="Arial"/>
                <w:smallCaps/>
                <w:sz w:val="20"/>
              </w:rPr>
              <w:br/>
            </w:r>
            <w:r w:rsidRPr="00623988">
              <w:rPr>
                <w:rFonts w:ascii="Arial" w:hAnsi="Arial"/>
                <w:b/>
                <w:smallCaps/>
                <w:sz w:val="20"/>
              </w:rPr>
              <w:t>(A)</w:t>
            </w:r>
            <w:r w:rsidRPr="00623988">
              <w:rPr>
                <w:rStyle w:val="Odwoanieprzypisudolnego"/>
                <w:rFonts w:ascii="Arial" w:hAnsi="Arial"/>
                <w:b/>
                <w:smallCaps/>
                <w:sz w:val="20"/>
              </w:rPr>
              <w:footnoteReference w:id="67"/>
            </w:r>
          </w:p>
        </w:tc>
        <w:tc>
          <w:tcPr>
            <w:tcW w:w="2376" w:type="dxa"/>
            <w:shd w:val="clear" w:color="auto" w:fill="EAF1DD"/>
            <w:vAlign w:val="center"/>
          </w:tcPr>
          <w:p w:rsidR="000E5FF2" w:rsidRPr="00623988" w:rsidRDefault="000E5FF2" w:rsidP="0045619E">
            <w:pPr>
              <w:spacing w:before="0" w:line="24" w:lineRule="atLeast"/>
              <w:jc w:val="center"/>
              <w:rPr>
                <w:rFonts w:ascii="Arial" w:hAnsi="Arial"/>
                <w:b/>
                <w:smallCaps/>
                <w:sz w:val="20"/>
              </w:rPr>
            </w:pPr>
            <w:r w:rsidRPr="00623988">
              <w:rPr>
                <w:rFonts w:ascii="Arial" w:hAnsi="Arial"/>
                <w:b/>
                <w:smallCaps/>
                <w:sz w:val="20"/>
              </w:rPr>
              <w:t>Data ukończenia</w:t>
            </w:r>
            <w:r w:rsidRPr="00623988">
              <w:rPr>
                <w:rFonts w:ascii="Arial" w:hAnsi="Arial"/>
                <w:smallCaps/>
                <w:sz w:val="20"/>
              </w:rPr>
              <w:br/>
            </w:r>
            <w:r w:rsidRPr="00623988">
              <w:rPr>
                <w:rFonts w:ascii="Arial" w:hAnsi="Arial"/>
                <w:b/>
                <w:smallCaps/>
                <w:sz w:val="20"/>
              </w:rPr>
              <w:t>(B)</w:t>
            </w:r>
            <w:r w:rsidRPr="00623988">
              <w:rPr>
                <w:rStyle w:val="Odwoanieprzypisudolnego"/>
                <w:rFonts w:ascii="Arial" w:hAnsi="Arial"/>
                <w:b/>
                <w:smallCaps/>
                <w:sz w:val="20"/>
              </w:rPr>
              <w:footnoteReference w:id="68"/>
            </w: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 xml:space="preserve">1. Studia wykonalności </w:t>
            </w:r>
            <w:r w:rsidRPr="00623988">
              <w:rPr>
                <w:rFonts w:ascii="Arial" w:hAnsi="Arial" w:cs="Arial"/>
                <w:i/>
                <w:iCs/>
                <w:sz w:val="20"/>
              </w:rPr>
              <w:t>(lub biznesplan w przypadku inwestycji produkcyjnej)</w:t>
            </w:r>
            <w:r w:rsidRPr="00623988">
              <w:rPr>
                <w:rFonts w:ascii="Arial" w:hAnsi="Arial" w:cs="Arial"/>
                <w:sz w:val="20"/>
              </w:rPr>
              <w:t>:</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2. Analiza kosztów i korzyści:</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3. Ocena oddziaływania na środowisko:</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4. Studia projektowe:</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5. Opracowanie dokumentacji przetargowej:</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6. Postępowanie lub postępowania o udzielenie zamówienia:</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7. Nabycie gruntów:</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8. Zezwolenie na inwestycję:</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026D1F">
            <w:pPr>
              <w:spacing w:before="0" w:line="24" w:lineRule="atLeast"/>
              <w:jc w:val="left"/>
              <w:rPr>
                <w:rFonts w:ascii="Arial" w:hAnsi="Arial" w:cs="Arial"/>
                <w:sz w:val="20"/>
              </w:rPr>
            </w:pPr>
            <w:r w:rsidRPr="00623988">
              <w:rPr>
                <w:rFonts w:ascii="Arial" w:hAnsi="Arial" w:cs="Arial"/>
                <w:sz w:val="20"/>
              </w:rPr>
              <w:t>9. Etap budowy/umowa</w:t>
            </w:r>
            <w:r w:rsidR="002E72D4" w:rsidRPr="00623988">
              <w:rPr>
                <w:rFonts w:ascii="Arial" w:hAnsi="Arial" w:cs="Arial"/>
                <w:sz w:val="20"/>
              </w:rPr>
              <w:t>:</w:t>
            </w:r>
            <w:r w:rsidRPr="00623988">
              <w:rPr>
                <w:rFonts w:ascii="Arial" w:hAnsi="Arial" w:cs="Arial"/>
                <w:sz w:val="20"/>
              </w:rPr>
              <w:t xml:space="preserve"> </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r w:rsidR="000E5FF2" w:rsidRPr="00623988" w:rsidTr="00AF2CFD">
        <w:trPr>
          <w:jc w:val="right"/>
        </w:trPr>
        <w:tc>
          <w:tcPr>
            <w:tcW w:w="3826" w:type="dxa"/>
            <w:shd w:val="clear" w:color="auto" w:fill="auto"/>
          </w:tcPr>
          <w:p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10. Etap operacyjny:</w:t>
            </w: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rsidR="000E5FF2" w:rsidRPr="00623988" w:rsidRDefault="000E5FF2" w:rsidP="00845C09">
            <w:pPr>
              <w:spacing w:before="0" w:line="24" w:lineRule="atLeast"/>
              <w:jc w:val="center"/>
              <w:rPr>
                <w:rFonts w:ascii="Arial" w:hAnsi="Arial" w:cs="Arial"/>
                <w:sz w:val="20"/>
              </w:rPr>
            </w:pPr>
          </w:p>
        </w:tc>
      </w:tr>
    </w:tbl>
    <w:p w:rsidR="007342FE" w:rsidRPr="00623988" w:rsidRDefault="007342FE" w:rsidP="00845C09">
      <w:pPr>
        <w:spacing w:before="0" w:line="24" w:lineRule="atLeast"/>
        <w:rPr>
          <w:rFonts w:ascii="Arial" w:hAnsi="Arial"/>
        </w:rPr>
      </w:pPr>
    </w:p>
    <w:p w:rsidR="004B1511" w:rsidRPr="00623988" w:rsidRDefault="004B1511" w:rsidP="00845C09">
      <w:pPr>
        <w:spacing w:before="0" w:line="24" w:lineRule="atLeast"/>
        <w:rPr>
          <w:rFonts w:ascii="Arial" w:hAnsi="Arial"/>
        </w:rPr>
      </w:pPr>
    </w:p>
    <w:p w:rsidR="007342FE" w:rsidRPr="00623988" w:rsidRDefault="005133BE" w:rsidP="00845C09">
      <w:pPr>
        <w:pStyle w:val="ManualHeading2"/>
        <w:spacing w:before="0" w:line="24" w:lineRule="atLeast"/>
        <w:rPr>
          <w:rFonts w:ascii="Arial" w:hAnsi="Arial" w:cs="Arial"/>
          <w:sz w:val="20"/>
        </w:rPr>
      </w:pPr>
      <w:bookmarkStart w:id="118" w:name="_Toc402878049"/>
      <w:r w:rsidRPr="00623988">
        <w:rPr>
          <w:rFonts w:ascii="Arial" w:hAnsi="Arial" w:cs="Arial"/>
          <w:sz w:val="20"/>
        </w:rPr>
        <w:t>H</w:t>
      </w:r>
      <w:r w:rsidR="00D56699" w:rsidRPr="00623988">
        <w:rPr>
          <w:rFonts w:ascii="Arial" w:hAnsi="Arial" w:cs="Arial"/>
          <w:sz w:val="20"/>
        </w:rPr>
        <w:t>.2</w:t>
      </w:r>
      <w:r w:rsidR="007342FE" w:rsidRPr="00623988">
        <w:rPr>
          <w:rFonts w:ascii="Arial" w:hAnsi="Arial" w:cs="Arial"/>
          <w:sz w:val="20"/>
        </w:rPr>
        <w:tab/>
      </w:r>
      <w:r w:rsidR="00A01D28" w:rsidRPr="00623988">
        <w:rPr>
          <w:rFonts w:ascii="Arial" w:hAnsi="Arial" w:cs="Arial"/>
          <w:sz w:val="20"/>
        </w:rPr>
        <w:t>Stopień przygotowania projektu</w:t>
      </w:r>
      <w:bookmarkEnd w:id="118"/>
    </w:p>
    <w:p w:rsidR="00E4295B" w:rsidRPr="00623988" w:rsidRDefault="00E4295B" w:rsidP="00845C09">
      <w:pPr>
        <w:pStyle w:val="Text1"/>
        <w:spacing w:before="0" w:line="24" w:lineRule="atLeast"/>
        <w:rPr>
          <w:rFonts w:ascii="Arial" w:hAnsi="Arial" w:cs="Arial"/>
          <w:sz w:val="20"/>
          <w:szCs w:val="20"/>
        </w:rPr>
      </w:pPr>
      <w:r w:rsidRPr="00623988">
        <w:rPr>
          <w:rFonts w:ascii="Arial" w:hAnsi="Arial" w:cs="Arial"/>
          <w:sz w:val="20"/>
          <w:szCs w:val="20"/>
        </w:rPr>
        <w:t>Należ</w:t>
      </w:r>
      <w:r w:rsidR="007971D1" w:rsidRPr="00623988">
        <w:rPr>
          <w:rFonts w:ascii="Arial" w:hAnsi="Arial" w:cs="Arial"/>
          <w:sz w:val="20"/>
          <w:szCs w:val="20"/>
        </w:rPr>
        <w:t>y opisać harmonogram projektu (</w:t>
      </w:r>
      <w:r w:rsidR="007971D1" w:rsidRPr="00623988">
        <w:rPr>
          <w:rFonts w:ascii="Arial" w:hAnsi="Arial" w:cs="Arial"/>
          <w:sz w:val="20"/>
          <w:szCs w:val="20"/>
          <w:lang w:val="pl-PL"/>
        </w:rPr>
        <w:t>H</w:t>
      </w:r>
      <w:r w:rsidRPr="00623988">
        <w:rPr>
          <w:rFonts w:ascii="Arial" w:hAnsi="Arial" w:cs="Arial"/>
          <w:sz w:val="20"/>
          <w:szCs w:val="20"/>
        </w:rPr>
        <w:t>.1) w zakresie technicznych i finansowych postępów oraz obecny stopień przygotowania projektu w następujących pozycjach:</w:t>
      </w:r>
    </w:p>
    <w:p w:rsidR="00FD0C6F" w:rsidRPr="00623988" w:rsidRDefault="00FD0C6F" w:rsidP="00623988">
      <w:pPr>
        <w:pStyle w:val="ManualHeading3"/>
        <w:spacing w:before="0" w:line="24" w:lineRule="atLeast"/>
        <w:ind w:left="0" w:firstLine="0"/>
        <w:rPr>
          <w:rFonts w:ascii="Arial" w:hAnsi="Arial" w:cs="Arial"/>
          <w:i w:val="0"/>
          <w:sz w:val="20"/>
        </w:rPr>
      </w:pPr>
    </w:p>
    <w:p w:rsidR="00E4295B" w:rsidRPr="00623988" w:rsidRDefault="005133BE" w:rsidP="00845C09">
      <w:pPr>
        <w:pStyle w:val="ManualHeading3"/>
        <w:spacing w:before="0" w:line="24" w:lineRule="atLeast"/>
        <w:rPr>
          <w:rFonts w:ascii="Arial" w:hAnsi="Arial" w:cs="Arial"/>
          <w:i w:val="0"/>
          <w:sz w:val="20"/>
        </w:rPr>
      </w:pPr>
      <w:r w:rsidRPr="00623988">
        <w:rPr>
          <w:rFonts w:ascii="Arial" w:hAnsi="Arial" w:cs="Arial"/>
          <w:i w:val="0"/>
          <w:sz w:val="20"/>
        </w:rPr>
        <w:t>H</w:t>
      </w:r>
      <w:r w:rsidR="007342FE" w:rsidRPr="00623988">
        <w:rPr>
          <w:rFonts w:ascii="Arial" w:hAnsi="Arial" w:cs="Arial"/>
          <w:i w:val="0"/>
          <w:sz w:val="20"/>
        </w:rPr>
        <w:t>.2.1.</w:t>
      </w:r>
      <w:r w:rsidR="007342FE" w:rsidRPr="00623988">
        <w:rPr>
          <w:rFonts w:ascii="Arial" w:hAnsi="Arial" w:cs="Arial"/>
          <w:i w:val="0"/>
          <w:sz w:val="20"/>
        </w:rPr>
        <w:tab/>
      </w:r>
      <w:bookmarkStart w:id="119" w:name="_Toc402878050"/>
      <w:r w:rsidR="00B91DEC" w:rsidRPr="00623988">
        <w:rPr>
          <w:rFonts w:ascii="Arial" w:hAnsi="Arial" w:cs="Arial"/>
          <w:i w:val="0"/>
          <w:sz w:val="20"/>
        </w:rPr>
        <w:t xml:space="preserve">Stopień przygotowania projektu </w:t>
      </w:r>
      <w:r w:rsidR="00E4295B" w:rsidRPr="00623988">
        <w:rPr>
          <w:rFonts w:ascii="Arial" w:hAnsi="Arial" w:cs="Arial"/>
          <w:i w:val="0"/>
          <w:iCs/>
          <w:sz w:val="20"/>
        </w:rPr>
        <w:t>pod względem technicznym (studia wykonalności, opracowanie projektu itd.):</w:t>
      </w:r>
    </w:p>
    <w:p w:rsidR="007342FE" w:rsidRPr="00623988" w:rsidRDefault="00230B6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1750</w:t>
      </w:r>
      <w:bookmarkEnd w:id="119"/>
      <w:r w:rsidRPr="00623988">
        <w:rPr>
          <w:rFonts w:ascii="Arial" w:hAnsi="Arial" w:cs="Arial"/>
          <w:sz w:val="20"/>
        </w:rPr>
        <w:t xml:space="preserve"> znaków</w:t>
      </w:r>
    </w:p>
    <w:p w:rsidR="00FC54F5" w:rsidRPr="00623988" w:rsidRDefault="00FC54F5" w:rsidP="00623988">
      <w:pPr>
        <w:pStyle w:val="Text1"/>
        <w:spacing w:before="0" w:line="24" w:lineRule="atLeast"/>
        <w:ind w:left="0"/>
        <w:rPr>
          <w:rFonts w:ascii="Arial" w:hAnsi="Arial" w:cs="Arial"/>
          <w:sz w:val="20"/>
          <w:szCs w:val="20"/>
          <w:lang w:val="pl-PL" w:eastAsia="en-GB"/>
        </w:rPr>
      </w:pPr>
    </w:p>
    <w:p w:rsidR="009C54E0" w:rsidRPr="00623988" w:rsidRDefault="005133BE" w:rsidP="00845C09">
      <w:pPr>
        <w:pStyle w:val="ManualHeading3"/>
        <w:spacing w:before="0" w:line="24" w:lineRule="atLeast"/>
        <w:rPr>
          <w:rFonts w:ascii="Arial" w:hAnsi="Arial"/>
          <w:i w:val="0"/>
          <w:sz w:val="20"/>
        </w:rPr>
      </w:pPr>
      <w:r w:rsidRPr="00623988">
        <w:rPr>
          <w:rFonts w:ascii="Arial" w:hAnsi="Arial"/>
          <w:i w:val="0"/>
          <w:sz w:val="20"/>
        </w:rPr>
        <w:t>H</w:t>
      </w:r>
      <w:r w:rsidR="00B91DEC" w:rsidRPr="00623988">
        <w:rPr>
          <w:rFonts w:ascii="Arial" w:hAnsi="Arial"/>
          <w:i w:val="0"/>
          <w:sz w:val="20"/>
        </w:rPr>
        <w:t>.2.2</w:t>
      </w:r>
      <w:r w:rsidR="007342FE" w:rsidRPr="00623988">
        <w:rPr>
          <w:rFonts w:ascii="Arial" w:hAnsi="Arial"/>
          <w:i w:val="0"/>
          <w:sz w:val="20"/>
        </w:rPr>
        <w:tab/>
      </w:r>
      <w:r w:rsidR="00B91DEC" w:rsidRPr="00623988">
        <w:rPr>
          <w:rFonts w:ascii="Arial" w:hAnsi="Arial"/>
          <w:i w:val="0"/>
          <w:sz w:val="20"/>
        </w:rPr>
        <w:t xml:space="preserve">Stopień przygotowania projektu </w:t>
      </w:r>
      <w:r w:rsidR="009C54E0" w:rsidRPr="00623988">
        <w:rPr>
          <w:rFonts w:ascii="Arial" w:hAnsi="Arial"/>
          <w:i w:val="0"/>
          <w:sz w:val="20"/>
        </w:rPr>
        <w:t>pod względem administracyjnym z minimalnym odniesieniem do niezbędnych zezwoleń</w:t>
      </w:r>
      <w:r w:rsidR="00CF687F" w:rsidRPr="00623988">
        <w:rPr>
          <w:rFonts w:ascii="Arial" w:hAnsi="Arial" w:cs="Arial"/>
          <w:i w:val="0"/>
          <w:iCs/>
          <w:sz w:val="20"/>
        </w:rPr>
        <w:t>/decyzji administracyjnych</w:t>
      </w:r>
      <w:r w:rsidR="009C54E0" w:rsidRPr="00623988">
        <w:rPr>
          <w:rFonts w:ascii="Arial" w:hAnsi="Arial"/>
          <w:i w:val="0"/>
          <w:sz w:val="20"/>
        </w:rPr>
        <w:t xml:space="preserve"> takich jak OOŚ, zezwolenie na inwestycję, decyzje terytorialne/decyzje z zakresu gospodarowania gruntami, zakup gruntów (w stosownych przypadkach), udzielanie zamówień publicznych itp.:</w:t>
      </w:r>
    </w:p>
    <w:p w:rsidR="007342FE" w:rsidRPr="00623988" w:rsidRDefault="007342FE" w:rsidP="00845C09">
      <w:pPr>
        <w:pStyle w:val="ManualHeading3"/>
        <w:spacing w:before="0" w:line="24" w:lineRule="atLeast"/>
        <w:rPr>
          <w:rFonts w:ascii="Arial" w:hAnsi="Arial" w:cs="Arial"/>
          <w:iCs/>
          <w:sz w:val="20"/>
        </w:rPr>
      </w:pPr>
    </w:p>
    <w:p w:rsidR="006C5B66" w:rsidRPr="00623988" w:rsidRDefault="00B91DEC"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20" w:name="_Toc402878051"/>
      <w:r w:rsidRPr="00623988">
        <w:rPr>
          <w:rFonts w:ascii="Arial" w:hAnsi="Arial" w:cs="Arial"/>
          <w:sz w:val="20"/>
        </w:rPr>
        <w:t xml:space="preserve">Max. </w:t>
      </w:r>
      <w:r w:rsidR="007342FE" w:rsidRPr="00623988">
        <w:rPr>
          <w:rFonts w:ascii="Arial" w:hAnsi="Arial" w:cs="Arial"/>
          <w:sz w:val="20"/>
        </w:rPr>
        <w:t>1750</w:t>
      </w:r>
      <w:bookmarkEnd w:id="120"/>
      <w:r w:rsidRPr="00623988">
        <w:rPr>
          <w:rFonts w:ascii="Arial" w:hAnsi="Arial" w:cs="Arial"/>
          <w:sz w:val="20"/>
        </w:rPr>
        <w:t xml:space="preserve"> znaków</w:t>
      </w:r>
      <w:bookmarkStart w:id="121" w:name="_Toc402878052"/>
    </w:p>
    <w:p w:rsidR="009C54E0" w:rsidRPr="00623988" w:rsidRDefault="005133BE" w:rsidP="00845C09">
      <w:pPr>
        <w:pStyle w:val="ManualHeading2"/>
        <w:spacing w:before="0" w:line="24" w:lineRule="atLeast"/>
        <w:ind w:left="0" w:firstLine="0"/>
        <w:rPr>
          <w:rFonts w:ascii="Arial" w:hAnsi="Arial" w:cs="Arial"/>
          <w:b w:val="0"/>
          <w:sz w:val="20"/>
        </w:rPr>
      </w:pPr>
      <w:r w:rsidRPr="00623988">
        <w:rPr>
          <w:rFonts w:ascii="Arial" w:hAnsi="Arial" w:cs="Arial"/>
          <w:b w:val="0"/>
          <w:sz w:val="20"/>
        </w:rPr>
        <w:lastRenderedPageBreak/>
        <w:t>H</w:t>
      </w:r>
      <w:r w:rsidR="007342FE" w:rsidRPr="00623988">
        <w:rPr>
          <w:rFonts w:ascii="Arial" w:hAnsi="Arial" w:cs="Arial"/>
          <w:b w:val="0"/>
          <w:sz w:val="20"/>
        </w:rPr>
        <w:t>.2.3</w:t>
      </w:r>
      <w:r w:rsidR="007342FE" w:rsidRPr="00623988">
        <w:rPr>
          <w:rFonts w:ascii="Arial" w:hAnsi="Arial" w:cs="Arial"/>
          <w:b w:val="0"/>
          <w:sz w:val="20"/>
        </w:rPr>
        <w:tab/>
      </w:r>
      <w:bookmarkEnd w:id="121"/>
      <w:r w:rsidR="009C54E0" w:rsidRPr="00623988">
        <w:rPr>
          <w:rFonts w:ascii="Arial" w:hAnsi="Arial" w:cs="Arial"/>
          <w:b w:val="0"/>
          <w:iCs/>
          <w:sz w:val="20"/>
        </w:rPr>
        <w:t>Udzielanie zamówień publicznych:</w:t>
      </w:r>
    </w:p>
    <w:p w:rsidR="006D2D8C" w:rsidRPr="00623988" w:rsidRDefault="006D2D8C" w:rsidP="00845C09">
      <w:pPr>
        <w:pStyle w:val="ManualHeading2"/>
        <w:spacing w:before="0" w:line="24" w:lineRule="atLeast"/>
        <w:ind w:left="0" w:firstLine="0"/>
        <w:rPr>
          <w:rFonts w:ascii="Arial" w:hAnsi="Arial" w:cs="Arial"/>
          <w:sz w:val="20"/>
        </w:rPr>
      </w:pPr>
    </w:p>
    <w:p w:rsidR="007342FE" w:rsidRPr="00623988" w:rsidRDefault="00422A3C" w:rsidP="00845C09">
      <w:pPr>
        <w:pStyle w:val="ManualHeading2"/>
        <w:spacing w:before="0" w:line="24" w:lineRule="atLeast"/>
        <w:ind w:left="0" w:firstLine="0"/>
        <w:rPr>
          <w:rFonts w:ascii="Arial" w:hAnsi="Arial" w:cs="Arial"/>
          <w:b w:val="0"/>
          <w:sz w:val="20"/>
        </w:rPr>
      </w:pPr>
      <w:r w:rsidRPr="00623988">
        <w:rPr>
          <w:rFonts w:ascii="Arial" w:hAnsi="Arial" w:cs="Arial"/>
          <w:b w:val="0"/>
          <w:sz w:val="20"/>
        </w:rPr>
        <w:t>Proszę wypełnić poniższą tabelę: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780"/>
        <w:gridCol w:w="1049"/>
        <w:gridCol w:w="1095"/>
        <w:gridCol w:w="1025"/>
        <w:gridCol w:w="942"/>
        <w:gridCol w:w="1571"/>
        <w:gridCol w:w="935"/>
      </w:tblGrid>
      <w:tr w:rsidR="00823689" w:rsidRPr="00623988" w:rsidTr="008D609F">
        <w:tc>
          <w:tcPr>
            <w:tcW w:w="0" w:type="auto"/>
            <w:shd w:val="clear" w:color="auto" w:fill="EAF1DD"/>
            <w:vAlign w:val="center"/>
          </w:tcPr>
          <w:p w:rsidR="008265EF" w:rsidRPr="00623988" w:rsidRDefault="004913D2" w:rsidP="0045619E">
            <w:pPr>
              <w:spacing w:before="0" w:line="24" w:lineRule="atLeast"/>
              <w:jc w:val="center"/>
              <w:rPr>
                <w:rFonts w:ascii="Arial" w:hAnsi="Arial"/>
                <w:b/>
                <w:smallCaps/>
                <w:sz w:val="16"/>
              </w:rPr>
            </w:pPr>
            <w:r w:rsidRPr="00623988">
              <w:rPr>
                <w:rFonts w:ascii="Arial" w:hAnsi="Arial"/>
                <w:b/>
                <w:smallCaps/>
                <w:sz w:val="16"/>
              </w:rPr>
              <w:t>N</w:t>
            </w:r>
            <w:r w:rsidR="008265EF" w:rsidRPr="00623988">
              <w:rPr>
                <w:rFonts w:ascii="Arial" w:hAnsi="Arial"/>
                <w:b/>
                <w:smallCaps/>
                <w:sz w:val="16"/>
              </w:rPr>
              <w:t xml:space="preserve">azwa </w:t>
            </w:r>
            <w:r w:rsidRPr="00623988">
              <w:rPr>
                <w:rFonts w:ascii="Arial" w:hAnsi="Arial"/>
                <w:b/>
                <w:smallCaps/>
                <w:sz w:val="16"/>
              </w:rPr>
              <w:t>zamówienia</w:t>
            </w:r>
          </w:p>
        </w:tc>
        <w:tc>
          <w:tcPr>
            <w:tcW w:w="0" w:type="auto"/>
            <w:shd w:val="clear" w:color="auto" w:fill="EAF1DD"/>
            <w:vAlign w:val="center"/>
          </w:tcPr>
          <w:p w:rsidR="008265EF" w:rsidRPr="00623988" w:rsidRDefault="008265EF" w:rsidP="0045619E">
            <w:pPr>
              <w:spacing w:before="0" w:line="24" w:lineRule="atLeast"/>
              <w:jc w:val="center"/>
              <w:rPr>
                <w:rFonts w:ascii="Arial" w:hAnsi="Arial"/>
                <w:b/>
                <w:smallCaps/>
                <w:sz w:val="16"/>
              </w:rPr>
            </w:pPr>
            <w:r w:rsidRPr="00623988">
              <w:rPr>
                <w:rFonts w:ascii="Arial" w:hAnsi="Arial"/>
                <w:b/>
                <w:smallCaps/>
                <w:sz w:val="16"/>
              </w:rPr>
              <w:t>Rodzaj zamówienia</w:t>
            </w:r>
          </w:p>
          <w:p w:rsidR="008265EF" w:rsidRPr="00623988" w:rsidRDefault="008265EF" w:rsidP="0045619E">
            <w:pPr>
              <w:spacing w:before="0" w:line="24" w:lineRule="atLeast"/>
              <w:jc w:val="center"/>
              <w:rPr>
                <w:rFonts w:ascii="Arial" w:hAnsi="Arial"/>
                <w:b/>
                <w:smallCaps/>
                <w:sz w:val="16"/>
              </w:rPr>
            </w:pPr>
            <w:r w:rsidRPr="00623988">
              <w:rPr>
                <w:rFonts w:ascii="Arial" w:hAnsi="Arial"/>
                <w:smallCaps/>
                <w:sz w:val="16"/>
              </w:rPr>
              <w:t>(roboty budowlane/dostawy/usługi)</w:t>
            </w:r>
          </w:p>
        </w:tc>
        <w:tc>
          <w:tcPr>
            <w:tcW w:w="0" w:type="auto"/>
            <w:shd w:val="clear" w:color="auto" w:fill="EAF1DD"/>
            <w:vAlign w:val="center"/>
          </w:tcPr>
          <w:p w:rsidR="008265EF" w:rsidRPr="00623988" w:rsidRDefault="008265EF" w:rsidP="0045619E">
            <w:pPr>
              <w:spacing w:before="0" w:line="24" w:lineRule="atLeast"/>
              <w:jc w:val="center"/>
              <w:rPr>
                <w:rFonts w:ascii="Arial" w:hAnsi="Arial"/>
                <w:b/>
                <w:smallCaps/>
                <w:sz w:val="16"/>
              </w:rPr>
            </w:pPr>
            <w:r w:rsidRPr="00623988">
              <w:rPr>
                <w:rFonts w:ascii="Arial" w:hAnsi="Arial"/>
                <w:b/>
                <w:smallCaps/>
                <w:sz w:val="16"/>
              </w:rPr>
              <w:t>Wartość</w:t>
            </w:r>
            <w:r w:rsidRPr="00623988">
              <w:rPr>
                <w:rFonts w:ascii="Arial" w:hAnsi="Arial"/>
                <w:smallCaps/>
                <w:sz w:val="16"/>
              </w:rPr>
              <w:t xml:space="preserve"> (rzeczywista lub przewidywana)</w:t>
            </w:r>
          </w:p>
        </w:tc>
        <w:tc>
          <w:tcPr>
            <w:tcW w:w="0" w:type="auto"/>
            <w:shd w:val="clear" w:color="auto" w:fill="EAF1DD"/>
            <w:vAlign w:val="center"/>
          </w:tcPr>
          <w:p w:rsidR="008265EF" w:rsidRPr="00623988" w:rsidRDefault="008658EB" w:rsidP="0045619E">
            <w:pPr>
              <w:spacing w:before="0" w:line="24" w:lineRule="atLeast"/>
              <w:jc w:val="center"/>
              <w:rPr>
                <w:rFonts w:ascii="Arial" w:hAnsi="Arial"/>
                <w:b/>
                <w:smallCaps/>
                <w:sz w:val="16"/>
              </w:rPr>
            </w:pPr>
            <w:r w:rsidRPr="00623988">
              <w:rPr>
                <w:rFonts w:ascii="Arial" w:hAnsi="Arial"/>
                <w:b/>
                <w:smallCaps/>
                <w:sz w:val="16"/>
              </w:rPr>
              <w:t xml:space="preserve">Podmiot </w:t>
            </w:r>
            <w:r w:rsidR="008265EF" w:rsidRPr="00623988">
              <w:rPr>
                <w:rFonts w:ascii="Arial" w:hAnsi="Arial"/>
                <w:b/>
                <w:smallCaps/>
                <w:sz w:val="16"/>
              </w:rPr>
              <w:t>odpowiedzialny za zamówienie</w:t>
            </w:r>
          </w:p>
        </w:tc>
        <w:tc>
          <w:tcPr>
            <w:tcW w:w="0" w:type="auto"/>
            <w:shd w:val="clear" w:color="auto" w:fill="EAF1DD"/>
            <w:vAlign w:val="center"/>
          </w:tcPr>
          <w:p w:rsidR="008265EF" w:rsidRDefault="008265EF" w:rsidP="0045619E">
            <w:pPr>
              <w:spacing w:before="0" w:line="24" w:lineRule="atLeast"/>
              <w:jc w:val="center"/>
              <w:rPr>
                <w:rFonts w:ascii="Arial" w:hAnsi="Arial"/>
                <w:smallCaps/>
                <w:sz w:val="16"/>
              </w:rPr>
            </w:pPr>
            <w:r w:rsidRPr="00623988">
              <w:rPr>
                <w:rFonts w:ascii="Arial" w:hAnsi="Arial"/>
                <w:b/>
                <w:smallCaps/>
                <w:sz w:val="16"/>
              </w:rPr>
              <w:t xml:space="preserve">Data ogłoszenia procedury przetargowej </w:t>
            </w:r>
            <w:r w:rsidRPr="00623988">
              <w:rPr>
                <w:rFonts w:ascii="Arial" w:hAnsi="Arial"/>
                <w:smallCaps/>
                <w:sz w:val="16"/>
              </w:rPr>
              <w:t>(rzeczywista lub planowana)</w:t>
            </w:r>
          </w:p>
          <w:p w:rsidR="00945951" w:rsidRPr="00623988" w:rsidRDefault="00945951" w:rsidP="0045619E">
            <w:pPr>
              <w:spacing w:before="0" w:line="24" w:lineRule="atLeast"/>
              <w:jc w:val="center"/>
              <w:rPr>
                <w:rFonts w:ascii="Arial" w:hAnsi="Arial"/>
                <w:b/>
                <w:smallCaps/>
                <w:sz w:val="16"/>
              </w:rPr>
            </w:pPr>
            <w:r w:rsidRPr="00E3791C">
              <w:rPr>
                <w:rFonts w:ascii="Arial" w:hAnsi="Arial" w:cs="Arial"/>
                <w:b/>
                <w:smallCaps/>
                <w:sz w:val="16"/>
                <w:szCs w:val="16"/>
              </w:rPr>
              <w:t>rrrr-mm-dd</w:t>
            </w:r>
          </w:p>
        </w:tc>
        <w:tc>
          <w:tcPr>
            <w:tcW w:w="0" w:type="auto"/>
            <w:shd w:val="clear" w:color="auto" w:fill="EAF1DD"/>
            <w:vAlign w:val="center"/>
          </w:tcPr>
          <w:p w:rsidR="008265EF" w:rsidRDefault="008265EF" w:rsidP="0045619E">
            <w:pPr>
              <w:spacing w:before="0" w:line="24" w:lineRule="atLeast"/>
              <w:jc w:val="center"/>
              <w:rPr>
                <w:rFonts w:ascii="Arial" w:hAnsi="Arial"/>
                <w:smallCaps/>
                <w:sz w:val="16"/>
              </w:rPr>
            </w:pPr>
            <w:r w:rsidRPr="00623988">
              <w:rPr>
                <w:rFonts w:ascii="Arial" w:hAnsi="Arial"/>
                <w:b/>
                <w:smallCaps/>
                <w:sz w:val="16"/>
              </w:rPr>
              <w:t xml:space="preserve">Data zakończenia oceny ofert </w:t>
            </w:r>
            <w:r w:rsidRPr="00623988">
              <w:rPr>
                <w:rFonts w:ascii="Arial" w:hAnsi="Arial"/>
                <w:smallCaps/>
                <w:sz w:val="16"/>
              </w:rPr>
              <w:t>(rzeczywista lub planowana)</w:t>
            </w:r>
          </w:p>
          <w:p w:rsidR="00945951" w:rsidRPr="00623988" w:rsidRDefault="00945951" w:rsidP="0045619E">
            <w:pPr>
              <w:spacing w:before="0" w:line="24" w:lineRule="atLeast"/>
              <w:jc w:val="center"/>
              <w:rPr>
                <w:rFonts w:ascii="Arial" w:hAnsi="Arial"/>
                <w:b/>
                <w:smallCaps/>
                <w:sz w:val="16"/>
              </w:rPr>
            </w:pPr>
            <w:r w:rsidRPr="00E3791C">
              <w:rPr>
                <w:rFonts w:ascii="Arial" w:hAnsi="Arial" w:cs="Arial"/>
                <w:b/>
                <w:smallCaps/>
                <w:sz w:val="16"/>
                <w:szCs w:val="16"/>
              </w:rPr>
              <w:t>rrrr-mm-dd</w:t>
            </w:r>
          </w:p>
        </w:tc>
        <w:tc>
          <w:tcPr>
            <w:tcW w:w="0" w:type="auto"/>
            <w:shd w:val="clear" w:color="auto" w:fill="EAF1DD"/>
            <w:vAlign w:val="center"/>
          </w:tcPr>
          <w:p w:rsidR="008265EF" w:rsidRDefault="008265EF" w:rsidP="0045619E">
            <w:pPr>
              <w:spacing w:before="0" w:line="24" w:lineRule="atLeast"/>
              <w:jc w:val="center"/>
              <w:rPr>
                <w:rFonts w:ascii="Arial" w:hAnsi="Arial"/>
                <w:smallCaps/>
                <w:sz w:val="16"/>
              </w:rPr>
            </w:pPr>
            <w:r w:rsidRPr="00623988">
              <w:rPr>
                <w:rFonts w:ascii="Arial" w:hAnsi="Arial"/>
                <w:b/>
                <w:smallCaps/>
                <w:sz w:val="16"/>
              </w:rPr>
              <w:t xml:space="preserve">Data podpisania </w:t>
            </w:r>
            <w:r w:rsidR="00823689" w:rsidRPr="00623988">
              <w:rPr>
                <w:rFonts w:ascii="Arial" w:hAnsi="Arial" w:cs="Arial"/>
                <w:b/>
                <w:bCs/>
                <w:smallCaps/>
                <w:sz w:val="16"/>
                <w:szCs w:val="16"/>
              </w:rPr>
              <w:t>zamówienia</w:t>
            </w:r>
            <w:r w:rsidRPr="00623988">
              <w:rPr>
                <w:rFonts w:ascii="Arial" w:hAnsi="Arial"/>
                <w:smallCaps/>
                <w:sz w:val="16"/>
              </w:rPr>
              <w:t>(rzeczywista lub planowana)</w:t>
            </w:r>
          </w:p>
          <w:p w:rsidR="00945951" w:rsidRPr="00623988" w:rsidRDefault="00945951" w:rsidP="0045619E">
            <w:pPr>
              <w:spacing w:before="0" w:line="24" w:lineRule="atLeast"/>
              <w:jc w:val="center"/>
              <w:rPr>
                <w:rFonts w:ascii="Arial" w:hAnsi="Arial"/>
                <w:b/>
                <w:smallCaps/>
                <w:sz w:val="16"/>
              </w:rPr>
            </w:pPr>
            <w:r w:rsidRPr="00E3791C">
              <w:rPr>
                <w:rFonts w:ascii="Arial" w:hAnsi="Arial" w:cs="Arial"/>
                <w:b/>
                <w:smallCaps/>
                <w:sz w:val="16"/>
                <w:szCs w:val="16"/>
              </w:rPr>
              <w:t>rrrr-mm-dd</w:t>
            </w:r>
          </w:p>
        </w:tc>
        <w:tc>
          <w:tcPr>
            <w:tcW w:w="0" w:type="auto"/>
            <w:shd w:val="clear" w:color="auto" w:fill="EAF1DD"/>
            <w:vAlign w:val="center"/>
          </w:tcPr>
          <w:p w:rsidR="008265EF" w:rsidRPr="00623988" w:rsidRDefault="008265EF" w:rsidP="0045619E">
            <w:pPr>
              <w:spacing w:before="0" w:line="24" w:lineRule="atLeast"/>
              <w:jc w:val="center"/>
              <w:rPr>
                <w:rFonts w:ascii="Arial" w:hAnsi="Arial"/>
                <w:b/>
                <w:smallCaps/>
                <w:sz w:val="16"/>
              </w:rPr>
            </w:pPr>
            <w:r w:rsidRPr="00623988">
              <w:rPr>
                <w:rFonts w:ascii="Arial" w:hAnsi="Arial"/>
                <w:b/>
                <w:smallCaps/>
                <w:sz w:val="16"/>
              </w:rPr>
              <w:t xml:space="preserve">Podstawa (Dziennik Urzędowy </w:t>
            </w:r>
            <w:r w:rsidR="006D2D8C" w:rsidRPr="00623988">
              <w:rPr>
                <w:rFonts w:ascii="Arial" w:hAnsi="Arial"/>
                <w:b/>
                <w:smallCaps/>
                <w:sz w:val="16"/>
              </w:rPr>
              <w:t xml:space="preserve">UE </w:t>
            </w:r>
            <w:r w:rsidRPr="00623988">
              <w:rPr>
                <w:rFonts w:ascii="Arial" w:hAnsi="Arial"/>
                <w:b/>
                <w:smallCaps/>
                <w:sz w:val="16"/>
              </w:rPr>
              <w:t>itd.)</w:t>
            </w:r>
            <w:r w:rsidRPr="00623988">
              <w:rPr>
                <w:rFonts w:ascii="Arial" w:hAnsi="Arial"/>
                <w:smallCaps/>
                <w:sz w:val="16"/>
              </w:rPr>
              <w:t xml:space="preserve"> w stosownych przypadkach</w:t>
            </w:r>
          </w:p>
        </w:tc>
      </w:tr>
      <w:tr w:rsidR="00823689" w:rsidRPr="00623988" w:rsidTr="008D609F">
        <w:tc>
          <w:tcPr>
            <w:tcW w:w="0" w:type="auto"/>
            <w:shd w:val="clear" w:color="auto" w:fill="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B91DEC" w:rsidP="00B91DEC">
            <w:pPr>
              <w:spacing w:before="0" w:line="24" w:lineRule="atLeast"/>
              <w:jc w:val="center"/>
              <w:rPr>
                <w:rFonts w:ascii="Arial" w:hAnsi="Arial" w:cs="Arial"/>
                <w:b/>
                <w:sz w:val="18"/>
                <w:szCs w:val="18"/>
              </w:rPr>
            </w:pPr>
            <w:r w:rsidRPr="00623988">
              <w:rPr>
                <w:rFonts w:ascii="Arial" w:hAnsi="Arial" w:cs="Arial"/>
                <w:i/>
                <w:sz w:val="18"/>
                <w:szCs w:val="18"/>
              </w:rPr>
              <w:t>Max. 300 znaków</w:t>
            </w:r>
          </w:p>
        </w:tc>
        <w:tc>
          <w:tcPr>
            <w:tcW w:w="0" w:type="auto"/>
            <w:shd w:val="clear" w:color="auto" w:fill="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r>
      <w:tr w:rsidR="00823689" w:rsidRPr="00623988" w:rsidTr="008D609F">
        <w:tc>
          <w:tcPr>
            <w:tcW w:w="0" w:type="auto"/>
            <w:shd w:val="clear" w:color="auto" w:fill="auto"/>
            <w:vAlign w:val="center"/>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r>
      <w:tr w:rsidR="00823689" w:rsidRPr="00623988" w:rsidTr="008D609F">
        <w:tc>
          <w:tcPr>
            <w:tcW w:w="0" w:type="auto"/>
            <w:shd w:val="clear" w:color="auto" w:fill="auto"/>
            <w:vAlign w:val="center"/>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rsidR="007342FE" w:rsidRPr="00623988" w:rsidRDefault="007342FE" w:rsidP="00845C09">
            <w:pPr>
              <w:spacing w:before="0" w:line="24" w:lineRule="atLeast"/>
              <w:jc w:val="center"/>
              <w:rPr>
                <w:rFonts w:ascii="Arial" w:hAnsi="Arial" w:cs="Arial"/>
                <w:b/>
                <w:sz w:val="18"/>
                <w:szCs w:val="18"/>
              </w:rPr>
            </w:pPr>
          </w:p>
        </w:tc>
        <w:tc>
          <w:tcPr>
            <w:tcW w:w="0" w:type="auto"/>
          </w:tcPr>
          <w:p w:rsidR="007342FE" w:rsidRPr="00623988" w:rsidRDefault="007342FE" w:rsidP="00845C09">
            <w:pPr>
              <w:spacing w:before="0" w:line="24" w:lineRule="atLeast"/>
              <w:jc w:val="center"/>
              <w:rPr>
                <w:rFonts w:ascii="Arial" w:hAnsi="Arial" w:cs="Arial"/>
                <w:b/>
                <w:sz w:val="18"/>
                <w:szCs w:val="18"/>
              </w:rPr>
            </w:pPr>
          </w:p>
        </w:tc>
      </w:tr>
      <w:tr w:rsidR="00823689" w:rsidRPr="00623988" w:rsidTr="008D609F">
        <w:tc>
          <w:tcPr>
            <w:tcW w:w="0" w:type="auto"/>
            <w:shd w:val="clear" w:color="auto" w:fill="auto"/>
            <w:vAlign w:val="center"/>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r>
      <w:tr w:rsidR="00823689" w:rsidRPr="00623988" w:rsidTr="008D609F">
        <w:tc>
          <w:tcPr>
            <w:tcW w:w="0" w:type="auto"/>
            <w:shd w:val="clear" w:color="auto" w:fill="auto"/>
            <w:vAlign w:val="center"/>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rsidR="007342FE" w:rsidRPr="00623988" w:rsidRDefault="007342FE" w:rsidP="00845C09">
            <w:pPr>
              <w:spacing w:before="0" w:line="24" w:lineRule="atLeast"/>
              <w:jc w:val="center"/>
              <w:rPr>
                <w:rFonts w:ascii="Arial" w:hAnsi="Arial" w:cs="Arial"/>
                <w:sz w:val="18"/>
                <w:szCs w:val="18"/>
              </w:rPr>
            </w:pPr>
          </w:p>
        </w:tc>
        <w:tc>
          <w:tcPr>
            <w:tcW w:w="0" w:type="auto"/>
          </w:tcPr>
          <w:p w:rsidR="007342FE" w:rsidRPr="00623988" w:rsidRDefault="007342FE" w:rsidP="00845C09">
            <w:pPr>
              <w:spacing w:before="0" w:line="24" w:lineRule="atLeast"/>
              <w:jc w:val="center"/>
              <w:rPr>
                <w:rFonts w:ascii="Arial" w:hAnsi="Arial" w:cs="Arial"/>
                <w:sz w:val="18"/>
                <w:szCs w:val="18"/>
              </w:rPr>
            </w:pPr>
          </w:p>
        </w:tc>
      </w:tr>
    </w:tbl>
    <w:p w:rsidR="006C5B66" w:rsidRPr="00623988" w:rsidRDefault="006C5B66" w:rsidP="00845C09">
      <w:pPr>
        <w:pStyle w:val="Text1"/>
        <w:spacing w:before="0" w:line="24" w:lineRule="atLeast"/>
        <w:ind w:left="0"/>
        <w:rPr>
          <w:rFonts w:ascii="Arial" w:hAnsi="Arial"/>
          <w:lang w:val="pl-PL"/>
        </w:rPr>
      </w:pPr>
    </w:p>
    <w:p w:rsidR="002A3C85" w:rsidRPr="00623988" w:rsidRDefault="005133BE" w:rsidP="00845C09">
      <w:pPr>
        <w:pStyle w:val="ManualHeading3"/>
        <w:spacing w:before="0" w:line="24" w:lineRule="atLeast"/>
        <w:rPr>
          <w:rFonts w:ascii="Arial" w:hAnsi="Arial" w:cs="Arial"/>
          <w:i w:val="0"/>
          <w:iCs/>
          <w:sz w:val="20"/>
        </w:rPr>
      </w:pPr>
      <w:r w:rsidRPr="00623988">
        <w:rPr>
          <w:rFonts w:ascii="Arial" w:hAnsi="Arial" w:cs="Arial"/>
          <w:i w:val="0"/>
          <w:iCs/>
          <w:sz w:val="20"/>
        </w:rPr>
        <w:t>H</w:t>
      </w:r>
      <w:r w:rsidR="00266C0F" w:rsidRPr="00623988">
        <w:rPr>
          <w:rFonts w:ascii="Arial" w:hAnsi="Arial" w:cs="Arial"/>
          <w:i w:val="0"/>
          <w:iCs/>
          <w:sz w:val="20"/>
        </w:rPr>
        <w:t>.2.4</w:t>
      </w:r>
      <w:r w:rsidR="007342FE" w:rsidRPr="00623988">
        <w:rPr>
          <w:rFonts w:ascii="Arial" w:hAnsi="Arial" w:cs="Arial"/>
          <w:i w:val="0"/>
          <w:iCs/>
          <w:sz w:val="20"/>
        </w:rPr>
        <w:tab/>
      </w:r>
      <w:r w:rsidR="007E344A" w:rsidRPr="00623988">
        <w:rPr>
          <w:rFonts w:ascii="Arial" w:hAnsi="Arial" w:cs="Arial"/>
          <w:i w:val="0"/>
          <w:iCs/>
          <w:sz w:val="20"/>
        </w:rPr>
        <w:t xml:space="preserve">Stopień przygotowania projektu pod względem finansowym </w:t>
      </w:r>
      <w:r w:rsidR="002A3C85" w:rsidRPr="00623988">
        <w:rPr>
          <w:rFonts w:ascii="Arial" w:hAnsi="Arial" w:cs="Arial"/>
          <w:i w:val="0"/>
          <w:iCs/>
          <w:sz w:val="20"/>
        </w:rPr>
        <w:t>(decyzje dotyczące zobowiązań w zakresie krajowych wydatków publicznych, wymaganych lub przyznanych pożyczek itd. – podać odniesienia):</w:t>
      </w:r>
    </w:p>
    <w:p w:rsidR="007342FE"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22" w:name="_Toc402878053"/>
      <w:r w:rsidRPr="00623988">
        <w:rPr>
          <w:rFonts w:ascii="Arial" w:hAnsi="Arial" w:cs="Arial"/>
          <w:sz w:val="20"/>
        </w:rPr>
        <w:t xml:space="preserve">Max. </w:t>
      </w:r>
      <w:r w:rsidR="007342FE" w:rsidRPr="00623988">
        <w:rPr>
          <w:rFonts w:ascii="Arial" w:hAnsi="Arial" w:cs="Arial"/>
          <w:sz w:val="20"/>
        </w:rPr>
        <w:t>1750</w:t>
      </w:r>
      <w:bookmarkEnd w:id="122"/>
      <w:r w:rsidRPr="00623988">
        <w:rPr>
          <w:rFonts w:ascii="Arial" w:hAnsi="Arial" w:cs="Arial"/>
          <w:sz w:val="20"/>
        </w:rPr>
        <w:t xml:space="preserve"> znaków</w:t>
      </w:r>
    </w:p>
    <w:p w:rsidR="00E940C0" w:rsidRPr="00623988" w:rsidRDefault="00E940C0" w:rsidP="00845C09">
      <w:pPr>
        <w:pStyle w:val="ManualHeading3"/>
        <w:spacing w:before="0" w:line="24" w:lineRule="atLeast"/>
        <w:rPr>
          <w:rFonts w:ascii="Arial" w:hAnsi="Arial" w:cs="Arial"/>
          <w:i w:val="0"/>
          <w:iCs/>
          <w:sz w:val="20"/>
        </w:rPr>
      </w:pPr>
    </w:p>
    <w:p w:rsidR="00780891" w:rsidRPr="00623988" w:rsidRDefault="005133BE" w:rsidP="00845C09">
      <w:pPr>
        <w:pStyle w:val="ManualHeading3"/>
        <w:spacing w:before="0" w:line="24" w:lineRule="atLeast"/>
        <w:rPr>
          <w:rFonts w:ascii="Arial" w:hAnsi="Arial" w:cs="Arial"/>
          <w:i w:val="0"/>
          <w:iCs/>
          <w:sz w:val="20"/>
        </w:rPr>
      </w:pPr>
      <w:r w:rsidRPr="00623988">
        <w:rPr>
          <w:rFonts w:ascii="Arial" w:hAnsi="Arial" w:cs="Arial"/>
          <w:i w:val="0"/>
          <w:iCs/>
          <w:sz w:val="20"/>
        </w:rPr>
        <w:t>H</w:t>
      </w:r>
      <w:r w:rsidR="007342FE" w:rsidRPr="00623988">
        <w:rPr>
          <w:rFonts w:ascii="Arial" w:hAnsi="Arial" w:cs="Arial"/>
          <w:i w:val="0"/>
          <w:iCs/>
          <w:sz w:val="20"/>
        </w:rPr>
        <w:t>.2.5</w:t>
      </w:r>
      <w:r w:rsidR="007342FE" w:rsidRPr="00623988">
        <w:rPr>
          <w:rFonts w:ascii="Arial" w:hAnsi="Arial" w:cs="Arial"/>
          <w:i w:val="0"/>
          <w:iCs/>
          <w:sz w:val="20"/>
        </w:rPr>
        <w:tab/>
      </w:r>
      <w:bookmarkStart w:id="123" w:name="_Toc402878054"/>
      <w:r w:rsidR="00780891" w:rsidRPr="00623988">
        <w:rPr>
          <w:rFonts w:ascii="Arial" w:hAnsi="Arial" w:cs="Arial"/>
          <w:i w:val="0"/>
          <w:iCs/>
          <w:sz w:val="20"/>
        </w:rPr>
        <w:t>Jeżeli realizacja projektu już się rozpoczęła, należy wskazać stan zaawansowania prac:</w:t>
      </w:r>
    </w:p>
    <w:p w:rsidR="007342FE" w:rsidRPr="00623988" w:rsidRDefault="00266C0F"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7342FE" w:rsidRPr="00623988">
        <w:rPr>
          <w:rFonts w:ascii="Arial" w:hAnsi="Arial" w:cs="Arial"/>
          <w:i w:val="0"/>
          <w:sz w:val="20"/>
        </w:rPr>
        <w:t>1750</w:t>
      </w:r>
      <w:bookmarkEnd w:id="123"/>
      <w:r w:rsidRPr="00623988">
        <w:rPr>
          <w:rFonts w:ascii="Arial" w:hAnsi="Arial" w:cs="Arial"/>
          <w:i w:val="0"/>
          <w:sz w:val="20"/>
        </w:rPr>
        <w:t xml:space="preserve"> znaków</w:t>
      </w:r>
    </w:p>
    <w:p w:rsidR="00E940C0" w:rsidRPr="00623988" w:rsidRDefault="00E940C0" w:rsidP="00845C09">
      <w:pPr>
        <w:pStyle w:val="ManualHeading1"/>
        <w:spacing w:before="0" w:line="24" w:lineRule="atLeast"/>
        <w:rPr>
          <w:rFonts w:ascii="Arial" w:hAnsi="Arial" w:cs="Arial"/>
          <w:sz w:val="20"/>
        </w:rPr>
      </w:pPr>
      <w:bookmarkStart w:id="124" w:name="_Toc402878055"/>
    </w:p>
    <w:p w:rsidR="00996575" w:rsidRPr="00623988" w:rsidRDefault="00996575" w:rsidP="00845C09">
      <w:pPr>
        <w:pStyle w:val="Nagwek1"/>
        <w:numPr>
          <w:ilvl w:val="0"/>
          <w:numId w:val="0"/>
        </w:numPr>
        <w:spacing w:before="0" w:line="24" w:lineRule="atLeast"/>
        <w:ind w:left="850" w:hanging="850"/>
        <w:rPr>
          <w:rFonts w:ascii="Arial" w:hAnsi="Arial"/>
          <w:sz w:val="20"/>
          <w:lang w:val="pl-PL"/>
        </w:rPr>
      </w:pPr>
      <w:bookmarkStart w:id="125" w:name="_Toc386099070"/>
      <w:bookmarkStart w:id="126" w:name="_Toc428955017"/>
      <w:bookmarkStart w:id="127" w:name="_Toc410682132"/>
      <w:r w:rsidRPr="00623988">
        <w:rPr>
          <w:rFonts w:ascii="Arial" w:hAnsi="Arial"/>
          <w:sz w:val="20"/>
          <w:lang w:val="pl-PL"/>
        </w:rPr>
        <w:t>I</w:t>
      </w:r>
      <w:r w:rsidRPr="00623988">
        <w:rPr>
          <w:rFonts w:ascii="Arial" w:hAnsi="Arial"/>
          <w:sz w:val="20"/>
          <w:lang w:val="pl-PL"/>
        </w:rPr>
        <w:tab/>
        <w:t>DZIAŁANIA INFORMACYJNO-PROMOCYJNE</w:t>
      </w:r>
      <w:bookmarkEnd w:id="125"/>
      <w:bookmarkEnd w:id="126"/>
      <w:bookmarkEnd w:id="127"/>
    </w:p>
    <w:p w:rsidR="00080487" w:rsidRPr="00623988" w:rsidRDefault="00080487" w:rsidP="008D609F">
      <w:pPr>
        <w:rPr>
          <w:rFonts w:ascii="Arial" w:hAnsi="Arial" w:cs="Arial"/>
          <w:sz w:val="20"/>
          <w:lang w:eastAsia="pl-PL"/>
        </w:rPr>
      </w:pPr>
    </w:p>
    <w:p w:rsidR="00080487" w:rsidRPr="00623988" w:rsidRDefault="00080487" w:rsidP="00080487">
      <w:pPr>
        <w:rPr>
          <w:rFonts w:ascii="Arial" w:eastAsia="Times New Roman" w:hAnsi="Arial" w:cs="Arial"/>
          <w:sz w:val="20"/>
          <w:lang w:eastAsia="pl-PL"/>
        </w:rPr>
      </w:pPr>
      <w:r w:rsidRPr="00623988">
        <w:rPr>
          <w:rFonts w:ascii="Arial" w:hAnsi="Arial" w:cs="Arial"/>
          <w:sz w:val="20"/>
          <w:lang w:eastAsia="pl-PL"/>
        </w:rPr>
        <w:t>Beneficjenci, których projekt uzyska dofinansowanie, są zobowiązani do informowania opinii publicznej o celu realizowanego projektu oraz uzyskanym z funduszy wsparciu.</w:t>
      </w:r>
      <w:r w:rsidRPr="00623988">
        <w:rPr>
          <w:rFonts w:ascii="Arial" w:hAnsi="Arial" w:cs="Arial"/>
          <w:sz w:val="28"/>
          <w:szCs w:val="28"/>
        </w:rPr>
        <w:t xml:space="preserve"> </w:t>
      </w:r>
      <w:r w:rsidRPr="00623988">
        <w:rPr>
          <w:rFonts w:ascii="Arial" w:eastAsia="Times New Roman" w:hAnsi="Arial" w:cs="Arial"/>
          <w:sz w:val="20"/>
          <w:lang w:eastAsia="pl-PL"/>
        </w:rPr>
        <w:t>Wyrażenie zgody na finansowanie oznacza zgodę beneficjenta na umieszczenie go w wykazie projektów publikowanym w Portalu Funduszy Europejskich.</w:t>
      </w:r>
    </w:p>
    <w:p w:rsidR="00996575" w:rsidRPr="00623988" w:rsidRDefault="00996575" w:rsidP="00845C09">
      <w:pPr>
        <w:spacing w:before="0" w:line="24" w:lineRule="atLeast"/>
        <w:rPr>
          <w:rFonts w:ascii="Arial" w:hAnsi="Arial" w:cs="Arial"/>
          <w:sz w:val="20"/>
        </w:rPr>
      </w:pPr>
    </w:p>
    <w:p w:rsidR="00BF15D9" w:rsidRPr="00623988" w:rsidRDefault="00BF15D9" w:rsidP="00845C09">
      <w:pPr>
        <w:spacing w:before="0" w:line="24" w:lineRule="atLeast"/>
        <w:rPr>
          <w:rFonts w:ascii="Arial" w:hAnsi="Arial" w:cs="Arial"/>
          <w:b/>
          <w:sz w:val="20"/>
        </w:rPr>
      </w:pPr>
    </w:p>
    <w:p w:rsidR="00996575" w:rsidRPr="00623988" w:rsidRDefault="00996575" w:rsidP="00845C09">
      <w:pPr>
        <w:spacing w:before="0" w:line="24" w:lineRule="atLeast"/>
        <w:rPr>
          <w:rFonts w:ascii="Arial" w:hAnsi="Arial" w:cs="Arial"/>
          <w:b/>
          <w:sz w:val="20"/>
        </w:rPr>
      </w:pPr>
      <w:r w:rsidRPr="00623988">
        <w:rPr>
          <w:rFonts w:ascii="Arial" w:hAnsi="Arial" w:cs="Arial"/>
          <w:b/>
          <w:sz w:val="20"/>
        </w:rPr>
        <w:t>I.1</w:t>
      </w:r>
      <w:r w:rsidRPr="00623988">
        <w:rPr>
          <w:rFonts w:ascii="Arial" w:hAnsi="Arial" w:cs="Arial"/>
          <w:b/>
          <w:sz w:val="20"/>
        </w:rPr>
        <w:tab/>
        <w:t>Opis działań informacyjno-promocyjnych</w:t>
      </w:r>
    </w:p>
    <w:p w:rsidR="00996575" w:rsidRPr="00623988" w:rsidRDefault="00996575" w:rsidP="00845C09">
      <w:pPr>
        <w:spacing w:before="0" w:line="24" w:lineRule="atLeast"/>
        <w:rPr>
          <w:rFonts w:ascii="Arial" w:hAnsi="Arial" w:cs="Arial"/>
          <w:b/>
          <w:sz w:val="20"/>
        </w:rPr>
      </w:pPr>
    </w:p>
    <w:p w:rsidR="00996575"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14:shadow w14:blurRad="50800" w14:dist="38100" w14:dir="2700000" w14:sx="100000" w14:sy="100000" w14:kx="0" w14:ky="0" w14:algn="tl">
            <w14:srgbClr w14:val="000000">
              <w14:alpha w14:val="60000"/>
            </w14:srgbClr>
          </w14:shadow>
        </w:rPr>
      </w:pPr>
      <w:r w:rsidRPr="00623988">
        <w:rPr>
          <w:rFonts w:ascii="Arial" w:hAnsi="Arial" w:cs="Arial"/>
          <w:sz w:val="20"/>
          <w14:shadow w14:blurRad="50800" w14:dist="38100" w14:dir="2700000" w14:sx="100000" w14:sy="100000" w14:kx="0" w14:ky="0" w14:algn="tl">
            <w14:srgbClr w14:val="000000">
              <w14:alpha w14:val="60000"/>
            </w14:srgbClr>
          </w14:shadow>
        </w:rPr>
        <w:t>Max.</w:t>
      </w:r>
      <w:r w:rsidR="00F12610" w:rsidRPr="00623988">
        <w:rPr>
          <w:rFonts w:ascii="Arial" w:hAnsi="Arial" w:cs="Arial"/>
          <w:sz w:val="20"/>
          <w14:shadow w14:blurRad="50800" w14:dist="38100" w14:dir="2700000" w14:sx="100000" w14:sy="100000" w14:kx="0" w14:ky="0" w14:algn="tl">
            <w14:srgbClr w14:val="000000">
              <w14:alpha w14:val="60000"/>
            </w14:srgbClr>
          </w14:shadow>
        </w:rPr>
        <w:t xml:space="preserve"> </w:t>
      </w:r>
      <w:r w:rsidR="00996575" w:rsidRPr="00623988">
        <w:rPr>
          <w:rFonts w:ascii="Arial" w:hAnsi="Arial" w:cs="Arial"/>
          <w:sz w:val="20"/>
          <w14:shadow w14:blurRad="50800" w14:dist="38100" w14:dir="2700000" w14:sx="100000" w14:sy="100000" w14:kx="0" w14:ky="0" w14:algn="tl">
            <w14:srgbClr w14:val="000000">
              <w14:alpha w14:val="60000"/>
            </w14:srgbClr>
          </w14:shadow>
        </w:rPr>
        <w:t>1750 znaków</w:t>
      </w:r>
    </w:p>
    <w:p w:rsidR="00996575" w:rsidRPr="00623988" w:rsidRDefault="00996575" w:rsidP="00845C09">
      <w:pPr>
        <w:spacing w:before="0" w:line="24" w:lineRule="atLeast"/>
        <w:rPr>
          <w:rFonts w:ascii="Arial" w:hAnsi="Arial" w:cs="Arial"/>
          <w:b/>
          <w:sz w:val="20"/>
        </w:rPr>
      </w:pPr>
    </w:p>
    <w:p w:rsidR="00BF15D9" w:rsidRPr="00623988" w:rsidRDefault="00BF15D9" w:rsidP="00845C09">
      <w:pPr>
        <w:spacing w:before="0" w:line="24" w:lineRule="atLeast"/>
        <w:rPr>
          <w:rFonts w:ascii="Arial" w:hAnsi="Arial" w:cs="Arial"/>
          <w:b/>
          <w:sz w:val="20"/>
        </w:rPr>
      </w:pPr>
    </w:p>
    <w:p w:rsidR="00996575" w:rsidRPr="00623988" w:rsidRDefault="00996575" w:rsidP="00845C09">
      <w:pPr>
        <w:spacing w:before="0" w:line="24" w:lineRule="atLeast"/>
        <w:rPr>
          <w:rFonts w:ascii="Arial" w:hAnsi="Arial" w:cs="Arial"/>
          <w:b/>
          <w:sz w:val="20"/>
        </w:rPr>
      </w:pPr>
      <w:r w:rsidRPr="00623988">
        <w:rPr>
          <w:rFonts w:ascii="Arial" w:hAnsi="Arial" w:cs="Arial"/>
          <w:b/>
          <w:sz w:val="20"/>
        </w:rPr>
        <w:t>I</w:t>
      </w:r>
      <w:r w:rsidR="00266C0F" w:rsidRPr="00623988">
        <w:rPr>
          <w:rFonts w:ascii="Arial" w:hAnsi="Arial" w:cs="Arial"/>
          <w:b/>
          <w:sz w:val="20"/>
        </w:rPr>
        <w:t>.2</w:t>
      </w:r>
      <w:r w:rsidRPr="00623988">
        <w:rPr>
          <w:rFonts w:ascii="Arial" w:hAnsi="Arial" w:cs="Arial"/>
          <w:b/>
          <w:sz w:val="20"/>
        </w:rPr>
        <w:tab/>
        <w:t>Indykatywny budżet i harmonogram głównych działań informacyjno-promocyjnych</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1415"/>
        <w:gridCol w:w="1987"/>
        <w:gridCol w:w="2410"/>
      </w:tblGrid>
      <w:tr w:rsidR="00881422" w:rsidRPr="00623988" w:rsidTr="00AB344C">
        <w:trPr>
          <w:cantSplit/>
          <w:trHeight w:val="663"/>
        </w:trPr>
        <w:tc>
          <w:tcPr>
            <w:tcW w:w="2122" w:type="dxa"/>
            <w:vMerge w:val="restart"/>
            <w:shd w:val="clear" w:color="auto" w:fill="EAF1DD"/>
            <w:vAlign w:val="center"/>
          </w:tcPr>
          <w:p w:rsidR="009C5FF3" w:rsidRPr="00623988" w:rsidRDefault="009C5FF3" w:rsidP="003209F0">
            <w:pPr>
              <w:spacing w:before="0" w:line="24" w:lineRule="atLeast"/>
              <w:jc w:val="center"/>
              <w:rPr>
                <w:rFonts w:ascii="Arial" w:hAnsi="Arial"/>
                <w:b/>
                <w:smallCaps/>
                <w:sz w:val="20"/>
              </w:rPr>
            </w:pPr>
          </w:p>
          <w:p w:rsidR="00881422" w:rsidRPr="00623988" w:rsidRDefault="00881422" w:rsidP="003209F0">
            <w:pPr>
              <w:spacing w:before="0" w:line="24" w:lineRule="atLeast"/>
              <w:jc w:val="center"/>
              <w:rPr>
                <w:rFonts w:ascii="Arial" w:hAnsi="Arial"/>
                <w:b/>
                <w:smallCaps/>
                <w:sz w:val="20"/>
              </w:rPr>
            </w:pPr>
            <w:r w:rsidRPr="00623988">
              <w:rPr>
                <w:rFonts w:ascii="Arial" w:hAnsi="Arial"/>
                <w:b/>
                <w:smallCaps/>
                <w:sz w:val="20"/>
              </w:rPr>
              <w:t>Rodzaj działania</w:t>
            </w:r>
          </w:p>
        </w:tc>
        <w:tc>
          <w:tcPr>
            <w:tcW w:w="2832" w:type="dxa"/>
            <w:gridSpan w:val="2"/>
            <w:shd w:val="clear" w:color="auto" w:fill="EAF1DD"/>
            <w:vAlign w:val="center"/>
          </w:tcPr>
          <w:p w:rsidR="009C5FF3" w:rsidRPr="00623988" w:rsidRDefault="009C5FF3" w:rsidP="003209F0">
            <w:pPr>
              <w:spacing w:before="0" w:line="24" w:lineRule="atLeast"/>
              <w:jc w:val="center"/>
              <w:rPr>
                <w:rFonts w:ascii="Arial" w:hAnsi="Arial"/>
                <w:b/>
                <w:smallCaps/>
                <w:sz w:val="20"/>
              </w:rPr>
            </w:pPr>
          </w:p>
          <w:p w:rsidR="00881422" w:rsidRPr="00623988" w:rsidRDefault="00881422" w:rsidP="003209F0">
            <w:pPr>
              <w:spacing w:before="0" w:line="24" w:lineRule="atLeast"/>
              <w:jc w:val="center"/>
              <w:rPr>
                <w:rFonts w:ascii="Arial" w:hAnsi="Arial"/>
                <w:b/>
                <w:smallCaps/>
                <w:sz w:val="20"/>
              </w:rPr>
            </w:pPr>
            <w:r w:rsidRPr="00623988">
              <w:rPr>
                <w:rFonts w:ascii="Arial" w:hAnsi="Arial"/>
                <w:b/>
                <w:smallCaps/>
                <w:sz w:val="20"/>
              </w:rPr>
              <w:t>Budżet</w:t>
            </w:r>
          </w:p>
        </w:tc>
        <w:tc>
          <w:tcPr>
            <w:tcW w:w="1987" w:type="dxa"/>
            <w:vMerge w:val="restart"/>
            <w:shd w:val="clear" w:color="auto" w:fill="EAF1DD"/>
            <w:vAlign w:val="center"/>
          </w:tcPr>
          <w:p w:rsidR="009C5FF3" w:rsidRPr="00623988" w:rsidRDefault="009C5FF3" w:rsidP="003209F0">
            <w:pPr>
              <w:spacing w:before="0" w:line="24" w:lineRule="atLeast"/>
              <w:jc w:val="center"/>
              <w:rPr>
                <w:rFonts w:ascii="Arial" w:hAnsi="Arial"/>
                <w:b/>
                <w:smallCaps/>
                <w:sz w:val="20"/>
              </w:rPr>
            </w:pPr>
          </w:p>
          <w:p w:rsidR="00881422" w:rsidRPr="00623988" w:rsidRDefault="00881422" w:rsidP="003209F0">
            <w:pPr>
              <w:spacing w:before="0" w:line="24" w:lineRule="atLeast"/>
              <w:jc w:val="center"/>
              <w:rPr>
                <w:rFonts w:ascii="Arial" w:hAnsi="Arial"/>
                <w:b/>
                <w:smallCaps/>
                <w:sz w:val="20"/>
              </w:rPr>
            </w:pPr>
            <w:r w:rsidRPr="00623988">
              <w:rPr>
                <w:rFonts w:ascii="Arial" w:hAnsi="Arial"/>
                <w:b/>
                <w:smallCaps/>
                <w:sz w:val="20"/>
              </w:rPr>
              <w:t>Termin rozpoczęcia</w:t>
            </w:r>
            <w:r w:rsidRPr="00623988">
              <w:rPr>
                <w:rFonts w:ascii="Arial" w:hAnsi="Arial"/>
                <w:b/>
                <w:smallCaps/>
                <w:sz w:val="20"/>
              </w:rPr>
              <w:br/>
              <w:t>(A)</w:t>
            </w:r>
          </w:p>
        </w:tc>
        <w:tc>
          <w:tcPr>
            <w:tcW w:w="2410" w:type="dxa"/>
            <w:vMerge w:val="restart"/>
            <w:shd w:val="clear" w:color="auto" w:fill="EAF1DD"/>
            <w:vAlign w:val="center"/>
          </w:tcPr>
          <w:p w:rsidR="009C5FF3" w:rsidRPr="00623988" w:rsidRDefault="009C5FF3" w:rsidP="003209F0">
            <w:pPr>
              <w:spacing w:before="0" w:line="24" w:lineRule="atLeast"/>
              <w:jc w:val="center"/>
              <w:rPr>
                <w:rFonts w:ascii="Arial" w:hAnsi="Arial"/>
                <w:b/>
                <w:smallCaps/>
                <w:sz w:val="20"/>
              </w:rPr>
            </w:pPr>
          </w:p>
          <w:p w:rsidR="00881422" w:rsidRPr="00623988" w:rsidRDefault="00881422" w:rsidP="003209F0">
            <w:pPr>
              <w:spacing w:before="0" w:line="24" w:lineRule="atLeast"/>
              <w:jc w:val="center"/>
              <w:rPr>
                <w:rFonts w:ascii="Arial" w:hAnsi="Arial"/>
                <w:b/>
                <w:smallCaps/>
                <w:sz w:val="20"/>
              </w:rPr>
            </w:pPr>
            <w:r w:rsidRPr="00623988">
              <w:rPr>
                <w:rFonts w:ascii="Arial" w:hAnsi="Arial"/>
                <w:b/>
                <w:smallCaps/>
                <w:sz w:val="20"/>
              </w:rPr>
              <w:t>Termin ukończenia</w:t>
            </w:r>
            <w:r w:rsidRPr="00623988">
              <w:rPr>
                <w:rFonts w:ascii="Arial" w:hAnsi="Arial"/>
                <w:b/>
                <w:smallCaps/>
                <w:sz w:val="20"/>
              </w:rPr>
              <w:br/>
              <w:t>(B)</w:t>
            </w:r>
          </w:p>
        </w:tc>
      </w:tr>
      <w:tr w:rsidR="00881422" w:rsidRPr="00623988" w:rsidTr="00AB344C">
        <w:trPr>
          <w:cantSplit/>
          <w:trHeight w:val="415"/>
        </w:trPr>
        <w:tc>
          <w:tcPr>
            <w:tcW w:w="2122" w:type="dxa"/>
            <w:vMerge/>
            <w:shd w:val="clear" w:color="auto" w:fill="auto"/>
          </w:tcPr>
          <w:p w:rsidR="00881422" w:rsidRPr="00623988" w:rsidRDefault="00881422" w:rsidP="00845C09">
            <w:pPr>
              <w:spacing w:before="0" w:line="24" w:lineRule="atLeast"/>
              <w:rPr>
                <w:rFonts w:ascii="Arial" w:hAnsi="Arial" w:cs="Arial"/>
                <w:sz w:val="20"/>
              </w:rPr>
            </w:pPr>
          </w:p>
        </w:tc>
        <w:tc>
          <w:tcPr>
            <w:tcW w:w="1417" w:type="dxa"/>
            <w:shd w:val="clear" w:color="auto" w:fill="EAF1DD"/>
            <w:vAlign w:val="center"/>
          </w:tcPr>
          <w:p w:rsidR="00881422" w:rsidRPr="00623988" w:rsidRDefault="00BE59C0" w:rsidP="008D609F">
            <w:pPr>
              <w:spacing w:before="0" w:line="24" w:lineRule="atLeast"/>
              <w:jc w:val="center"/>
              <w:rPr>
                <w:rFonts w:ascii="Arial" w:hAnsi="Arial"/>
                <w:b/>
                <w:smallCaps/>
                <w:sz w:val="20"/>
              </w:rPr>
            </w:pPr>
            <w:r w:rsidRPr="00623988">
              <w:rPr>
                <w:rFonts w:ascii="Arial" w:hAnsi="Arial" w:cs="Arial"/>
                <w:b/>
                <w:smallCaps/>
                <w:sz w:val="20"/>
              </w:rPr>
              <w:t>netto</w:t>
            </w:r>
          </w:p>
        </w:tc>
        <w:tc>
          <w:tcPr>
            <w:tcW w:w="1415" w:type="dxa"/>
            <w:shd w:val="clear" w:color="auto" w:fill="EAF1DD"/>
            <w:vAlign w:val="center"/>
          </w:tcPr>
          <w:p w:rsidR="00881422" w:rsidRPr="00623988" w:rsidRDefault="00BE59C0" w:rsidP="008D609F">
            <w:pPr>
              <w:spacing w:before="0" w:line="24" w:lineRule="atLeast"/>
              <w:jc w:val="center"/>
              <w:rPr>
                <w:rFonts w:ascii="Arial" w:hAnsi="Arial"/>
                <w:b/>
                <w:smallCaps/>
                <w:sz w:val="20"/>
              </w:rPr>
            </w:pPr>
            <w:r w:rsidRPr="00623988">
              <w:rPr>
                <w:rFonts w:ascii="Arial" w:hAnsi="Arial" w:cs="Arial"/>
                <w:b/>
                <w:smallCaps/>
                <w:sz w:val="20"/>
              </w:rPr>
              <w:t>brutto</w:t>
            </w:r>
          </w:p>
        </w:tc>
        <w:tc>
          <w:tcPr>
            <w:tcW w:w="1987" w:type="dxa"/>
            <w:vMerge/>
            <w:shd w:val="clear" w:color="auto" w:fill="auto"/>
          </w:tcPr>
          <w:p w:rsidR="00881422" w:rsidRPr="00623988" w:rsidRDefault="00881422" w:rsidP="00845C09">
            <w:pPr>
              <w:spacing w:before="0" w:line="24" w:lineRule="atLeast"/>
              <w:rPr>
                <w:rFonts w:ascii="Arial" w:hAnsi="Arial" w:cs="Arial"/>
                <w:sz w:val="20"/>
              </w:rPr>
            </w:pPr>
          </w:p>
        </w:tc>
        <w:tc>
          <w:tcPr>
            <w:tcW w:w="2410" w:type="dxa"/>
            <w:vMerge/>
            <w:shd w:val="clear" w:color="auto" w:fill="auto"/>
          </w:tcPr>
          <w:p w:rsidR="00881422" w:rsidRPr="00623988" w:rsidRDefault="00881422" w:rsidP="00845C09">
            <w:pPr>
              <w:spacing w:before="0" w:line="24" w:lineRule="atLeast"/>
              <w:rPr>
                <w:rFonts w:ascii="Arial" w:hAnsi="Arial" w:cs="Arial"/>
                <w:sz w:val="20"/>
              </w:rPr>
            </w:pPr>
          </w:p>
        </w:tc>
      </w:tr>
      <w:tr w:rsidR="00881422" w:rsidRPr="00623988" w:rsidTr="00AB344C">
        <w:trPr>
          <w:cantSplit/>
          <w:trHeight w:val="415"/>
        </w:trPr>
        <w:tc>
          <w:tcPr>
            <w:tcW w:w="2122"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1. Działanie 1</w:t>
            </w:r>
          </w:p>
        </w:tc>
        <w:tc>
          <w:tcPr>
            <w:tcW w:w="1417" w:type="dxa"/>
          </w:tcPr>
          <w:p w:rsidR="00881422" w:rsidRPr="00623988" w:rsidRDefault="00881422" w:rsidP="00845C09">
            <w:pPr>
              <w:spacing w:before="0" w:line="24" w:lineRule="atLeast"/>
              <w:rPr>
                <w:rFonts w:ascii="Arial" w:hAnsi="Arial" w:cs="Arial"/>
                <w:sz w:val="20"/>
              </w:rPr>
            </w:pPr>
          </w:p>
        </w:tc>
        <w:tc>
          <w:tcPr>
            <w:tcW w:w="1415" w:type="dxa"/>
          </w:tcPr>
          <w:p w:rsidR="00881422" w:rsidRPr="00623988" w:rsidRDefault="00881422" w:rsidP="00982399">
            <w:pPr>
              <w:spacing w:before="0" w:line="24" w:lineRule="atLeast"/>
              <w:rPr>
                <w:rFonts w:ascii="Arial" w:hAnsi="Arial" w:cs="Arial"/>
                <w:sz w:val="20"/>
              </w:rPr>
            </w:pPr>
          </w:p>
        </w:tc>
        <w:tc>
          <w:tcPr>
            <w:tcW w:w="1987"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kwartał/rrrr</w:t>
            </w:r>
          </w:p>
        </w:tc>
        <w:tc>
          <w:tcPr>
            <w:tcW w:w="2410"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kwartał/rrrr</w:t>
            </w:r>
          </w:p>
        </w:tc>
      </w:tr>
      <w:tr w:rsidR="00881422" w:rsidRPr="00623988" w:rsidTr="00AB344C">
        <w:trPr>
          <w:cantSplit/>
          <w:trHeight w:val="415"/>
        </w:trPr>
        <w:tc>
          <w:tcPr>
            <w:tcW w:w="2122"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2. Działanie 2</w:t>
            </w:r>
          </w:p>
        </w:tc>
        <w:tc>
          <w:tcPr>
            <w:tcW w:w="1417" w:type="dxa"/>
          </w:tcPr>
          <w:p w:rsidR="00881422" w:rsidRPr="00623988" w:rsidRDefault="00881422" w:rsidP="00845C09">
            <w:pPr>
              <w:spacing w:before="0" w:line="24" w:lineRule="atLeast"/>
              <w:rPr>
                <w:rFonts w:ascii="Arial" w:hAnsi="Arial" w:cs="Arial"/>
                <w:sz w:val="20"/>
              </w:rPr>
            </w:pPr>
          </w:p>
        </w:tc>
        <w:tc>
          <w:tcPr>
            <w:tcW w:w="1415" w:type="dxa"/>
          </w:tcPr>
          <w:p w:rsidR="00881422" w:rsidRPr="00623988" w:rsidRDefault="00881422" w:rsidP="00982399">
            <w:pPr>
              <w:spacing w:before="0" w:line="24" w:lineRule="atLeast"/>
              <w:rPr>
                <w:rFonts w:ascii="Arial" w:hAnsi="Arial" w:cs="Arial"/>
                <w:sz w:val="20"/>
              </w:rPr>
            </w:pPr>
          </w:p>
        </w:tc>
        <w:tc>
          <w:tcPr>
            <w:tcW w:w="1987"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kwartał/rrrr</w:t>
            </w:r>
          </w:p>
        </w:tc>
        <w:tc>
          <w:tcPr>
            <w:tcW w:w="2410"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kwartał/rrrr</w:t>
            </w:r>
          </w:p>
        </w:tc>
      </w:tr>
      <w:tr w:rsidR="00881422" w:rsidRPr="00623988" w:rsidTr="00AB344C">
        <w:trPr>
          <w:cantSplit/>
          <w:trHeight w:val="415"/>
        </w:trPr>
        <w:tc>
          <w:tcPr>
            <w:tcW w:w="2122"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3. Działanie 3</w:t>
            </w:r>
          </w:p>
        </w:tc>
        <w:tc>
          <w:tcPr>
            <w:tcW w:w="1417" w:type="dxa"/>
          </w:tcPr>
          <w:p w:rsidR="00881422" w:rsidRPr="00623988" w:rsidRDefault="00881422" w:rsidP="00845C09">
            <w:pPr>
              <w:spacing w:before="0" w:line="24" w:lineRule="atLeast"/>
              <w:rPr>
                <w:rFonts w:ascii="Arial" w:hAnsi="Arial" w:cs="Arial"/>
                <w:sz w:val="20"/>
              </w:rPr>
            </w:pPr>
          </w:p>
        </w:tc>
        <w:tc>
          <w:tcPr>
            <w:tcW w:w="1415" w:type="dxa"/>
          </w:tcPr>
          <w:p w:rsidR="00881422" w:rsidRPr="00623988" w:rsidRDefault="00881422" w:rsidP="00982399">
            <w:pPr>
              <w:spacing w:before="0" w:line="24" w:lineRule="atLeast"/>
              <w:rPr>
                <w:rFonts w:ascii="Arial" w:hAnsi="Arial" w:cs="Arial"/>
                <w:sz w:val="20"/>
              </w:rPr>
            </w:pPr>
          </w:p>
        </w:tc>
        <w:tc>
          <w:tcPr>
            <w:tcW w:w="1987"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kwartał/rrrr</w:t>
            </w:r>
          </w:p>
        </w:tc>
        <w:tc>
          <w:tcPr>
            <w:tcW w:w="2410"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kwartał/rrrr</w:t>
            </w:r>
          </w:p>
        </w:tc>
      </w:tr>
      <w:tr w:rsidR="00881422" w:rsidRPr="00623988" w:rsidTr="00AB344C">
        <w:trPr>
          <w:cantSplit/>
          <w:trHeight w:val="429"/>
        </w:trPr>
        <w:tc>
          <w:tcPr>
            <w:tcW w:w="2122" w:type="dxa"/>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4. …</w:t>
            </w:r>
          </w:p>
        </w:tc>
        <w:tc>
          <w:tcPr>
            <w:tcW w:w="1417" w:type="dxa"/>
          </w:tcPr>
          <w:p w:rsidR="00881422" w:rsidRPr="00623988" w:rsidRDefault="00881422" w:rsidP="00845C09">
            <w:pPr>
              <w:spacing w:before="0" w:line="24" w:lineRule="atLeast"/>
              <w:rPr>
                <w:rFonts w:ascii="Arial" w:hAnsi="Arial" w:cs="Arial"/>
                <w:sz w:val="20"/>
              </w:rPr>
            </w:pPr>
          </w:p>
        </w:tc>
        <w:tc>
          <w:tcPr>
            <w:tcW w:w="1415" w:type="dxa"/>
          </w:tcPr>
          <w:p w:rsidR="00881422" w:rsidRPr="00623988" w:rsidRDefault="00881422" w:rsidP="00982399">
            <w:pPr>
              <w:spacing w:before="0" w:line="24" w:lineRule="atLeast"/>
              <w:rPr>
                <w:rFonts w:ascii="Arial" w:hAnsi="Arial" w:cs="Arial"/>
                <w:sz w:val="20"/>
              </w:rPr>
            </w:pPr>
          </w:p>
        </w:tc>
        <w:tc>
          <w:tcPr>
            <w:tcW w:w="1987" w:type="dxa"/>
            <w:tcBorders>
              <w:bottom w:val="single" w:sz="4" w:space="0" w:color="auto"/>
            </w:tcBorders>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kwartał/rrrr</w:t>
            </w:r>
          </w:p>
        </w:tc>
        <w:tc>
          <w:tcPr>
            <w:tcW w:w="2410" w:type="dxa"/>
            <w:tcBorders>
              <w:bottom w:val="single" w:sz="4" w:space="0" w:color="auto"/>
            </w:tcBorders>
            <w:shd w:val="clear" w:color="auto" w:fill="auto"/>
          </w:tcPr>
          <w:p w:rsidR="00881422" w:rsidRPr="00623988" w:rsidRDefault="00881422" w:rsidP="00845C09">
            <w:pPr>
              <w:spacing w:before="0" w:line="24" w:lineRule="atLeast"/>
              <w:rPr>
                <w:rFonts w:ascii="Arial" w:hAnsi="Arial" w:cs="Arial"/>
                <w:sz w:val="20"/>
              </w:rPr>
            </w:pPr>
            <w:r w:rsidRPr="00623988">
              <w:rPr>
                <w:rFonts w:ascii="Arial" w:hAnsi="Arial" w:cs="Arial"/>
                <w:sz w:val="20"/>
              </w:rPr>
              <w:t>kwartał/rrrr</w:t>
            </w:r>
          </w:p>
        </w:tc>
      </w:tr>
      <w:tr w:rsidR="00DB356D" w:rsidRPr="00623988" w:rsidTr="00AB344C">
        <w:trPr>
          <w:cantSplit/>
          <w:trHeight w:val="429"/>
        </w:trPr>
        <w:tc>
          <w:tcPr>
            <w:tcW w:w="2122" w:type="dxa"/>
            <w:shd w:val="clear" w:color="auto" w:fill="auto"/>
          </w:tcPr>
          <w:p w:rsidR="009B7D12" w:rsidRPr="00623988" w:rsidRDefault="009B7D12" w:rsidP="00845C09">
            <w:pPr>
              <w:spacing w:before="0" w:line="24" w:lineRule="atLeast"/>
              <w:rPr>
                <w:rFonts w:ascii="Arial" w:hAnsi="Arial"/>
                <w:sz w:val="20"/>
              </w:rPr>
            </w:pPr>
            <w:r w:rsidRPr="00623988">
              <w:rPr>
                <w:rFonts w:ascii="Arial" w:hAnsi="Arial" w:cs="Arial"/>
                <w:sz w:val="20"/>
              </w:rPr>
              <w:t>RAZEM</w:t>
            </w:r>
          </w:p>
        </w:tc>
        <w:tc>
          <w:tcPr>
            <w:tcW w:w="1417" w:type="dxa"/>
          </w:tcPr>
          <w:p w:rsidR="009B7D12" w:rsidRPr="00623988" w:rsidRDefault="009B7D12" w:rsidP="00845C09">
            <w:pPr>
              <w:spacing w:before="0" w:line="24" w:lineRule="atLeast"/>
              <w:rPr>
                <w:rFonts w:ascii="Arial" w:hAnsi="Arial" w:cs="Arial"/>
                <w:sz w:val="20"/>
              </w:rPr>
            </w:pPr>
          </w:p>
        </w:tc>
        <w:tc>
          <w:tcPr>
            <w:tcW w:w="1415" w:type="dxa"/>
          </w:tcPr>
          <w:p w:rsidR="009B7D12" w:rsidRPr="00623988" w:rsidRDefault="009B7D12" w:rsidP="00982399">
            <w:pPr>
              <w:spacing w:before="0" w:line="24" w:lineRule="atLeast"/>
              <w:rPr>
                <w:rFonts w:ascii="Arial" w:hAnsi="Arial" w:cs="Arial"/>
                <w:sz w:val="20"/>
              </w:rPr>
            </w:pPr>
          </w:p>
        </w:tc>
        <w:tc>
          <w:tcPr>
            <w:tcW w:w="1987" w:type="dxa"/>
            <w:shd w:val="clear" w:color="auto" w:fill="A6A6A6"/>
          </w:tcPr>
          <w:p w:rsidR="009B7D12" w:rsidRPr="00623988" w:rsidRDefault="009B7D12" w:rsidP="00845C09">
            <w:pPr>
              <w:spacing w:before="0" w:line="24" w:lineRule="atLeast"/>
              <w:rPr>
                <w:rFonts w:ascii="Arial" w:hAnsi="Arial" w:cs="Arial"/>
                <w:sz w:val="20"/>
              </w:rPr>
            </w:pPr>
          </w:p>
        </w:tc>
        <w:tc>
          <w:tcPr>
            <w:tcW w:w="2407" w:type="dxa"/>
            <w:shd w:val="clear" w:color="auto" w:fill="A6A6A6"/>
          </w:tcPr>
          <w:p w:rsidR="009B7D12" w:rsidRPr="00623988" w:rsidRDefault="009B7D12" w:rsidP="00845C09">
            <w:pPr>
              <w:spacing w:before="0" w:line="24" w:lineRule="atLeast"/>
              <w:rPr>
                <w:rFonts w:ascii="Arial" w:hAnsi="Arial" w:cs="Arial"/>
                <w:sz w:val="20"/>
              </w:rPr>
            </w:pPr>
          </w:p>
        </w:tc>
      </w:tr>
    </w:tbl>
    <w:p w:rsidR="00996575" w:rsidRPr="00623988" w:rsidRDefault="00996575" w:rsidP="00845C09">
      <w:pPr>
        <w:spacing w:before="0" w:line="24" w:lineRule="atLeast"/>
        <w:rPr>
          <w:rFonts w:ascii="Arial" w:hAnsi="Arial"/>
          <w:sz w:val="20"/>
        </w:rPr>
      </w:pPr>
    </w:p>
    <w:p w:rsidR="00996575" w:rsidRPr="00623988" w:rsidRDefault="00996575" w:rsidP="00845C09">
      <w:pPr>
        <w:spacing w:before="0" w:line="24" w:lineRule="atLeast"/>
        <w:rPr>
          <w:rFonts w:ascii="Arial" w:hAnsi="Arial" w:cs="Arial"/>
          <w:sz w:val="20"/>
        </w:rPr>
      </w:pPr>
    </w:p>
    <w:p w:rsidR="00996575" w:rsidRPr="00623988" w:rsidRDefault="00D732E3" w:rsidP="00845C09">
      <w:pPr>
        <w:spacing w:before="0" w:line="24" w:lineRule="atLeast"/>
        <w:rPr>
          <w:rFonts w:ascii="Arial" w:hAnsi="Arial" w:cs="Arial"/>
          <w:b/>
          <w:sz w:val="20"/>
        </w:rPr>
      </w:pPr>
      <w:r w:rsidRPr="00623988">
        <w:rPr>
          <w:rFonts w:ascii="Arial" w:hAnsi="Arial" w:cs="Arial"/>
          <w:b/>
          <w:sz w:val="20"/>
        </w:rPr>
        <w:t>I</w:t>
      </w:r>
      <w:r w:rsidR="00266C0F" w:rsidRPr="00623988">
        <w:rPr>
          <w:rFonts w:ascii="Arial" w:hAnsi="Arial" w:cs="Arial"/>
          <w:b/>
          <w:sz w:val="20"/>
        </w:rPr>
        <w:t>.3</w:t>
      </w:r>
      <w:r w:rsidR="00996575" w:rsidRPr="00623988">
        <w:rPr>
          <w:rFonts w:ascii="Arial" w:hAnsi="Arial" w:cs="Arial"/>
          <w:b/>
          <w:sz w:val="20"/>
        </w:rPr>
        <w:tab/>
        <w:t>Wskaźniki produktu głównych działań informacyjno-promocyjnych</w:t>
      </w:r>
    </w:p>
    <w:p w:rsidR="00996575" w:rsidRPr="00623988" w:rsidRDefault="00996575" w:rsidP="00845C09">
      <w:pPr>
        <w:spacing w:before="0" w:line="24" w:lineRule="atLeast"/>
        <w:rPr>
          <w:rFonts w:ascii="Arial" w:hAnsi="Arial" w:cs="Arial"/>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1806"/>
        <w:gridCol w:w="2587"/>
        <w:gridCol w:w="2222"/>
      </w:tblGrid>
      <w:tr w:rsidR="00996575" w:rsidRPr="00623988" w:rsidTr="00D27BC5">
        <w:trPr>
          <w:trHeight w:val="462"/>
        </w:trPr>
        <w:tc>
          <w:tcPr>
            <w:tcW w:w="1392" w:type="pct"/>
            <w:shd w:val="clear" w:color="auto" w:fill="EAF1DD"/>
            <w:noWrap/>
            <w:vAlign w:val="center"/>
          </w:tcPr>
          <w:p w:rsidR="00996575" w:rsidRPr="00623988" w:rsidRDefault="00996575" w:rsidP="003209F0">
            <w:pPr>
              <w:spacing w:before="0" w:line="24" w:lineRule="atLeast"/>
              <w:jc w:val="center"/>
              <w:rPr>
                <w:rFonts w:ascii="Arial" w:hAnsi="Arial" w:cs="Arial"/>
                <w:b/>
                <w:smallCaps/>
                <w:sz w:val="20"/>
              </w:rPr>
            </w:pPr>
            <w:r w:rsidRPr="00623988">
              <w:rPr>
                <w:rFonts w:ascii="Arial" w:hAnsi="Arial" w:cs="Arial"/>
                <w:b/>
                <w:smallCaps/>
                <w:sz w:val="20"/>
              </w:rPr>
              <w:t>Nazwa wskaźnika</w:t>
            </w:r>
          </w:p>
        </w:tc>
        <w:tc>
          <w:tcPr>
            <w:tcW w:w="985" w:type="pct"/>
            <w:shd w:val="clear" w:color="auto" w:fill="EAF1DD"/>
            <w:noWrap/>
            <w:vAlign w:val="center"/>
          </w:tcPr>
          <w:p w:rsidR="00996575" w:rsidRPr="00623988" w:rsidRDefault="00996575" w:rsidP="003209F0">
            <w:pPr>
              <w:spacing w:before="0" w:line="24" w:lineRule="atLeast"/>
              <w:jc w:val="center"/>
              <w:rPr>
                <w:rFonts w:ascii="Arial" w:hAnsi="Arial" w:cs="Arial"/>
                <w:b/>
                <w:smallCaps/>
                <w:sz w:val="20"/>
              </w:rPr>
            </w:pPr>
            <w:r w:rsidRPr="00623988">
              <w:rPr>
                <w:rFonts w:ascii="Arial" w:hAnsi="Arial" w:cs="Arial"/>
                <w:b/>
                <w:smallCaps/>
                <w:sz w:val="20"/>
              </w:rPr>
              <w:t>Jednostka</w:t>
            </w:r>
          </w:p>
        </w:tc>
        <w:tc>
          <w:tcPr>
            <w:tcW w:w="1411" w:type="pct"/>
            <w:shd w:val="clear" w:color="auto" w:fill="EAF1DD"/>
            <w:noWrap/>
            <w:vAlign w:val="center"/>
          </w:tcPr>
          <w:p w:rsidR="00996575" w:rsidRPr="00623988" w:rsidRDefault="00996575" w:rsidP="003209F0">
            <w:pPr>
              <w:spacing w:before="0" w:line="24" w:lineRule="atLeast"/>
              <w:jc w:val="center"/>
              <w:rPr>
                <w:rFonts w:ascii="Arial" w:hAnsi="Arial" w:cs="Arial"/>
                <w:b/>
                <w:smallCaps/>
                <w:sz w:val="20"/>
              </w:rPr>
            </w:pPr>
            <w:r w:rsidRPr="00623988">
              <w:rPr>
                <w:rFonts w:ascii="Arial" w:hAnsi="Arial" w:cs="Arial"/>
                <w:b/>
                <w:smallCaps/>
                <w:sz w:val="20"/>
              </w:rPr>
              <w:t>Wartość docelowa</w:t>
            </w:r>
          </w:p>
        </w:tc>
        <w:tc>
          <w:tcPr>
            <w:tcW w:w="1212" w:type="pct"/>
            <w:shd w:val="clear" w:color="auto" w:fill="EAF1DD"/>
            <w:noWrap/>
            <w:vAlign w:val="center"/>
          </w:tcPr>
          <w:p w:rsidR="00996575" w:rsidRPr="00623988" w:rsidRDefault="00996575" w:rsidP="003209F0">
            <w:pPr>
              <w:spacing w:before="0" w:line="24" w:lineRule="atLeast"/>
              <w:jc w:val="center"/>
              <w:rPr>
                <w:rFonts w:ascii="Arial" w:hAnsi="Arial" w:cs="Arial"/>
                <w:b/>
                <w:smallCaps/>
                <w:sz w:val="20"/>
              </w:rPr>
            </w:pPr>
            <w:r w:rsidRPr="00623988">
              <w:rPr>
                <w:rFonts w:ascii="Arial" w:hAnsi="Arial" w:cs="Arial"/>
                <w:b/>
                <w:smallCaps/>
                <w:sz w:val="20"/>
              </w:rPr>
              <w:t>Rok docelowy</w:t>
            </w:r>
          </w:p>
        </w:tc>
      </w:tr>
      <w:tr w:rsidR="00996575" w:rsidRPr="00623988" w:rsidTr="00094C56">
        <w:trPr>
          <w:trHeight w:val="462"/>
        </w:trPr>
        <w:tc>
          <w:tcPr>
            <w:tcW w:w="1392" w:type="pct"/>
            <w:noWrap/>
            <w:vAlign w:val="bottom"/>
          </w:tcPr>
          <w:p w:rsidR="00996575" w:rsidRPr="00623988" w:rsidRDefault="00996575" w:rsidP="00845C09">
            <w:pPr>
              <w:spacing w:before="0" w:line="24" w:lineRule="atLeast"/>
              <w:rPr>
                <w:rFonts w:ascii="Arial" w:hAnsi="Arial" w:cs="Arial"/>
                <w:sz w:val="20"/>
              </w:rPr>
            </w:pPr>
          </w:p>
        </w:tc>
        <w:tc>
          <w:tcPr>
            <w:tcW w:w="985" w:type="pct"/>
            <w:noWrap/>
            <w:vAlign w:val="bottom"/>
          </w:tcPr>
          <w:p w:rsidR="00996575" w:rsidRPr="00623988" w:rsidRDefault="00996575" w:rsidP="00845C09">
            <w:pPr>
              <w:spacing w:before="0" w:line="24" w:lineRule="atLeast"/>
              <w:rPr>
                <w:rFonts w:ascii="Arial" w:hAnsi="Arial" w:cs="Arial"/>
                <w:sz w:val="20"/>
              </w:rPr>
            </w:pPr>
          </w:p>
        </w:tc>
        <w:tc>
          <w:tcPr>
            <w:tcW w:w="1411" w:type="pct"/>
            <w:noWrap/>
            <w:vAlign w:val="bottom"/>
          </w:tcPr>
          <w:p w:rsidR="00996575" w:rsidRPr="00623988" w:rsidRDefault="00996575" w:rsidP="00845C09">
            <w:pPr>
              <w:spacing w:before="0" w:line="24" w:lineRule="atLeast"/>
              <w:rPr>
                <w:rFonts w:ascii="Arial" w:hAnsi="Arial" w:cs="Arial"/>
                <w:sz w:val="20"/>
              </w:rPr>
            </w:pPr>
          </w:p>
        </w:tc>
        <w:tc>
          <w:tcPr>
            <w:tcW w:w="1212" w:type="pct"/>
            <w:noWrap/>
            <w:vAlign w:val="bottom"/>
          </w:tcPr>
          <w:p w:rsidR="00996575" w:rsidRPr="00623988" w:rsidRDefault="00996575" w:rsidP="00845C09">
            <w:pPr>
              <w:spacing w:before="0" w:line="24" w:lineRule="atLeast"/>
              <w:rPr>
                <w:rFonts w:ascii="Arial" w:hAnsi="Arial" w:cs="Arial"/>
                <w:sz w:val="20"/>
              </w:rPr>
            </w:pPr>
          </w:p>
        </w:tc>
      </w:tr>
      <w:tr w:rsidR="00FB134E" w:rsidRPr="00623988" w:rsidTr="00094C56">
        <w:trPr>
          <w:trHeight w:val="462"/>
        </w:trPr>
        <w:tc>
          <w:tcPr>
            <w:tcW w:w="1392" w:type="pct"/>
            <w:noWrap/>
            <w:vAlign w:val="bottom"/>
          </w:tcPr>
          <w:p w:rsidR="00FB134E" w:rsidRPr="00623988" w:rsidRDefault="00FB134E" w:rsidP="00845C09">
            <w:pPr>
              <w:spacing w:before="0" w:line="24" w:lineRule="atLeast"/>
              <w:rPr>
                <w:rFonts w:ascii="Arial" w:hAnsi="Arial" w:cs="Arial"/>
                <w:sz w:val="20"/>
              </w:rPr>
            </w:pPr>
          </w:p>
        </w:tc>
        <w:tc>
          <w:tcPr>
            <w:tcW w:w="985" w:type="pct"/>
            <w:noWrap/>
            <w:vAlign w:val="bottom"/>
          </w:tcPr>
          <w:p w:rsidR="00FB134E" w:rsidRPr="00623988" w:rsidRDefault="00FB134E" w:rsidP="00845C09">
            <w:pPr>
              <w:spacing w:before="0" w:line="24" w:lineRule="atLeast"/>
              <w:rPr>
                <w:rFonts w:ascii="Arial" w:hAnsi="Arial" w:cs="Arial"/>
                <w:sz w:val="20"/>
              </w:rPr>
            </w:pPr>
          </w:p>
        </w:tc>
        <w:tc>
          <w:tcPr>
            <w:tcW w:w="1411" w:type="pct"/>
            <w:noWrap/>
            <w:vAlign w:val="bottom"/>
          </w:tcPr>
          <w:p w:rsidR="00FB134E" w:rsidRPr="00623988" w:rsidRDefault="00FB134E" w:rsidP="00845C09">
            <w:pPr>
              <w:spacing w:before="0" w:line="24" w:lineRule="atLeast"/>
              <w:rPr>
                <w:rFonts w:ascii="Arial" w:hAnsi="Arial" w:cs="Arial"/>
                <w:sz w:val="20"/>
              </w:rPr>
            </w:pPr>
          </w:p>
        </w:tc>
        <w:tc>
          <w:tcPr>
            <w:tcW w:w="1212" w:type="pct"/>
            <w:noWrap/>
            <w:vAlign w:val="bottom"/>
          </w:tcPr>
          <w:p w:rsidR="00FB134E" w:rsidRPr="00623988" w:rsidRDefault="00FB134E" w:rsidP="00845C09">
            <w:pPr>
              <w:spacing w:before="0" w:line="24" w:lineRule="atLeast"/>
              <w:rPr>
                <w:rFonts w:ascii="Arial" w:hAnsi="Arial" w:cs="Arial"/>
                <w:sz w:val="20"/>
              </w:rPr>
            </w:pPr>
          </w:p>
        </w:tc>
      </w:tr>
    </w:tbl>
    <w:p w:rsidR="00996575" w:rsidRPr="00623988" w:rsidRDefault="00996575" w:rsidP="00845C09">
      <w:pPr>
        <w:spacing w:before="0" w:line="24" w:lineRule="atLeast"/>
        <w:rPr>
          <w:rFonts w:ascii="Arial" w:hAnsi="Arial" w:cs="Arial"/>
          <w:sz w:val="20"/>
        </w:rPr>
      </w:pPr>
    </w:p>
    <w:p w:rsidR="00E940C0" w:rsidRPr="00623988" w:rsidRDefault="00E940C0" w:rsidP="00845C09">
      <w:pPr>
        <w:pStyle w:val="ManualHeading1"/>
        <w:spacing w:before="0" w:line="24" w:lineRule="atLeast"/>
        <w:rPr>
          <w:rFonts w:ascii="Arial" w:hAnsi="Arial"/>
        </w:rPr>
      </w:pPr>
    </w:p>
    <w:p w:rsidR="00BC45C8" w:rsidRPr="00623988" w:rsidRDefault="00993B36" w:rsidP="00845C09">
      <w:pPr>
        <w:pStyle w:val="ManualHeading1"/>
        <w:spacing w:before="0" w:line="24" w:lineRule="atLeast"/>
        <w:rPr>
          <w:rFonts w:ascii="Arial" w:hAnsi="Arial" w:cs="Arial"/>
          <w:sz w:val="20"/>
        </w:rPr>
      </w:pPr>
      <w:bookmarkStart w:id="128" w:name="_Toc428955018"/>
      <w:bookmarkStart w:id="129" w:name="_Toc410682133"/>
      <w:r w:rsidRPr="00623988">
        <w:rPr>
          <w:rFonts w:ascii="Arial" w:hAnsi="Arial" w:cs="Arial"/>
          <w:sz w:val="20"/>
        </w:rPr>
        <w:t>J</w:t>
      </w:r>
      <w:r w:rsidR="007342FE" w:rsidRPr="00623988">
        <w:rPr>
          <w:rFonts w:ascii="Arial" w:hAnsi="Arial" w:cs="Arial"/>
          <w:sz w:val="20"/>
        </w:rPr>
        <w:t>.</w:t>
      </w:r>
      <w:r w:rsidR="007342FE" w:rsidRPr="00623988">
        <w:rPr>
          <w:rFonts w:ascii="Arial" w:hAnsi="Arial" w:cs="Arial"/>
          <w:sz w:val="20"/>
        </w:rPr>
        <w:tab/>
      </w:r>
      <w:bookmarkStart w:id="130" w:name="_Toc402878057"/>
      <w:bookmarkEnd w:id="124"/>
      <w:r w:rsidR="00BC45C8" w:rsidRPr="00623988">
        <w:rPr>
          <w:rFonts w:ascii="Arial" w:hAnsi="Arial" w:cs="Arial"/>
          <w:bCs/>
          <w:sz w:val="20"/>
        </w:rPr>
        <w:t>CZY PROJEKT PODLEGA PROCEDURZE PRAWNEJ W ZWIĄZKU Z BRAKIEM ZGODNOŚCI Z PRAWEM UNIJNYM?</w:t>
      </w:r>
      <w:bookmarkEnd w:id="128"/>
      <w:bookmarkEnd w:id="129"/>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C45C8" w:rsidRPr="00623988" w:rsidTr="00D926BA">
        <w:trPr>
          <w:cantSplit/>
        </w:trPr>
        <w:tc>
          <w:tcPr>
            <w:tcW w:w="851" w:type="dxa"/>
          </w:tcPr>
          <w:p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6D2D8C" w:rsidRPr="00623988" w:rsidRDefault="006D2D8C" w:rsidP="00845C09">
      <w:pPr>
        <w:pStyle w:val="Text1"/>
        <w:spacing w:before="0" w:line="24" w:lineRule="atLeast"/>
        <w:rPr>
          <w:rFonts w:ascii="Arial" w:hAnsi="Arial" w:cs="Arial"/>
          <w:sz w:val="20"/>
          <w:szCs w:val="20"/>
          <w:lang w:val="pl-PL"/>
        </w:rPr>
      </w:pPr>
    </w:p>
    <w:p w:rsidR="00BC45C8" w:rsidRPr="00623988" w:rsidRDefault="00BC45C8" w:rsidP="00845C09">
      <w:pPr>
        <w:pStyle w:val="Text1"/>
        <w:spacing w:before="0" w:line="24" w:lineRule="atLeast"/>
        <w:rPr>
          <w:rFonts w:ascii="Arial" w:hAnsi="Arial" w:cs="Arial"/>
          <w:sz w:val="20"/>
          <w:szCs w:val="20"/>
        </w:rPr>
      </w:pPr>
      <w:r w:rsidRPr="00623988">
        <w:rPr>
          <w:rFonts w:ascii="Arial" w:hAnsi="Arial" w:cs="Arial"/>
          <w:sz w:val="20"/>
          <w:szCs w:val="20"/>
        </w:rPr>
        <w:t>Jeżeli tak, należy podać szczegółowe informacje i uzasadnić proponowany wkład z budżetu Unii w tym zakresie:</w:t>
      </w:r>
    </w:p>
    <w:p w:rsidR="00BC45C8"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133126" w:rsidRPr="00623988" w:rsidRDefault="00133126" w:rsidP="00845C09">
      <w:pPr>
        <w:pStyle w:val="ManualHeading1"/>
        <w:spacing w:before="0" w:line="24" w:lineRule="atLeast"/>
        <w:rPr>
          <w:rFonts w:ascii="Arial" w:hAnsi="Arial" w:cs="Arial"/>
          <w:sz w:val="20"/>
        </w:rPr>
      </w:pPr>
    </w:p>
    <w:p w:rsidR="00266C0F" w:rsidRPr="00623988" w:rsidRDefault="00266C0F" w:rsidP="00845C09">
      <w:pPr>
        <w:pStyle w:val="ManualHeading1"/>
        <w:spacing w:before="0" w:line="24" w:lineRule="atLeast"/>
        <w:rPr>
          <w:rFonts w:ascii="Arial" w:hAnsi="Arial" w:cs="Arial"/>
          <w:sz w:val="20"/>
        </w:rPr>
      </w:pPr>
    </w:p>
    <w:p w:rsidR="00D95E4C" w:rsidRPr="00623988" w:rsidRDefault="00993B36" w:rsidP="00845C09">
      <w:pPr>
        <w:pStyle w:val="ManualHeading1"/>
        <w:spacing w:before="0" w:line="24" w:lineRule="atLeast"/>
        <w:rPr>
          <w:rFonts w:ascii="Arial" w:hAnsi="Arial" w:cs="Arial"/>
          <w:smallCaps w:val="0"/>
          <w:sz w:val="20"/>
        </w:rPr>
      </w:pPr>
      <w:bookmarkStart w:id="131" w:name="_Toc428955019"/>
      <w:bookmarkStart w:id="132" w:name="_Toc410682134"/>
      <w:r w:rsidRPr="00623988">
        <w:rPr>
          <w:rFonts w:ascii="Arial" w:hAnsi="Arial" w:cs="Arial"/>
          <w:sz w:val="20"/>
        </w:rPr>
        <w:t>K</w:t>
      </w:r>
      <w:r w:rsidR="007342FE" w:rsidRPr="00623988">
        <w:rPr>
          <w:rFonts w:ascii="Arial" w:hAnsi="Arial" w:cs="Arial"/>
          <w:sz w:val="20"/>
        </w:rPr>
        <w:t>.</w:t>
      </w:r>
      <w:r w:rsidR="007342FE" w:rsidRPr="00623988">
        <w:rPr>
          <w:rFonts w:ascii="Arial" w:hAnsi="Arial" w:cs="Arial"/>
          <w:sz w:val="20"/>
        </w:rPr>
        <w:tab/>
      </w:r>
      <w:bookmarkStart w:id="133" w:name="_Toc142287320"/>
      <w:bookmarkEnd w:id="130"/>
      <w:r w:rsidR="00D95E4C" w:rsidRPr="00623988">
        <w:rPr>
          <w:rFonts w:ascii="Arial" w:hAnsi="Arial" w:cs="Arial"/>
          <w:bCs/>
          <w:sz w:val="20"/>
        </w:rPr>
        <w:t>CZY PRZEDSIĘBIORSTWO BYŁO LUB JEST OBJĘTE PROCEDURĄ</w:t>
      </w:r>
      <w:r w:rsidR="00D95E4C" w:rsidRPr="00623988">
        <w:rPr>
          <w:rStyle w:val="Odwoanieprzypisudolnego"/>
          <w:rFonts w:ascii="Arial" w:hAnsi="Arial" w:cs="Arial"/>
          <w:bCs/>
          <w:sz w:val="20"/>
        </w:rPr>
        <w:footnoteReference w:id="69"/>
      </w:r>
      <w:r w:rsidR="00D95E4C" w:rsidRPr="00623988">
        <w:rPr>
          <w:rFonts w:ascii="Arial" w:hAnsi="Arial" w:cs="Arial"/>
          <w:bCs/>
          <w:sz w:val="20"/>
        </w:rPr>
        <w:t xml:space="preserve"> ODZYSKIWANIA WKŁADU UNIJNEGO W NASTĘPSTWIE PRZENIESIENIA DZIAŁALNOŚCI PRODUKCYJNEJ POZA OBSZAR OBJĘTY PROGRAMEM?</w:t>
      </w:r>
      <w:bookmarkEnd w:id="131"/>
      <w:bookmarkEnd w:id="132"/>
      <w:r w:rsidR="00D95E4C" w:rsidRPr="00623988">
        <w:rPr>
          <w:rFonts w:ascii="Arial" w:hAnsi="Arial" w:cs="Arial"/>
          <w:b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95E4C" w:rsidRPr="00623988" w:rsidTr="00D926BA">
        <w:trPr>
          <w:cantSplit/>
        </w:trPr>
        <w:tc>
          <w:tcPr>
            <w:tcW w:w="851" w:type="dxa"/>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6D2D8C" w:rsidRPr="00623988" w:rsidRDefault="006D2D8C" w:rsidP="00845C09">
      <w:pPr>
        <w:spacing w:before="0" w:line="24" w:lineRule="atLeast"/>
        <w:rPr>
          <w:rFonts w:ascii="Arial" w:hAnsi="Arial" w:cs="Arial"/>
          <w:sz w:val="20"/>
        </w:rPr>
      </w:pPr>
    </w:p>
    <w:p w:rsidR="00D95E4C" w:rsidRPr="00623988" w:rsidRDefault="00D95E4C" w:rsidP="00845C09">
      <w:pPr>
        <w:spacing w:before="0" w:line="24" w:lineRule="atLeast"/>
        <w:rPr>
          <w:rFonts w:ascii="Arial" w:hAnsi="Arial" w:cs="Arial"/>
          <w:sz w:val="20"/>
        </w:rPr>
      </w:pPr>
      <w:r w:rsidRPr="00623988">
        <w:rPr>
          <w:rFonts w:ascii="Arial" w:hAnsi="Arial" w:cs="Arial"/>
          <w:sz w:val="20"/>
        </w:rPr>
        <w:t>Jeżeli tak, należy podać szczegółowe informacje i uzasadnić proponowany wkład na rzecz projektu z</w:t>
      </w:r>
      <w:r w:rsidR="00945951">
        <w:rPr>
          <w:rFonts w:ascii="Arial" w:hAnsi="Arial" w:cs="Arial"/>
          <w:sz w:val="20"/>
        </w:rPr>
        <w:t> </w:t>
      </w:r>
      <w:r w:rsidRPr="00623988">
        <w:rPr>
          <w:rFonts w:ascii="Arial" w:hAnsi="Arial" w:cs="Arial"/>
          <w:sz w:val="20"/>
        </w:rPr>
        <w:t>budżetu Unii w tym zakresie:</w:t>
      </w:r>
    </w:p>
    <w:p w:rsidR="00D95E4C"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3500 znaków</w:t>
      </w:r>
    </w:p>
    <w:p w:rsidR="00D95E4C" w:rsidRPr="00623988" w:rsidRDefault="00993B36" w:rsidP="00845C09">
      <w:pPr>
        <w:pStyle w:val="ManualHeading1"/>
        <w:spacing w:before="0" w:line="24" w:lineRule="atLeast"/>
        <w:rPr>
          <w:rFonts w:ascii="Arial" w:hAnsi="Arial" w:cs="Arial"/>
          <w:sz w:val="20"/>
        </w:rPr>
      </w:pPr>
      <w:bookmarkStart w:id="134" w:name="_Toc402878059"/>
      <w:bookmarkStart w:id="135" w:name="_Toc428955020"/>
      <w:bookmarkStart w:id="136" w:name="_Toc410682135"/>
      <w:r w:rsidRPr="00623988">
        <w:rPr>
          <w:rFonts w:ascii="Arial" w:hAnsi="Arial" w:cs="Arial"/>
          <w:sz w:val="20"/>
        </w:rPr>
        <w:lastRenderedPageBreak/>
        <w:t>L</w:t>
      </w:r>
      <w:r w:rsidR="007342FE" w:rsidRPr="00623988">
        <w:rPr>
          <w:rFonts w:ascii="Arial" w:hAnsi="Arial" w:cs="Arial"/>
          <w:sz w:val="20"/>
        </w:rPr>
        <w:t>.</w:t>
      </w:r>
      <w:r w:rsidR="007342FE" w:rsidRPr="00623988">
        <w:rPr>
          <w:rFonts w:ascii="Arial" w:hAnsi="Arial" w:cs="Arial"/>
          <w:sz w:val="20"/>
        </w:rPr>
        <w:tab/>
      </w:r>
      <w:bookmarkStart w:id="137" w:name="_Toc142287322"/>
      <w:bookmarkStart w:id="138" w:name="_Toc402878061"/>
      <w:bookmarkEnd w:id="133"/>
      <w:bookmarkEnd w:id="134"/>
      <w:r w:rsidR="00D95E4C" w:rsidRPr="00623988">
        <w:rPr>
          <w:rFonts w:ascii="Arial" w:hAnsi="Arial" w:cs="Arial"/>
          <w:bCs/>
          <w:sz w:val="20"/>
        </w:rPr>
        <w:t>UDZIAŁ INICJATYWY JASPERS W PRZYGOTOWANIU PROJEKTU</w:t>
      </w:r>
      <w:bookmarkEnd w:id="135"/>
      <w:bookmarkEnd w:id="136"/>
    </w:p>
    <w:p w:rsidR="006D2D8C" w:rsidRPr="00623988" w:rsidRDefault="006D2D8C" w:rsidP="00845C09">
      <w:pPr>
        <w:pStyle w:val="ManualHeading2"/>
        <w:spacing w:before="0" w:line="24" w:lineRule="atLeast"/>
        <w:rPr>
          <w:rFonts w:ascii="Arial" w:hAnsi="Arial" w:cs="Arial"/>
          <w:bCs/>
          <w:sz w:val="20"/>
        </w:rPr>
      </w:pPr>
    </w:p>
    <w:p w:rsidR="00D95E4C" w:rsidRPr="00623988" w:rsidRDefault="00993B36" w:rsidP="00845C09">
      <w:pPr>
        <w:pStyle w:val="ManualHeading2"/>
        <w:spacing w:before="0" w:line="24" w:lineRule="atLeast"/>
        <w:rPr>
          <w:rFonts w:ascii="Arial" w:hAnsi="Arial" w:cs="Arial"/>
          <w:sz w:val="20"/>
        </w:rPr>
      </w:pPr>
      <w:r w:rsidRPr="00623988">
        <w:rPr>
          <w:rFonts w:ascii="Arial" w:hAnsi="Arial" w:cs="Arial"/>
          <w:bCs/>
          <w:sz w:val="20"/>
        </w:rPr>
        <w:t>L</w:t>
      </w:r>
      <w:r w:rsidR="00266C0F" w:rsidRPr="00623988">
        <w:rPr>
          <w:rFonts w:ascii="Arial" w:hAnsi="Arial" w:cs="Arial"/>
          <w:bCs/>
          <w:sz w:val="20"/>
        </w:rPr>
        <w:t>.1</w:t>
      </w:r>
      <w:r w:rsidR="00D95E4C" w:rsidRPr="00623988">
        <w:rPr>
          <w:rFonts w:ascii="Arial" w:hAnsi="Arial" w:cs="Arial"/>
          <w:b w:val="0"/>
          <w:sz w:val="20"/>
        </w:rPr>
        <w:tab/>
      </w:r>
      <w:r w:rsidR="00D95E4C" w:rsidRPr="00623988">
        <w:rPr>
          <w:rFonts w:ascii="Arial" w:hAnsi="Arial" w:cs="Arial"/>
          <w:bCs/>
          <w:sz w:val="20"/>
        </w:rPr>
        <w:t xml:space="preserve">Czy inicjatywa JASPERS przyczyniła się do realizacji jakiegokolwiek etapu przygotowania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95E4C" w:rsidRPr="00623988" w:rsidTr="00D926BA">
        <w:trPr>
          <w:cantSplit/>
        </w:trPr>
        <w:tc>
          <w:tcPr>
            <w:tcW w:w="851" w:type="dxa"/>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0675D7" w:rsidRPr="00623988" w:rsidRDefault="000675D7" w:rsidP="00845C09">
      <w:pPr>
        <w:pStyle w:val="ManualHeading1"/>
        <w:spacing w:before="0" w:line="24" w:lineRule="atLeast"/>
        <w:rPr>
          <w:rFonts w:ascii="Arial" w:hAnsi="Arial"/>
        </w:rPr>
      </w:pPr>
    </w:p>
    <w:p w:rsidR="000675D7" w:rsidRPr="00623988" w:rsidRDefault="000675D7" w:rsidP="00845C09">
      <w:pPr>
        <w:pStyle w:val="ManualHeading2"/>
        <w:spacing w:before="0" w:line="24" w:lineRule="atLeast"/>
        <w:rPr>
          <w:rFonts w:ascii="Arial" w:hAnsi="Arial"/>
        </w:rPr>
      </w:pPr>
    </w:p>
    <w:p w:rsidR="00231A22" w:rsidRPr="00623988" w:rsidRDefault="00EF08F5" w:rsidP="00845C09">
      <w:pPr>
        <w:pStyle w:val="ManualHeading2"/>
        <w:spacing w:before="0" w:line="24" w:lineRule="atLeast"/>
        <w:rPr>
          <w:rFonts w:ascii="Arial" w:hAnsi="Arial" w:cs="Arial"/>
          <w:bCs/>
          <w:sz w:val="20"/>
        </w:rPr>
      </w:pPr>
      <w:r w:rsidRPr="00623988">
        <w:rPr>
          <w:rFonts w:ascii="Arial" w:hAnsi="Arial" w:cs="Arial"/>
          <w:sz w:val="20"/>
        </w:rPr>
        <w:t>L</w:t>
      </w:r>
      <w:r w:rsidR="00266C0F" w:rsidRPr="00623988">
        <w:rPr>
          <w:rFonts w:ascii="Arial" w:hAnsi="Arial" w:cs="Arial"/>
          <w:sz w:val="20"/>
        </w:rPr>
        <w:t>.2</w:t>
      </w:r>
      <w:r w:rsidR="007342FE" w:rsidRPr="00623988">
        <w:rPr>
          <w:rFonts w:ascii="Arial" w:hAnsi="Arial" w:cs="Arial"/>
          <w:sz w:val="20"/>
        </w:rPr>
        <w:tab/>
      </w:r>
      <w:bookmarkEnd w:id="137"/>
      <w:bookmarkEnd w:id="138"/>
      <w:r w:rsidR="00231A22" w:rsidRPr="00623988">
        <w:rPr>
          <w:rFonts w:ascii="Arial" w:hAnsi="Arial" w:cs="Arial"/>
          <w:bCs/>
          <w:sz w:val="20"/>
        </w:rPr>
        <w:t>Należy opisać elementy projektu, w które wkład miała inicjatywa JASPERS (np. zgodność z wymogami w dziedzinie ochrony środowiska, zamówienia publiczne, przegląd opisu technicznego, analiza kosztów i korzyści).</w:t>
      </w:r>
    </w:p>
    <w:p w:rsidR="00C672FB" w:rsidRPr="00623988" w:rsidRDefault="00C672FB" w:rsidP="00C672FB">
      <w:pPr>
        <w:pStyle w:val="Text1"/>
        <w:rPr>
          <w:rFonts w:ascii="Arial" w:hAnsi="Arial" w:cs="Arial"/>
          <w:lang w:val="pl-PL" w:eastAsia="en-GB"/>
        </w:rPr>
      </w:pPr>
    </w:p>
    <w:p w:rsidR="00231A22"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891E67" w:rsidRPr="00623988" w:rsidRDefault="00891E67" w:rsidP="00845C09">
      <w:pPr>
        <w:spacing w:before="0" w:line="24" w:lineRule="atLeast"/>
        <w:rPr>
          <w:rFonts w:ascii="Arial" w:hAnsi="Arial" w:cs="Arial"/>
          <w:sz w:val="20"/>
        </w:rPr>
      </w:pPr>
    </w:p>
    <w:p w:rsidR="00891E67" w:rsidRPr="00623988" w:rsidRDefault="00891E67" w:rsidP="00845C09">
      <w:pPr>
        <w:spacing w:before="0" w:line="24" w:lineRule="atLeast"/>
        <w:rPr>
          <w:rFonts w:ascii="Arial" w:hAnsi="Arial"/>
        </w:rPr>
      </w:pPr>
    </w:p>
    <w:p w:rsidR="00CC7398" w:rsidRPr="00623988" w:rsidRDefault="00EF08F5" w:rsidP="00845C09">
      <w:pPr>
        <w:pStyle w:val="ManualHeading1"/>
        <w:spacing w:before="0" w:line="24" w:lineRule="atLeast"/>
        <w:rPr>
          <w:rFonts w:ascii="Arial" w:hAnsi="Arial" w:cs="Arial"/>
          <w:bCs/>
          <w:i/>
          <w:smallCaps w:val="0"/>
          <w:sz w:val="20"/>
        </w:rPr>
      </w:pPr>
      <w:bookmarkStart w:id="139" w:name="_Toc402878063"/>
      <w:bookmarkStart w:id="140" w:name="_Toc428955021"/>
      <w:bookmarkStart w:id="141" w:name="_Toc410682136"/>
      <w:r w:rsidRPr="00623988">
        <w:rPr>
          <w:rFonts w:ascii="Arial" w:hAnsi="Arial" w:cs="Arial"/>
          <w:smallCaps w:val="0"/>
          <w:sz w:val="20"/>
        </w:rPr>
        <w:t>M</w:t>
      </w:r>
      <w:r w:rsidR="007342FE" w:rsidRPr="00623988">
        <w:rPr>
          <w:rFonts w:ascii="Arial" w:hAnsi="Arial" w:cs="Arial"/>
          <w:smallCaps w:val="0"/>
          <w:sz w:val="20"/>
        </w:rPr>
        <w:t>.</w:t>
      </w:r>
      <w:r w:rsidR="007342FE" w:rsidRPr="00623988">
        <w:rPr>
          <w:rFonts w:ascii="Arial" w:hAnsi="Arial" w:cs="Arial"/>
          <w:smallCaps w:val="0"/>
          <w:sz w:val="20"/>
        </w:rPr>
        <w:tab/>
      </w:r>
      <w:bookmarkStart w:id="142" w:name="_Toc402878064"/>
      <w:bookmarkEnd w:id="139"/>
      <w:r w:rsidR="00CC7398" w:rsidRPr="00623988">
        <w:rPr>
          <w:rFonts w:ascii="Arial" w:hAnsi="Arial" w:cs="Arial"/>
          <w:bCs/>
          <w:smallCaps w:val="0"/>
          <w:sz w:val="20"/>
        </w:rPr>
        <w:t xml:space="preserve">STATUS PROJEKTU W ODNIESIENIU DO ART. 102 </w:t>
      </w:r>
      <w:r w:rsidR="00CC7398" w:rsidRPr="00623988">
        <w:rPr>
          <w:rFonts w:ascii="Arial" w:hAnsi="Arial" w:cs="Arial"/>
          <w:bCs/>
          <w:i/>
          <w:smallCaps w:val="0"/>
          <w:sz w:val="20"/>
        </w:rPr>
        <w:t>ROZPORZĄDZENIA (UE) NR 1303/2013</w:t>
      </w:r>
      <w:bookmarkEnd w:id="140"/>
      <w:bookmarkEnd w:id="141"/>
      <w:r w:rsidR="00607395" w:rsidRPr="00623988">
        <w:rPr>
          <w:rFonts w:ascii="Arial" w:hAnsi="Arial" w:cs="Arial"/>
          <w:bCs/>
          <w:i/>
          <w:smallCaps w:val="0"/>
          <w:sz w:val="20"/>
        </w:rPr>
        <w:t xml:space="preserve"> </w:t>
      </w:r>
    </w:p>
    <w:p w:rsidR="002F2F03" w:rsidRPr="00623988" w:rsidRDefault="00EF08F5" w:rsidP="00845C09">
      <w:pPr>
        <w:pStyle w:val="ManualHeading2"/>
        <w:spacing w:before="0" w:line="24" w:lineRule="atLeast"/>
        <w:rPr>
          <w:rFonts w:ascii="Arial" w:hAnsi="Arial" w:cs="Arial"/>
          <w:sz w:val="20"/>
        </w:rPr>
      </w:pPr>
      <w:r w:rsidRPr="00623988">
        <w:rPr>
          <w:rFonts w:ascii="Arial" w:hAnsi="Arial" w:cs="Arial"/>
          <w:sz w:val="20"/>
        </w:rPr>
        <w:t>M</w:t>
      </w:r>
      <w:r w:rsidR="007342FE" w:rsidRPr="00623988">
        <w:rPr>
          <w:rFonts w:ascii="Arial" w:hAnsi="Arial" w:cs="Arial"/>
          <w:sz w:val="20"/>
        </w:rPr>
        <w:t>.1.</w:t>
      </w:r>
      <w:r w:rsidR="007342FE" w:rsidRPr="00623988">
        <w:rPr>
          <w:rFonts w:ascii="Arial" w:hAnsi="Arial" w:cs="Arial"/>
          <w:sz w:val="20"/>
        </w:rPr>
        <w:tab/>
      </w:r>
      <w:bookmarkEnd w:id="142"/>
      <w:r w:rsidR="002F2F03" w:rsidRPr="00623988">
        <w:rPr>
          <w:rFonts w:ascii="Arial" w:hAnsi="Arial" w:cs="Arial"/>
          <w:bCs/>
          <w:sz w:val="20"/>
        </w:rPr>
        <w:t xml:space="preserve">Jeżeli projekt złożono zgodnie z procedurą przedstawioną w art. 102 ust. 2, należy określić, czy projekt objęto oceną jakości przeprowadzoną przez niezależnych ekspertów?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F2F03" w:rsidRPr="00623988" w:rsidTr="00D926BA">
        <w:trPr>
          <w:cantSplit/>
        </w:trPr>
        <w:tc>
          <w:tcPr>
            <w:tcW w:w="851" w:type="dxa"/>
          </w:tcPr>
          <w:p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607395" w:rsidRPr="00623988" w:rsidRDefault="00607395" w:rsidP="00845C09">
      <w:pPr>
        <w:pStyle w:val="Text1"/>
        <w:spacing w:before="0" w:line="24" w:lineRule="atLeast"/>
        <w:rPr>
          <w:rFonts w:ascii="Arial" w:hAnsi="Arial" w:cs="Arial"/>
          <w:sz w:val="20"/>
          <w:szCs w:val="20"/>
          <w:lang w:val="pl-PL"/>
        </w:rPr>
      </w:pPr>
    </w:p>
    <w:p w:rsidR="002F2F03" w:rsidRPr="00623988" w:rsidRDefault="002F2F03" w:rsidP="00845C09">
      <w:pPr>
        <w:pStyle w:val="Text1"/>
        <w:spacing w:before="0" w:line="24" w:lineRule="atLeast"/>
        <w:rPr>
          <w:rFonts w:ascii="Arial" w:hAnsi="Arial" w:cs="Arial"/>
          <w:sz w:val="20"/>
          <w:szCs w:val="20"/>
        </w:rPr>
      </w:pPr>
      <w:r w:rsidRPr="00623988">
        <w:rPr>
          <w:rFonts w:ascii="Arial" w:hAnsi="Arial" w:cs="Arial"/>
          <w:sz w:val="20"/>
          <w:szCs w:val="20"/>
        </w:rPr>
        <w:t>Jeżeli tak, należy podać szczegółowe informacje i uzasadnić zmianę procedury przedkładania projektów Komisji:</w:t>
      </w:r>
    </w:p>
    <w:p w:rsidR="002F2F03"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rsidR="007342FE" w:rsidRPr="00623988" w:rsidRDefault="007342FE" w:rsidP="00845C09">
      <w:pPr>
        <w:pStyle w:val="ManualHeading1"/>
        <w:spacing w:before="0" w:line="24" w:lineRule="atLeast"/>
        <w:rPr>
          <w:rFonts w:ascii="Arial" w:hAnsi="Arial"/>
        </w:rPr>
      </w:pPr>
    </w:p>
    <w:p w:rsidR="008E6358" w:rsidRPr="00623988" w:rsidRDefault="00EF08F5" w:rsidP="00845C09">
      <w:pPr>
        <w:pStyle w:val="ManualHeading1"/>
        <w:spacing w:before="0" w:line="24" w:lineRule="atLeast"/>
        <w:rPr>
          <w:rFonts w:ascii="Arial" w:hAnsi="Arial" w:cs="Arial"/>
          <w:smallCaps w:val="0"/>
          <w:sz w:val="20"/>
        </w:rPr>
      </w:pPr>
      <w:bookmarkStart w:id="143" w:name="_Toc402878066"/>
      <w:bookmarkStart w:id="144" w:name="_Toc428955022"/>
      <w:bookmarkStart w:id="145" w:name="_Toc410682137"/>
      <w:r w:rsidRPr="00623988">
        <w:rPr>
          <w:rFonts w:ascii="Arial" w:hAnsi="Arial" w:cs="Arial"/>
          <w:smallCaps w:val="0"/>
          <w:sz w:val="20"/>
        </w:rPr>
        <w:t>N</w:t>
      </w:r>
      <w:r w:rsidR="007342FE" w:rsidRPr="00623988">
        <w:rPr>
          <w:rFonts w:ascii="Arial" w:hAnsi="Arial" w:cs="Arial"/>
          <w:smallCaps w:val="0"/>
          <w:sz w:val="20"/>
        </w:rPr>
        <w:t>.</w:t>
      </w:r>
      <w:r w:rsidR="007342FE" w:rsidRPr="00623988">
        <w:rPr>
          <w:rFonts w:ascii="Arial" w:hAnsi="Arial" w:cs="Arial"/>
          <w:smallCaps w:val="0"/>
          <w:sz w:val="20"/>
        </w:rPr>
        <w:tab/>
      </w:r>
      <w:bookmarkStart w:id="146" w:name="_Toc402878067"/>
      <w:bookmarkEnd w:id="143"/>
      <w:r w:rsidR="008E6358" w:rsidRPr="00623988">
        <w:rPr>
          <w:rFonts w:ascii="Arial" w:hAnsi="Arial" w:cs="Arial"/>
          <w:bCs/>
          <w:smallCaps w:val="0"/>
          <w:sz w:val="20"/>
        </w:rPr>
        <w:t>PODSUMOWANIE ZMIAN WPROWADZONYCH DO FORMULARZA WNIOSKU W</w:t>
      </w:r>
      <w:r w:rsidR="00945951">
        <w:rPr>
          <w:rFonts w:ascii="Arial" w:hAnsi="Arial" w:cs="Arial"/>
          <w:bCs/>
          <w:smallCaps w:val="0"/>
          <w:sz w:val="20"/>
        </w:rPr>
        <w:t> </w:t>
      </w:r>
      <w:r w:rsidR="008E6358" w:rsidRPr="00623988">
        <w:rPr>
          <w:rFonts w:ascii="Arial" w:hAnsi="Arial" w:cs="Arial"/>
          <w:bCs/>
          <w:smallCaps w:val="0"/>
          <w:sz w:val="20"/>
        </w:rPr>
        <w:t>PRZYPADKU DUŻEGO PROJEKTU PODLEGAJĄCEGO MODYFIKACJI</w:t>
      </w:r>
      <w:bookmarkEnd w:id="144"/>
      <w:bookmarkEnd w:id="145"/>
    </w:p>
    <w:p w:rsidR="007342FE"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3500</w:t>
      </w:r>
      <w:bookmarkEnd w:id="146"/>
      <w:r w:rsidRPr="00623988">
        <w:rPr>
          <w:rFonts w:ascii="Arial" w:hAnsi="Arial" w:cs="Arial"/>
          <w:sz w:val="20"/>
        </w:rPr>
        <w:t xml:space="preserve"> znaków</w:t>
      </w:r>
    </w:p>
    <w:bookmarkEnd w:id="108"/>
    <w:bookmarkEnd w:id="109"/>
    <w:bookmarkEnd w:id="110"/>
    <w:bookmarkEnd w:id="111"/>
    <w:p w:rsidR="00607395" w:rsidRPr="00623988" w:rsidRDefault="00607395" w:rsidP="00845C09">
      <w:pPr>
        <w:pStyle w:val="ManualHeading1"/>
        <w:spacing w:before="0" w:line="24" w:lineRule="atLeast"/>
        <w:rPr>
          <w:rFonts w:ascii="Arial" w:hAnsi="Arial" w:cs="Arial"/>
          <w:bCs/>
          <w:sz w:val="20"/>
        </w:rPr>
      </w:pPr>
    </w:p>
    <w:p w:rsidR="003209F0" w:rsidRPr="00623988" w:rsidRDefault="003209F0" w:rsidP="00845C09">
      <w:pPr>
        <w:pStyle w:val="ManualHeading1"/>
        <w:spacing w:before="0" w:line="24" w:lineRule="atLeast"/>
        <w:rPr>
          <w:rFonts w:ascii="Arial" w:hAnsi="Arial" w:cs="Arial"/>
          <w:bCs/>
          <w:sz w:val="20"/>
        </w:rPr>
      </w:pPr>
    </w:p>
    <w:p w:rsidR="00217D83" w:rsidRPr="00623988" w:rsidRDefault="00EF08F5" w:rsidP="00845C09">
      <w:pPr>
        <w:pStyle w:val="ManualHeading1"/>
        <w:spacing w:before="0" w:line="24" w:lineRule="atLeast"/>
        <w:rPr>
          <w:rFonts w:ascii="Arial" w:hAnsi="Arial" w:cs="Arial"/>
          <w:sz w:val="20"/>
        </w:rPr>
      </w:pPr>
      <w:bookmarkStart w:id="147" w:name="_Toc428955023"/>
      <w:bookmarkStart w:id="148" w:name="_Toc410682138"/>
      <w:r w:rsidRPr="00623988">
        <w:rPr>
          <w:rFonts w:ascii="Arial" w:hAnsi="Arial" w:cs="Arial"/>
          <w:bCs/>
          <w:sz w:val="20"/>
        </w:rPr>
        <w:t>O</w:t>
      </w:r>
      <w:r w:rsidR="00217D83" w:rsidRPr="00623988">
        <w:rPr>
          <w:rFonts w:ascii="Arial" w:hAnsi="Arial" w:cs="Arial"/>
          <w:bCs/>
          <w:sz w:val="20"/>
        </w:rPr>
        <w:t>.</w:t>
      </w:r>
      <w:r w:rsidR="00217D83" w:rsidRPr="00623988">
        <w:rPr>
          <w:rFonts w:ascii="Arial" w:hAnsi="Arial" w:cs="Arial"/>
          <w:b w:val="0"/>
          <w:sz w:val="20"/>
        </w:rPr>
        <w:tab/>
      </w:r>
      <w:r w:rsidR="00217D83" w:rsidRPr="00623988">
        <w:rPr>
          <w:rFonts w:ascii="Arial" w:hAnsi="Arial" w:cs="Arial"/>
          <w:bCs/>
          <w:sz w:val="20"/>
        </w:rPr>
        <w:t>POTWIERDZENIE PRZEZ WŁAŚCIWY ORGAN KRAJOWY</w:t>
      </w:r>
      <w:bookmarkEnd w:id="147"/>
      <w:bookmarkEnd w:id="148"/>
    </w:p>
    <w:p w:rsidR="00217D83" w:rsidRPr="00623988" w:rsidRDefault="00217D83" w:rsidP="00845C09">
      <w:pPr>
        <w:pStyle w:val="Text1"/>
        <w:keepNext/>
        <w:spacing w:before="0" w:line="24" w:lineRule="atLeast"/>
        <w:ind w:left="851"/>
        <w:rPr>
          <w:rFonts w:ascii="Arial" w:hAnsi="Arial" w:cs="Arial"/>
          <w:sz w:val="20"/>
          <w:szCs w:val="20"/>
          <w:lang w:val="pl-PL"/>
        </w:rPr>
      </w:pPr>
      <w:r w:rsidRPr="00623988">
        <w:rPr>
          <w:rFonts w:ascii="Arial" w:hAnsi="Arial" w:cs="Arial"/>
          <w:sz w:val="20"/>
          <w:szCs w:val="20"/>
        </w:rPr>
        <w:t>Potwierdzam, że przedstawione w niniejszym formularzu informacje są dokładne i</w:t>
      </w:r>
      <w:r w:rsidR="00945951">
        <w:rPr>
          <w:rFonts w:ascii="Arial" w:hAnsi="Arial" w:cs="Arial"/>
          <w:sz w:val="20"/>
          <w:szCs w:val="20"/>
          <w:lang w:val="pl-PL"/>
        </w:rPr>
        <w:t> </w:t>
      </w:r>
      <w:r w:rsidRPr="00623988">
        <w:rPr>
          <w:rFonts w:ascii="Arial" w:hAnsi="Arial" w:cs="Arial"/>
          <w:sz w:val="20"/>
          <w:szCs w:val="20"/>
        </w:rPr>
        <w:t xml:space="preserve">prawidłowe. </w:t>
      </w:r>
    </w:p>
    <w:p w:rsidR="001B2B34" w:rsidRPr="00623988" w:rsidRDefault="001B2B34" w:rsidP="001B2B34">
      <w:pPr>
        <w:pStyle w:val="Text1"/>
        <w:keepNext/>
        <w:spacing w:before="0" w:line="24" w:lineRule="atLeast"/>
        <w:ind w:left="851"/>
        <w:rPr>
          <w:rFonts w:ascii="Arial" w:hAnsi="Arial" w:cs="Arial"/>
          <w:sz w:val="20"/>
          <w:szCs w:val="20"/>
          <w:lang w:val="pl-PL"/>
        </w:rPr>
      </w:pPr>
      <w:r w:rsidRPr="00623988">
        <w:rPr>
          <w:rFonts w:ascii="Arial" w:hAnsi="Arial" w:cs="Arial"/>
          <w:sz w:val="20"/>
          <w:szCs w:val="20"/>
          <w:lang w:val="pl-PL"/>
        </w:rPr>
        <w:t>Jestem świadomy odpowiedzialności karnej za podanie fałszywych danych lub złożenie fałszywych oświadczeń.</w:t>
      </w:r>
    </w:p>
    <w:p w:rsidR="0074622C" w:rsidRPr="00623988" w:rsidRDefault="0074622C" w:rsidP="00845C09">
      <w:pPr>
        <w:spacing w:before="0" w:line="24" w:lineRule="atLeast"/>
        <w:rPr>
          <w:rFonts w:ascii="Arial" w:hAnsi="Arial" w:cs="Arial"/>
          <w:b/>
          <w:sz w:val="20"/>
        </w:rPr>
      </w:pPr>
    </w:p>
    <w:p w:rsidR="0074622C" w:rsidRPr="00623988" w:rsidRDefault="0074622C" w:rsidP="00845C09">
      <w:pPr>
        <w:spacing w:before="0" w:line="24" w:lineRule="atLeast"/>
        <w:rPr>
          <w:rFonts w:ascii="Arial" w:hAnsi="Arial" w:cs="Arial"/>
          <w:b/>
          <w:sz w:val="20"/>
        </w:rPr>
      </w:pPr>
      <w:r w:rsidRPr="00623988">
        <w:rPr>
          <w:rFonts w:ascii="Arial" w:hAnsi="Arial" w:cs="Arial"/>
          <w:b/>
          <w:sz w:val="20"/>
        </w:rPr>
        <w:t>Beneficjent</w:t>
      </w:r>
    </w:p>
    <w:p w:rsidR="0074622C" w:rsidRPr="00623988" w:rsidRDefault="0074622C" w:rsidP="00845C09">
      <w:pPr>
        <w:spacing w:before="0" w:line="24" w:lineRule="atLeast"/>
        <w:rPr>
          <w:rFonts w:ascii="Arial" w:hAnsi="Arial" w:cs="Arial"/>
          <w:sz w:val="20"/>
        </w:rPr>
      </w:pPr>
      <w:r w:rsidRPr="00623988">
        <w:rPr>
          <w:rFonts w:ascii="Arial" w:hAnsi="Arial" w:cs="Arial"/>
          <w:sz w:val="20"/>
        </w:rPr>
        <w:t xml:space="preserve">Potwierdzam, że przedstawione w niniejszym formularzu informacje są dokładne i prawidłowe. </w:t>
      </w:r>
    </w:p>
    <w:p w:rsidR="000B0B72" w:rsidRPr="00623988" w:rsidRDefault="0074622C" w:rsidP="00845C09">
      <w:pPr>
        <w:spacing w:before="0" w:line="24" w:lineRule="atLeast"/>
        <w:rPr>
          <w:rFonts w:ascii="Arial" w:hAnsi="Arial" w:cs="Arial"/>
          <w:sz w:val="20"/>
        </w:rPr>
      </w:pPr>
      <w:r w:rsidRPr="00623988">
        <w:rPr>
          <w:rFonts w:ascii="Arial" w:hAnsi="Arial" w:cs="Arial"/>
          <w:sz w:val="20"/>
        </w:rPr>
        <w:t>IMIĘ I NAZWISKO:</w:t>
      </w:r>
      <w:r w:rsidRPr="00623988">
        <w:rPr>
          <w:rFonts w:ascii="Arial" w:hAnsi="Arial" w:cs="Arial"/>
          <w:sz w:val="20"/>
        </w:rPr>
        <w:tab/>
      </w:r>
    </w:p>
    <w:p w:rsidR="000B0B72" w:rsidRPr="00623988" w:rsidRDefault="000B0B72" w:rsidP="00845C09">
      <w:pPr>
        <w:spacing w:before="0" w:line="24" w:lineRule="atLeast"/>
        <w:rPr>
          <w:rFonts w:ascii="Arial" w:hAnsi="Arial" w:cs="Arial"/>
          <w:sz w:val="20"/>
        </w:rPr>
      </w:pPr>
      <w:r w:rsidRPr="00623988">
        <w:rPr>
          <w:rFonts w:ascii="Arial" w:hAnsi="Arial" w:cs="Arial"/>
          <w:sz w:val="20"/>
        </w:rPr>
        <w:t>PEŁNIONA FUNKCJA W ORGANIZACJI:</w:t>
      </w:r>
    </w:p>
    <w:p w:rsidR="0074622C" w:rsidRPr="00623988" w:rsidRDefault="0074622C" w:rsidP="00845C09">
      <w:pPr>
        <w:spacing w:before="0" w:line="24" w:lineRule="atLeast"/>
        <w:rPr>
          <w:rFonts w:ascii="Arial" w:hAnsi="Arial" w:cs="Arial"/>
          <w:sz w:val="20"/>
        </w:rPr>
      </w:pPr>
      <w:r w:rsidRPr="00623988">
        <w:rPr>
          <w:rFonts w:ascii="Arial" w:hAnsi="Arial" w:cs="Arial"/>
          <w:sz w:val="20"/>
        </w:rPr>
        <w:t>PODPIS:</w:t>
      </w:r>
      <w:r w:rsidRPr="00623988">
        <w:rPr>
          <w:rFonts w:ascii="Arial" w:hAnsi="Arial" w:cs="Arial"/>
          <w:sz w:val="20"/>
        </w:rPr>
        <w:tab/>
      </w:r>
    </w:p>
    <w:p w:rsidR="0074622C" w:rsidRPr="00623988" w:rsidRDefault="0074622C" w:rsidP="00845C09">
      <w:pPr>
        <w:spacing w:before="0" w:line="24" w:lineRule="atLeast"/>
        <w:rPr>
          <w:rFonts w:ascii="Arial" w:hAnsi="Arial" w:cs="Arial"/>
          <w:sz w:val="20"/>
        </w:rPr>
      </w:pPr>
      <w:bookmarkStart w:id="149" w:name="_GoBack"/>
      <w:r w:rsidRPr="00623988">
        <w:rPr>
          <w:rFonts w:ascii="Arial" w:hAnsi="Arial" w:cs="Arial"/>
          <w:sz w:val="20"/>
        </w:rPr>
        <w:lastRenderedPageBreak/>
        <w:t>ORGANIZACJA:</w:t>
      </w:r>
      <w:r w:rsidRPr="00623988">
        <w:rPr>
          <w:rFonts w:ascii="Arial" w:hAnsi="Arial" w:cs="Arial"/>
          <w:sz w:val="20"/>
        </w:rPr>
        <w:tab/>
      </w:r>
    </w:p>
    <w:p w:rsidR="0074622C" w:rsidRPr="00623988" w:rsidRDefault="0074622C" w:rsidP="00845C09">
      <w:pPr>
        <w:spacing w:before="0" w:line="24" w:lineRule="atLeast"/>
        <w:rPr>
          <w:rFonts w:ascii="Arial" w:hAnsi="Arial" w:cs="Arial"/>
          <w:sz w:val="20"/>
        </w:rPr>
      </w:pPr>
      <w:r w:rsidRPr="00623988">
        <w:rPr>
          <w:rFonts w:ascii="Arial" w:hAnsi="Arial" w:cs="Arial"/>
          <w:sz w:val="20"/>
        </w:rPr>
        <w:t>DATA (dd/mm/rrrr):</w:t>
      </w:r>
    </w:p>
    <w:p w:rsidR="002F624E" w:rsidRPr="00623988" w:rsidRDefault="002F624E" w:rsidP="00845C09">
      <w:pPr>
        <w:spacing w:before="0" w:line="24" w:lineRule="atLeast"/>
        <w:rPr>
          <w:rFonts w:ascii="Arial" w:hAnsi="Arial" w:cs="Arial"/>
          <w:b/>
          <w:sz w:val="20"/>
        </w:rPr>
      </w:pPr>
    </w:p>
    <w:p w:rsidR="0074622C" w:rsidRPr="00623988" w:rsidRDefault="0074622C" w:rsidP="00845C09">
      <w:pPr>
        <w:spacing w:before="0" w:line="24" w:lineRule="atLeast"/>
        <w:rPr>
          <w:rFonts w:ascii="Arial" w:hAnsi="Arial" w:cs="Arial"/>
          <w:b/>
          <w:sz w:val="20"/>
        </w:rPr>
      </w:pPr>
      <w:r w:rsidRPr="00623988">
        <w:rPr>
          <w:rFonts w:ascii="Arial" w:hAnsi="Arial" w:cs="Arial"/>
          <w:b/>
          <w:sz w:val="20"/>
        </w:rPr>
        <w:t>Instytucja pośrednicząca</w:t>
      </w:r>
    </w:p>
    <w:p w:rsidR="0074622C" w:rsidRPr="00623988" w:rsidRDefault="0074622C" w:rsidP="00845C09">
      <w:pPr>
        <w:spacing w:before="0" w:line="24" w:lineRule="atLeast"/>
        <w:rPr>
          <w:rFonts w:ascii="Arial" w:hAnsi="Arial" w:cs="Arial"/>
          <w:sz w:val="20"/>
        </w:rPr>
      </w:pPr>
      <w:r w:rsidRPr="00623988">
        <w:rPr>
          <w:rFonts w:ascii="Arial" w:hAnsi="Arial" w:cs="Arial"/>
          <w:sz w:val="20"/>
        </w:rPr>
        <w:t xml:space="preserve">Potwierdzam, że przedstawione w niniejszym formularzu informacje są dokładne i prawidłowe. </w:t>
      </w:r>
    </w:p>
    <w:p w:rsidR="0074622C" w:rsidRPr="00623988" w:rsidRDefault="0074622C" w:rsidP="00845C09">
      <w:pPr>
        <w:spacing w:before="0" w:line="24" w:lineRule="atLeast"/>
        <w:rPr>
          <w:rFonts w:ascii="Arial" w:hAnsi="Arial" w:cs="Arial"/>
          <w:sz w:val="20"/>
        </w:rPr>
      </w:pPr>
      <w:r w:rsidRPr="00623988">
        <w:rPr>
          <w:rFonts w:ascii="Arial" w:hAnsi="Arial" w:cs="Arial"/>
          <w:sz w:val="20"/>
        </w:rPr>
        <w:t>IMIĘ I NAZWISKO:</w:t>
      </w:r>
      <w:r w:rsidRPr="00623988">
        <w:rPr>
          <w:rFonts w:ascii="Arial" w:hAnsi="Arial" w:cs="Arial"/>
          <w:sz w:val="20"/>
        </w:rPr>
        <w:tab/>
      </w:r>
    </w:p>
    <w:p w:rsidR="000B0B72" w:rsidRPr="00623988" w:rsidRDefault="000B0B72" w:rsidP="000B0B72">
      <w:pPr>
        <w:spacing w:before="0" w:line="24" w:lineRule="atLeast"/>
        <w:rPr>
          <w:rFonts w:ascii="Arial" w:hAnsi="Arial" w:cs="Arial"/>
          <w:sz w:val="20"/>
        </w:rPr>
      </w:pPr>
      <w:r w:rsidRPr="00623988">
        <w:rPr>
          <w:rFonts w:ascii="Arial" w:hAnsi="Arial" w:cs="Arial"/>
          <w:sz w:val="20"/>
        </w:rPr>
        <w:t>PEŁNIONA FUNKCJA W ORGANIZACJI:</w:t>
      </w:r>
    </w:p>
    <w:p w:rsidR="0074622C" w:rsidRPr="00623988" w:rsidRDefault="0074622C" w:rsidP="00845C09">
      <w:pPr>
        <w:spacing w:before="0" w:line="24" w:lineRule="atLeast"/>
        <w:rPr>
          <w:rFonts w:ascii="Arial" w:hAnsi="Arial" w:cs="Arial"/>
          <w:sz w:val="20"/>
        </w:rPr>
      </w:pPr>
      <w:r w:rsidRPr="00623988">
        <w:rPr>
          <w:rFonts w:ascii="Arial" w:hAnsi="Arial" w:cs="Arial"/>
          <w:sz w:val="20"/>
        </w:rPr>
        <w:t>PODPIS:</w:t>
      </w:r>
      <w:r w:rsidRPr="00623988">
        <w:rPr>
          <w:rFonts w:ascii="Arial" w:hAnsi="Arial" w:cs="Arial"/>
          <w:sz w:val="20"/>
        </w:rPr>
        <w:tab/>
      </w:r>
    </w:p>
    <w:p w:rsidR="0074622C" w:rsidRPr="00623988" w:rsidRDefault="0074622C" w:rsidP="00845C09">
      <w:pPr>
        <w:spacing w:before="0" w:line="24" w:lineRule="atLeast"/>
        <w:rPr>
          <w:rFonts w:ascii="Arial" w:hAnsi="Arial" w:cs="Arial"/>
          <w:sz w:val="20"/>
        </w:rPr>
      </w:pPr>
      <w:r w:rsidRPr="00623988">
        <w:rPr>
          <w:rFonts w:ascii="Arial" w:hAnsi="Arial" w:cs="Arial"/>
          <w:sz w:val="20"/>
        </w:rPr>
        <w:t>ORGANIZACJA:</w:t>
      </w:r>
      <w:r w:rsidRPr="00623988">
        <w:rPr>
          <w:rFonts w:ascii="Arial" w:hAnsi="Arial" w:cs="Arial"/>
          <w:sz w:val="20"/>
        </w:rPr>
        <w:tab/>
      </w:r>
    </w:p>
    <w:p w:rsidR="0074622C" w:rsidRPr="00623988" w:rsidRDefault="0074622C" w:rsidP="00845C09">
      <w:pPr>
        <w:spacing w:before="0" w:line="24" w:lineRule="atLeast"/>
        <w:rPr>
          <w:rFonts w:ascii="Arial" w:hAnsi="Arial" w:cs="Arial"/>
          <w:sz w:val="20"/>
        </w:rPr>
      </w:pPr>
      <w:r w:rsidRPr="00623988">
        <w:rPr>
          <w:rFonts w:ascii="Arial" w:hAnsi="Arial" w:cs="Arial"/>
          <w:sz w:val="20"/>
        </w:rPr>
        <w:t>DATA (dd/mm/rrrr):</w:t>
      </w:r>
    </w:p>
    <w:p w:rsidR="002F624E" w:rsidRPr="00623988" w:rsidRDefault="002F624E" w:rsidP="00845C09">
      <w:pPr>
        <w:spacing w:before="0" w:line="24" w:lineRule="atLeast"/>
        <w:rPr>
          <w:rFonts w:ascii="Arial" w:hAnsi="Arial" w:cs="Arial"/>
          <w:b/>
          <w:sz w:val="20"/>
        </w:rPr>
      </w:pPr>
    </w:p>
    <w:bookmarkEnd w:id="149"/>
    <w:p w:rsidR="007C0D02" w:rsidRPr="00623988" w:rsidRDefault="007C0D02" w:rsidP="00845C09">
      <w:pPr>
        <w:pStyle w:val="Text1"/>
        <w:keepNext/>
        <w:spacing w:before="0" w:line="24" w:lineRule="atLeast"/>
        <w:ind w:left="851"/>
        <w:rPr>
          <w:rFonts w:ascii="Arial" w:hAnsi="Arial" w:cs="Arial"/>
          <w:sz w:val="20"/>
          <w:szCs w:val="20"/>
          <w:lang w:val="pl-PL"/>
        </w:rPr>
      </w:pPr>
    </w:p>
    <w:p w:rsidR="007A07BA" w:rsidRPr="00623988" w:rsidRDefault="007A07BA" w:rsidP="00623988">
      <w:pPr>
        <w:pStyle w:val="Text1"/>
        <w:keepNext/>
        <w:spacing w:before="0" w:line="24" w:lineRule="atLeast"/>
        <w:rPr>
          <w:rFonts w:ascii="Arial" w:hAnsi="Arial" w:cs="Arial"/>
          <w:sz w:val="20"/>
          <w:szCs w:val="20"/>
          <w:lang w:val="pl-PL"/>
        </w:rPr>
      </w:pPr>
    </w:p>
    <w:p w:rsidR="00D83688" w:rsidRPr="00623988" w:rsidRDefault="00D83688" w:rsidP="00845C09">
      <w:pPr>
        <w:pStyle w:val="ManualHeading1"/>
        <w:spacing w:before="0" w:line="24" w:lineRule="atLeast"/>
        <w:rPr>
          <w:rFonts w:ascii="Arial" w:hAnsi="Arial" w:cs="Arial"/>
          <w:bCs/>
          <w:sz w:val="20"/>
        </w:rPr>
      </w:pPr>
      <w:bookmarkStart w:id="150" w:name="_Toc428955024"/>
      <w:bookmarkStart w:id="151" w:name="_Toc410682139"/>
      <w:r w:rsidRPr="00623988">
        <w:rPr>
          <w:rFonts w:ascii="Arial" w:hAnsi="Arial" w:cs="Arial"/>
          <w:bCs/>
          <w:sz w:val="20"/>
        </w:rPr>
        <w:t>P.</w:t>
      </w:r>
      <w:r w:rsidRPr="00623988">
        <w:rPr>
          <w:rFonts w:ascii="Arial" w:hAnsi="Arial" w:cs="Arial"/>
          <w:bCs/>
          <w:sz w:val="20"/>
        </w:rPr>
        <w:tab/>
        <w:t>ZAŁĄCZNIKI</w:t>
      </w:r>
      <w:bookmarkEnd w:id="150"/>
      <w:bookmarkEnd w:id="151"/>
    </w:p>
    <w:p w:rsidR="00D83688" w:rsidRPr="00623988" w:rsidRDefault="00D83688" w:rsidP="00623988">
      <w:pPr>
        <w:spacing w:before="0" w:line="24" w:lineRule="atLeast"/>
        <w:rPr>
          <w:rFonts w:ascii="Arial" w:hAnsi="Arial" w:cs="Arial"/>
          <w:b/>
          <w:sz w:val="20"/>
        </w:rPr>
      </w:pPr>
    </w:p>
    <w:p w:rsidR="00D83688" w:rsidRPr="00623988" w:rsidRDefault="00D83688" w:rsidP="00845C09">
      <w:pPr>
        <w:spacing w:before="0" w:line="24" w:lineRule="atLeast"/>
        <w:jc w:val="center"/>
        <w:rPr>
          <w:rFonts w:ascii="Arial" w:hAnsi="Arial" w:cs="Arial"/>
          <w:b/>
          <w:sz w:val="20"/>
        </w:rPr>
      </w:pPr>
    </w:p>
    <w:p w:rsidR="00A87850" w:rsidRPr="00623988" w:rsidRDefault="00A87850" w:rsidP="00845C09">
      <w:pPr>
        <w:pStyle w:val="Text1"/>
        <w:keepNext/>
        <w:spacing w:before="0" w:line="24" w:lineRule="atLeast"/>
        <w:ind w:left="851"/>
        <w:rPr>
          <w:rFonts w:ascii="Arial" w:hAnsi="Arial" w:cs="Arial"/>
          <w:sz w:val="20"/>
          <w:szCs w:val="20"/>
          <w:lang w:val="pl-PL"/>
        </w:rPr>
      </w:pPr>
    </w:p>
    <w:p w:rsidR="007C0D02" w:rsidRPr="00623988" w:rsidRDefault="007C0D02" w:rsidP="00845C09">
      <w:pPr>
        <w:pStyle w:val="Text1"/>
        <w:keepNext/>
        <w:spacing w:before="0" w:line="24" w:lineRule="atLeast"/>
        <w:ind w:left="851"/>
        <w:rPr>
          <w:rFonts w:ascii="Arial" w:hAnsi="Arial" w:cs="Arial"/>
          <w:sz w:val="20"/>
          <w:szCs w:val="20"/>
          <w:lang w:val="pl-PL"/>
        </w:rPr>
      </w:pPr>
    </w:p>
    <w:p w:rsidR="00217D83" w:rsidRPr="00623988" w:rsidRDefault="007342FE" w:rsidP="00845C09">
      <w:pPr>
        <w:spacing w:before="0" w:line="24" w:lineRule="atLeast"/>
        <w:jc w:val="center"/>
        <w:rPr>
          <w:rFonts w:ascii="Arial" w:hAnsi="Arial" w:cs="Arial"/>
          <w:b/>
          <w:sz w:val="20"/>
        </w:rPr>
      </w:pPr>
      <w:r w:rsidRPr="00623988">
        <w:rPr>
          <w:rFonts w:ascii="Arial" w:hAnsi="Arial" w:cs="Arial"/>
          <w:i/>
          <w:sz w:val="20"/>
        </w:rPr>
        <w:br w:type="page"/>
      </w:r>
      <w:r w:rsidR="0074622C" w:rsidRPr="00623988">
        <w:rPr>
          <w:rFonts w:ascii="Arial" w:hAnsi="Arial" w:cs="Arial"/>
          <w:b/>
          <w:bCs/>
          <w:sz w:val="20"/>
        </w:rPr>
        <w:lastRenderedPageBreak/>
        <w:t>Załącznik</w:t>
      </w:r>
      <w:r w:rsidR="00217D83" w:rsidRPr="00623988">
        <w:rPr>
          <w:rFonts w:ascii="Arial" w:hAnsi="Arial" w:cs="Arial"/>
          <w:b/>
          <w:bCs/>
          <w:sz w:val="20"/>
        </w:rPr>
        <w:t xml:space="preserve"> 1</w:t>
      </w:r>
      <w:r w:rsidR="00217D83" w:rsidRPr="00623988">
        <w:rPr>
          <w:rStyle w:val="Odwoanieprzypisudolnego"/>
          <w:rFonts w:ascii="Arial" w:hAnsi="Arial" w:cs="Arial"/>
          <w:b/>
          <w:sz w:val="20"/>
        </w:rPr>
        <w:footnoteReference w:id="70"/>
      </w:r>
      <w:r w:rsidR="00217D83" w:rsidRPr="00623988">
        <w:rPr>
          <w:rFonts w:ascii="Arial" w:hAnsi="Arial" w:cs="Arial"/>
          <w:b/>
          <w:bCs/>
          <w:sz w:val="20"/>
        </w:rPr>
        <w:t xml:space="preserve"> </w:t>
      </w:r>
    </w:p>
    <w:p w:rsidR="00217D83" w:rsidRPr="00623988" w:rsidRDefault="00217D83" w:rsidP="00845C09">
      <w:pPr>
        <w:spacing w:before="0" w:line="24" w:lineRule="atLeast"/>
        <w:jc w:val="center"/>
        <w:rPr>
          <w:rFonts w:ascii="Arial" w:hAnsi="Arial" w:cs="Arial"/>
          <w:b/>
          <w:sz w:val="20"/>
        </w:rPr>
      </w:pPr>
      <w:r w:rsidRPr="00623988">
        <w:rPr>
          <w:rFonts w:ascii="Arial" w:hAnsi="Arial" w:cs="Arial"/>
          <w:b/>
          <w:bCs/>
          <w:sz w:val="20"/>
        </w:rPr>
        <w:t xml:space="preserve">DEKLARACJA ORGANU ODPOWIEDZIALNEGO ZA MONITOROWANIE </w:t>
      </w:r>
      <w:r w:rsidRPr="00623988">
        <w:rPr>
          <w:rFonts w:ascii="Arial" w:hAnsi="Arial" w:cs="Arial"/>
          <w:sz w:val="20"/>
        </w:rPr>
        <w:br/>
      </w:r>
      <w:r w:rsidRPr="00623988">
        <w:rPr>
          <w:rFonts w:ascii="Arial" w:hAnsi="Arial" w:cs="Arial"/>
          <w:b/>
          <w:bCs/>
          <w:sz w:val="20"/>
        </w:rPr>
        <w:t>OBSZARÓW NATURA 2000</w:t>
      </w:r>
    </w:p>
    <w:p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Instytucja odpowiedzialna</w:t>
      </w:r>
      <w:r w:rsidRPr="00623988">
        <w:rPr>
          <w:rFonts w:ascii="Arial" w:hAnsi="Arial" w:cs="Arial"/>
          <w:sz w:val="20"/>
        </w:rPr>
        <w:tab/>
        <w:t>_____________________</w:t>
      </w:r>
    </w:p>
    <w:p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po zbadaniu wniosku dotyczącego projektu:</w:t>
      </w:r>
      <w:r w:rsidRPr="00623988">
        <w:rPr>
          <w:rFonts w:ascii="Arial" w:hAnsi="Arial" w:cs="Arial"/>
          <w:sz w:val="20"/>
        </w:rPr>
        <w:tab/>
        <w:t>_____________________</w:t>
      </w:r>
    </w:p>
    <w:p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w odniesieniu do projektu zlokalizowanego w:</w:t>
      </w:r>
      <w:r w:rsidRPr="00623988">
        <w:rPr>
          <w:rFonts w:ascii="Arial" w:hAnsi="Arial" w:cs="Arial"/>
          <w:sz w:val="20"/>
        </w:rPr>
        <w:tab/>
        <w:t>_____________________</w:t>
      </w:r>
    </w:p>
    <w:p w:rsidR="00217D83" w:rsidRPr="00623988" w:rsidRDefault="00217D83" w:rsidP="00845C09">
      <w:pPr>
        <w:spacing w:before="0" w:line="24" w:lineRule="atLeast"/>
        <w:rPr>
          <w:rFonts w:ascii="Arial" w:hAnsi="Arial" w:cs="Arial"/>
          <w:sz w:val="20"/>
        </w:rPr>
      </w:pPr>
      <w:r w:rsidRPr="00623988">
        <w:rPr>
          <w:rFonts w:ascii="Arial" w:hAnsi="Arial" w:cs="Arial"/>
          <w:sz w:val="20"/>
        </w:rPr>
        <w:t xml:space="preserve">oświadcza, że projekt prawdopodobnie nie wywrze istotnego wpływu na obszar </w:t>
      </w:r>
      <w:r w:rsidRPr="00623988">
        <w:rPr>
          <w:rFonts w:ascii="Arial" w:hAnsi="Arial" w:cs="Arial"/>
          <w:i/>
          <w:iCs/>
          <w:sz w:val="20"/>
        </w:rPr>
        <w:t>Natura 2000</w:t>
      </w:r>
      <w:r w:rsidRPr="00623988">
        <w:rPr>
          <w:rFonts w:ascii="Arial" w:hAnsi="Arial" w:cs="Arial"/>
          <w:sz w:val="20"/>
        </w:rPr>
        <w:t xml:space="preserve"> z następujących powodów:</w:t>
      </w:r>
      <w:r w:rsidRPr="00623988">
        <w:rPr>
          <w:rFonts w:ascii="Arial" w:hAnsi="Arial" w:cs="Arial"/>
          <w:sz w:val="20"/>
        </w:rPr>
        <w:tab/>
      </w:r>
    </w:p>
    <w:p w:rsidR="00217D83" w:rsidRPr="00623988"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POLE TEKSTOWE</w:t>
      </w:r>
    </w:p>
    <w:p w:rsidR="00217D83" w:rsidRPr="00623988" w:rsidRDefault="00217D83" w:rsidP="00845C09">
      <w:pPr>
        <w:spacing w:before="0" w:line="24" w:lineRule="atLeast"/>
        <w:rPr>
          <w:rFonts w:ascii="Arial" w:hAnsi="Arial" w:cs="Arial"/>
          <w:sz w:val="20"/>
        </w:rPr>
      </w:pPr>
      <w:r w:rsidRPr="00623988">
        <w:rPr>
          <w:rFonts w:ascii="Arial" w:hAnsi="Arial" w:cs="Arial"/>
          <w:sz w:val="20"/>
        </w:rPr>
        <w:t>W związku z tym przeprowadzenie odpowiedniej oceny wymaganej na mocy art. 6 ust. 3 dyrektywy Rady 92/43/EWG</w:t>
      </w:r>
      <w:r w:rsidRPr="00623988">
        <w:rPr>
          <w:rStyle w:val="Odwoanieprzypisudolnego"/>
          <w:rFonts w:ascii="Arial" w:hAnsi="Arial" w:cs="Arial"/>
          <w:sz w:val="20"/>
        </w:rPr>
        <w:footnoteReference w:id="71"/>
      </w:r>
      <w:r w:rsidRPr="00623988">
        <w:rPr>
          <w:rFonts w:ascii="Arial" w:hAnsi="Arial" w:cs="Arial"/>
          <w:sz w:val="20"/>
        </w:rPr>
        <w:t xml:space="preserve"> nie zostało uznane za niezbędne.</w:t>
      </w:r>
    </w:p>
    <w:p w:rsidR="00217D83" w:rsidRPr="00623988" w:rsidRDefault="00217D83" w:rsidP="00845C09">
      <w:pPr>
        <w:spacing w:before="0" w:line="24" w:lineRule="atLeast"/>
        <w:rPr>
          <w:rFonts w:ascii="Arial" w:hAnsi="Arial" w:cs="Arial"/>
          <w:sz w:val="20"/>
        </w:rPr>
      </w:pPr>
      <w:r w:rsidRPr="00623988">
        <w:rPr>
          <w:rFonts w:ascii="Arial" w:hAnsi="Arial" w:cs="Arial"/>
          <w:sz w:val="20"/>
        </w:rPr>
        <w:t xml:space="preserve">W załączniku znajduje się mapa w skali 1:100 000 (lub w skali najbardziej zbliżonej do wymienionej) ze wskazaniem lokalizacji projektu oraz przedmiotowego obszaru </w:t>
      </w:r>
      <w:r w:rsidRPr="00623988">
        <w:rPr>
          <w:rFonts w:ascii="Arial" w:hAnsi="Arial" w:cs="Arial"/>
          <w:i/>
          <w:iCs/>
          <w:sz w:val="20"/>
        </w:rPr>
        <w:t>Natura 2000</w:t>
      </w:r>
      <w:r w:rsidRPr="00623988">
        <w:rPr>
          <w:rFonts w:ascii="Arial" w:hAnsi="Arial" w:cs="Arial"/>
          <w:sz w:val="20"/>
        </w:rPr>
        <w:t>, jeżeli taki istnieje.</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Data (dd/mm/rrrr):</w:t>
      </w:r>
      <w:r w:rsidRPr="00623988">
        <w:rPr>
          <w:rFonts w:ascii="Arial" w:hAnsi="Arial" w:cs="Arial"/>
          <w:sz w:val="20"/>
        </w:rPr>
        <w:tab/>
        <w:t>____________________</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Podpisano:</w:t>
      </w:r>
      <w:r w:rsidRPr="00623988">
        <w:rPr>
          <w:rFonts w:ascii="Arial" w:hAnsi="Arial" w:cs="Arial"/>
          <w:sz w:val="20"/>
        </w:rPr>
        <w:tab/>
        <w:t>____________________</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Imię i nazwisko:</w:t>
      </w:r>
      <w:r w:rsidRPr="00623988">
        <w:rPr>
          <w:rFonts w:ascii="Arial" w:hAnsi="Arial" w:cs="Arial"/>
          <w:sz w:val="20"/>
        </w:rPr>
        <w:tab/>
        <w:t>____________________</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Stanowisko:</w:t>
      </w:r>
      <w:r w:rsidRPr="00623988">
        <w:rPr>
          <w:rFonts w:ascii="Arial" w:hAnsi="Arial" w:cs="Arial"/>
          <w:sz w:val="20"/>
        </w:rPr>
        <w:tab/>
        <w:t>____________________</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Organizacja:</w:t>
      </w:r>
      <w:r w:rsidRPr="00623988">
        <w:rPr>
          <w:rFonts w:ascii="Arial" w:hAnsi="Arial" w:cs="Arial"/>
          <w:sz w:val="20"/>
        </w:rPr>
        <w:tab/>
        <w:t>____________________</w:t>
      </w:r>
      <w:r w:rsidRPr="00623988">
        <w:rPr>
          <w:rFonts w:ascii="Arial" w:hAnsi="Arial" w:cs="Arial"/>
          <w:sz w:val="20"/>
        </w:rPr>
        <w:br/>
        <w:t xml:space="preserve">(Organ odpowiedzialny za monitorowanie obszarów </w:t>
      </w:r>
      <w:r w:rsidRPr="00623988">
        <w:rPr>
          <w:rFonts w:ascii="Arial" w:hAnsi="Arial" w:cs="Arial"/>
          <w:i/>
          <w:iCs/>
          <w:sz w:val="20"/>
        </w:rPr>
        <w:t>Natura 2000</w:t>
      </w:r>
      <w:r w:rsidRPr="00623988">
        <w:rPr>
          <w:rFonts w:ascii="Arial" w:hAnsi="Arial" w:cs="Arial"/>
          <w:sz w:val="20"/>
        </w:rPr>
        <w:t>)</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Urzędowa pieczęć:</w:t>
      </w:r>
      <w:r w:rsidRPr="00623988">
        <w:rPr>
          <w:rFonts w:ascii="Arial" w:hAnsi="Arial" w:cs="Arial"/>
          <w:sz w:val="20"/>
        </w:rPr>
        <w:tab/>
      </w:r>
    </w:p>
    <w:p w:rsidR="00217D83" w:rsidRPr="00623988" w:rsidRDefault="00217D83" w:rsidP="00845C09">
      <w:pPr>
        <w:spacing w:before="0" w:line="24" w:lineRule="atLeast"/>
        <w:jc w:val="center"/>
        <w:rPr>
          <w:rFonts w:ascii="Arial" w:hAnsi="Arial" w:cs="Arial"/>
          <w:b/>
          <w:sz w:val="20"/>
        </w:rPr>
      </w:pPr>
      <w:r w:rsidRPr="00623988">
        <w:rPr>
          <w:rFonts w:ascii="Arial" w:hAnsi="Arial" w:cs="Arial"/>
          <w:sz w:val="20"/>
        </w:rPr>
        <w:br w:type="page"/>
      </w:r>
      <w:r w:rsidR="0074622C" w:rsidRPr="00623988">
        <w:rPr>
          <w:rFonts w:ascii="Arial" w:hAnsi="Arial" w:cs="Arial"/>
          <w:b/>
          <w:bCs/>
          <w:sz w:val="20"/>
        </w:rPr>
        <w:lastRenderedPageBreak/>
        <w:t xml:space="preserve">Załącznik </w:t>
      </w:r>
      <w:r w:rsidRPr="00623988">
        <w:rPr>
          <w:rFonts w:ascii="Arial" w:hAnsi="Arial" w:cs="Arial"/>
          <w:b/>
          <w:bCs/>
          <w:sz w:val="20"/>
        </w:rPr>
        <w:t>2</w:t>
      </w:r>
    </w:p>
    <w:p w:rsidR="00217D83" w:rsidRPr="00623988" w:rsidRDefault="00217D83" w:rsidP="00845C09">
      <w:pPr>
        <w:tabs>
          <w:tab w:val="left" w:pos="2552"/>
        </w:tabs>
        <w:spacing w:before="0" w:line="24" w:lineRule="atLeast"/>
        <w:ind w:left="2552" w:hanging="2552"/>
        <w:rPr>
          <w:rFonts w:ascii="Arial" w:hAnsi="Arial" w:cs="Arial"/>
          <w:b/>
          <w:sz w:val="20"/>
        </w:rPr>
      </w:pPr>
      <w:r w:rsidRPr="00623988">
        <w:rPr>
          <w:rFonts w:ascii="Arial" w:hAnsi="Arial" w:cs="Arial"/>
          <w:b/>
          <w:bCs/>
          <w:sz w:val="20"/>
        </w:rPr>
        <w:t>DEKLARACJA WŁAŚCIWEGO ORGANU ODPOWIEDZIALNEGO ZA GOSPODARKĘ WODNĄ</w:t>
      </w:r>
      <w:r w:rsidRPr="00623988">
        <w:rPr>
          <w:rStyle w:val="Odwoanieprzypisudolnego"/>
          <w:rFonts w:ascii="Arial" w:hAnsi="Arial" w:cs="Arial"/>
          <w:sz w:val="20"/>
        </w:rPr>
        <w:footnoteReference w:id="72"/>
      </w:r>
    </w:p>
    <w:p w:rsidR="00217D83" w:rsidRPr="00623988" w:rsidRDefault="00217D83" w:rsidP="00845C09">
      <w:pPr>
        <w:tabs>
          <w:tab w:val="left" w:pos="2552"/>
        </w:tabs>
        <w:spacing w:before="0" w:line="24" w:lineRule="atLeast"/>
        <w:ind w:left="2552" w:hanging="2552"/>
        <w:rPr>
          <w:rFonts w:ascii="Arial" w:hAnsi="Arial" w:cs="Arial"/>
          <w:b/>
          <w:sz w:val="20"/>
        </w:rPr>
      </w:pPr>
    </w:p>
    <w:p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Instytucja odpowiedzialna</w:t>
      </w:r>
      <w:r w:rsidRPr="00623988">
        <w:rPr>
          <w:rFonts w:ascii="Arial" w:hAnsi="Arial" w:cs="Arial"/>
          <w:sz w:val="20"/>
        </w:rPr>
        <w:tab/>
        <w:t>_____________________</w:t>
      </w:r>
    </w:p>
    <w:p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po zbadaniu wniosku dotyczącego projektu:</w:t>
      </w:r>
      <w:r w:rsidRPr="00623988">
        <w:rPr>
          <w:rFonts w:ascii="Arial" w:hAnsi="Arial" w:cs="Arial"/>
          <w:sz w:val="20"/>
        </w:rPr>
        <w:tab/>
        <w:t>_____________________</w:t>
      </w:r>
    </w:p>
    <w:p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w odniesieniu do projektu zlokalizowanego w:</w:t>
      </w:r>
      <w:r w:rsidRPr="00623988">
        <w:rPr>
          <w:rFonts w:ascii="Arial" w:hAnsi="Arial" w:cs="Arial"/>
          <w:sz w:val="20"/>
        </w:rPr>
        <w:tab/>
        <w:t>_____________________</w:t>
      </w:r>
    </w:p>
    <w:p w:rsidR="00217D83" w:rsidRPr="00623988" w:rsidRDefault="00217D83" w:rsidP="00845C09">
      <w:pPr>
        <w:spacing w:before="0" w:line="24" w:lineRule="atLeast"/>
        <w:rPr>
          <w:rFonts w:ascii="Arial" w:hAnsi="Arial" w:cs="Arial"/>
          <w:sz w:val="20"/>
        </w:rPr>
      </w:pPr>
      <w:r w:rsidRPr="00623988">
        <w:rPr>
          <w:rFonts w:ascii="Arial" w:hAnsi="Arial" w:cs="Arial"/>
          <w:sz w:val="20"/>
        </w:rPr>
        <w:t>Oświadcza, że projekt nie pogarsza stanu jednolitej części wód ani nie uniemożliwia osiągnięcie dobrego stanu wód/potencjału z następujących powodów:</w:t>
      </w:r>
      <w:r w:rsidRPr="00623988">
        <w:rPr>
          <w:rFonts w:ascii="Arial" w:hAnsi="Arial" w:cs="Arial"/>
          <w:sz w:val="20"/>
        </w:rPr>
        <w:tab/>
      </w:r>
    </w:p>
    <w:p w:rsidR="00217D83" w:rsidRPr="00623988"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POLE TEKSTOWE</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Data (dd/mm/rrrr):</w:t>
      </w:r>
      <w:r w:rsidRPr="00623988">
        <w:rPr>
          <w:rFonts w:ascii="Arial" w:hAnsi="Arial" w:cs="Arial"/>
          <w:sz w:val="20"/>
        </w:rPr>
        <w:tab/>
        <w:t>____________________</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Podpisano:</w:t>
      </w:r>
      <w:r w:rsidRPr="00623988">
        <w:rPr>
          <w:rFonts w:ascii="Arial" w:hAnsi="Arial" w:cs="Arial"/>
          <w:sz w:val="20"/>
        </w:rPr>
        <w:tab/>
        <w:t>____________________</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Imię i nazwisko:</w:t>
      </w:r>
      <w:r w:rsidRPr="00623988">
        <w:rPr>
          <w:rFonts w:ascii="Arial" w:hAnsi="Arial" w:cs="Arial"/>
          <w:sz w:val="20"/>
        </w:rPr>
        <w:tab/>
        <w:t>____________________</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Stanowisko:</w:t>
      </w:r>
      <w:r w:rsidRPr="00623988">
        <w:rPr>
          <w:rFonts w:ascii="Arial" w:hAnsi="Arial" w:cs="Arial"/>
          <w:sz w:val="20"/>
        </w:rPr>
        <w:tab/>
        <w:t>____________________</w:t>
      </w:r>
    </w:p>
    <w:p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Organizacja:</w:t>
      </w:r>
      <w:r w:rsidRPr="00623988">
        <w:rPr>
          <w:rFonts w:ascii="Arial" w:hAnsi="Arial" w:cs="Arial"/>
          <w:sz w:val="20"/>
        </w:rPr>
        <w:tab/>
        <w:t>____________________</w:t>
      </w:r>
      <w:r w:rsidRPr="00623988">
        <w:rPr>
          <w:rFonts w:ascii="Arial" w:hAnsi="Arial" w:cs="Arial"/>
          <w:sz w:val="20"/>
        </w:rPr>
        <w:br/>
        <w:t>(Właściwy organ określony zgodnie z art. 3 ust. 2 ramowej dyrektywy wodnej)</w:t>
      </w:r>
    </w:p>
    <w:p w:rsidR="00217D83" w:rsidRPr="00623988" w:rsidRDefault="00217D83" w:rsidP="00845C09">
      <w:pPr>
        <w:tabs>
          <w:tab w:val="left" w:pos="2552"/>
        </w:tabs>
        <w:spacing w:before="0" w:line="24" w:lineRule="atLeast"/>
        <w:ind w:left="2552" w:hanging="2552"/>
        <w:rPr>
          <w:rFonts w:ascii="Arial" w:hAnsi="Arial" w:cs="Arial"/>
          <w:sz w:val="20"/>
        </w:rPr>
      </w:pPr>
      <w:r w:rsidRPr="00623988">
        <w:rPr>
          <w:rFonts w:ascii="Arial" w:hAnsi="Arial" w:cs="Arial"/>
          <w:sz w:val="20"/>
        </w:rPr>
        <w:t>Urzędowa pieczęć:</w:t>
      </w:r>
    </w:p>
    <w:p w:rsidR="00217D83" w:rsidRPr="00623988" w:rsidRDefault="00217D83" w:rsidP="00845C09">
      <w:pPr>
        <w:tabs>
          <w:tab w:val="left" w:pos="2552"/>
        </w:tabs>
        <w:spacing w:before="0" w:line="24" w:lineRule="atLeast"/>
        <w:ind w:left="2552" w:hanging="2552"/>
        <w:rPr>
          <w:rFonts w:ascii="Arial" w:hAnsi="Arial" w:cs="Arial"/>
          <w:sz w:val="20"/>
        </w:rPr>
      </w:pPr>
    </w:p>
    <w:p w:rsidR="00217D83" w:rsidRPr="00623988" w:rsidRDefault="00217D83" w:rsidP="00845C09">
      <w:pPr>
        <w:tabs>
          <w:tab w:val="left" w:pos="2552"/>
        </w:tabs>
        <w:spacing w:before="0" w:line="24" w:lineRule="atLeast"/>
        <w:ind w:left="2552" w:hanging="2552"/>
        <w:rPr>
          <w:rFonts w:ascii="Arial" w:hAnsi="Arial" w:cs="Arial"/>
          <w:sz w:val="20"/>
        </w:rPr>
      </w:pPr>
    </w:p>
    <w:p w:rsidR="00217D83" w:rsidRPr="00623988" w:rsidRDefault="00217D83" w:rsidP="00845C09">
      <w:pPr>
        <w:tabs>
          <w:tab w:val="left" w:pos="2552"/>
        </w:tabs>
        <w:spacing w:before="0" w:line="24" w:lineRule="atLeast"/>
        <w:ind w:left="2552" w:hanging="2552"/>
        <w:rPr>
          <w:rFonts w:ascii="Arial" w:hAnsi="Arial"/>
        </w:rPr>
        <w:sectPr w:rsidR="00217D83" w:rsidRPr="00623988" w:rsidSect="00D926BA">
          <w:headerReference w:type="default" r:id="rId11"/>
          <w:footerReference w:type="default" r:id="rId12"/>
          <w:headerReference w:type="first" r:id="rId13"/>
          <w:footerReference w:type="first" r:id="rId14"/>
          <w:pgSz w:w="11906" w:h="16838"/>
          <w:pgMar w:top="1440" w:right="1440" w:bottom="1440" w:left="1440" w:header="601" w:footer="1077" w:gutter="0"/>
          <w:cols w:space="720"/>
          <w:docGrid w:linePitch="326"/>
        </w:sectPr>
      </w:pPr>
    </w:p>
    <w:p w:rsidR="00217D83" w:rsidRPr="00623988" w:rsidRDefault="0074622C" w:rsidP="00845C09">
      <w:pPr>
        <w:spacing w:before="0" w:line="24" w:lineRule="atLeast"/>
        <w:jc w:val="center"/>
        <w:rPr>
          <w:rFonts w:ascii="Arial" w:hAnsi="Arial" w:cs="Arial"/>
          <w:b/>
          <w:sz w:val="20"/>
        </w:rPr>
      </w:pPr>
      <w:r w:rsidRPr="00623988">
        <w:rPr>
          <w:rFonts w:ascii="Arial" w:hAnsi="Arial" w:cs="Arial"/>
          <w:b/>
          <w:bCs/>
          <w:sz w:val="20"/>
        </w:rPr>
        <w:lastRenderedPageBreak/>
        <w:t xml:space="preserve">Załącznik </w:t>
      </w:r>
      <w:r w:rsidR="00217D83" w:rsidRPr="00623988">
        <w:rPr>
          <w:rFonts w:ascii="Arial" w:hAnsi="Arial" w:cs="Arial"/>
          <w:b/>
          <w:bCs/>
          <w:sz w:val="20"/>
        </w:rPr>
        <w:t>3</w:t>
      </w:r>
    </w:p>
    <w:p w:rsidR="00217D83" w:rsidRPr="00623988" w:rsidRDefault="00217D83" w:rsidP="00845C09">
      <w:pPr>
        <w:spacing w:before="0" w:line="24" w:lineRule="atLeast"/>
        <w:jc w:val="center"/>
        <w:rPr>
          <w:rFonts w:ascii="Arial" w:hAnsi="Arial" w:cs="Arial"/>
          <w:sz w:val="20"/>
        </w:rPr>
      </w:pPr>
      <w:r w:rsidRPr="00623988">
        <w:rPr>
          <w:rFonts w:ascii="Arial" w:hAnsi="Arial" w:cs="Arial"/>
          <w:b/>
          <w:bCs/>
          <w:caps/>
          <w:sz w:val="20"/>
        </w:rPr>
        <w:t>Tabela dotycząca przestrzegania przez aglomeracje będące przedmiotem formularzu wniosku przepisów dyrektywy dotyczącej oczyszczania ścieków komunalnych</w:t>
      </w:r>
      <w:r w:rsidRPr="00623988">
        <w:rPr>
          <w:rStyle w:val="Odwoanieprzypisudolnego"/>
          <w:rFonts w:ascii="Arial" w:hAnsi="Arial" w:cs="Arial"/>
          <w:b/>
          <w:caps/>
          <w:sz w:val="20"/>
        </w:rPr>
        <w:footnoteReference w:id="73"/>
      </w:r>
    </w:p>
    <w:tbl>
      <w:tblPr>
        <w:tblW w:w="5000" w:type="pct"/>
        <w:tblCellMar>
          <w:left w:w="70" w:type="dxa"/>
          <w:right w:w="70" w:type="dxa"/>
        </w:tblCellMar>
        <w:tblLook w:val="04A0" w:firstRow="1" w:lastRow="0" w:firstColumn="1" w:lastColumn="0" w:noHBand="0" w:noVBand="1"/>
      </w:tblPr>
      <w:tblGrid>
        <w:gridCol w:w="887"/>
        <w:gridCol w:w="1059"/>
        <w:gridCol w:w="965"/>
        <w:gridCol w:w="919"/>
        <w:gridCol w:w="1027"/>
        <w:gridCol w:w="698"/>
        <w:gridCol w:w="698"/>
        <w:gridCol w:w="699"/>
        <w:gridCol w:w="1027"/>
        <w:gridCol w:w="490"/>
        <w:gridCol w:w="498"/>
        <w:gridCol w:w="1027"/>
        <w:gridCol w:w="699"/>
        <w:gridCol w:w="699"/>
        <w:gridCol w:w="699"/>
        <w:gridCol w:w="1027"/>
        <w:gridCol w:w="490"/>
        <w:gridCol w:w="490"/>
      </w:tblGrid>
      <w:tr w:rsidR="00217D83" w:rsidRPr="00623988" w:rsidTr="00D926BA">
        <w:trPr>
          <w:trHeight w:val="270"/>
        </w:trPr>
        <w:tc>
          <w:tcPr>
            <w:tcW w:w="1043" w:type="dxa"/>
            <w:vMerge w:val="restart"/>
            <w:tcBorders>
              <w:top w:val="single" w:sz="12" w:space="0" w:color="000000"/>
              <w:left w:val="single" w:sz="12" w:space="0" w:color="000000"/>
              <w:bottom w:val="single" w:sz="4" w:space="0" w:color="000000"/>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Nazwa aglomeracji</w:t>
            </w:r>
          </w:p>
        </w:tc>
        <w:tc>
          <w:tcPr>
            <w:tcW w:w="755"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Wody, do których odprowadzane są ścieki </w:t>
            </w:r>
          </w:p>
        </w:tc>
        <w:tc>
          <w:tcPr>
            <w:tcW w:w="818"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Terminy i okresy przejściowe w traktacie o przystąpieniu </w:t>
            </w:r>
          </w:p>
        </w:tc>
        <w:tc>
          <w:tcPr>
            <w:tcW w:w="818" w:type="dxa"/>
            <w:vMerge w:val="restart"/>
            <w:tcBorders>
              <w:top w:val="single" w:sz="12" w:space="0" w:color="000000"/>
              <w:left w:val="single" w:sz="4" w:space="0" w:color="auto"/>
              <w:bottom w:val="single" w:sz="4" w:space="0" w:color="000000"/>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Planowana data zakończenia projektu</w:t>
            </w:r>
          </w:p>
        </w:tc>
        <w:tc>
          <w:tcPr>
            <w:tcW w:w="5649" w:type="dxa"/>
            <w:gridSpan w:val="7"/>
            <w:tcBorders>
              <w:top w:val="single" w:sz="12" w:space="0" w:color="000000"/>
              <w:left w:val="nil"/>
              <w:bottom w:val="single" w:sz="4" w:space="0" w:color="auto"/>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Stan </w:t>
            </w:r>
            <w:r w:rsidRPr="00623988">
              <w:rPr>
                <w:rFonts w:ascii="Arial" w:hAnsi="Arial" w:cs="Arial"/>
                <w:b/>
                <w:bCs/>
                <w:sz w:val="14"/>
                <w:szCs w:val="14"/>
              </w:rPr>
              <w:t>przed</w:t>
            </w:r>
            <w:r w:rsidRPr="00623988">
              <w:rPr>
                <w:rFonts w:ascii="Arial" w:hAnsi="Arial" w:cs="Arial"/>
                <w:sz w:val="14"/>
                <w:szCs w:val="14"/>
              </w:rPr>
              <w:t xml:space="preserve"> realizacją (na podstawie formularza wniosku)</w:t>
            </w:r>
          </w:p>
        </w:tc>
        <w:tc>
          <w:tcPr>
            <w:tcW w:w="5015" w:type="dxa"/>
            <w:gridSpan w:val="7"/>
            <w:tcBorders>
              <w:top w:val="single" w:sz="12" w:space="0" w:color="000000"/>
              <w:left w:val="nil"/>
              <w:bottom w:val="single" w:sz="4" w:space="0" w:color="auto"/>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Stan </w:t>
            </w:r>
            <w:r w:rsidRPr="00623988">
              <w:rPr>
                <w:rFonts w:ascii="Arial" w:hAnsi="Arial" w:cs="Arial"/>
                <w:b/>
                <w:bCs/>
                <w:sz w:val="14"/>
                <w:szCs w:val="14"/>
              </w:rPr>
              <w:t>po</w:t>
            </w:r>
            <w:r w:rsidRPr="00623988">
              <w:rPr>
                <w:rFonts w:ascii="Arial" w:hAnsi="Arial" w:cs="Arial"/>
                <w:sz w:val="14"/>
                <w:szCs w:val="14"/>
              </w:rPr>
              <w:t xml:space="preserve"> realizacji (na podstawie formularza wniosku)</w:t>
            </w:r>
          </w:p>
        </w:tc>
      </w:tr>
      <w:tr w:rsidR="00217D83" w:rsidRPr="00623988" w:rsidTr="00D926BA">
        <w:trPr>
          <w:cantSplit/>
          <w:trHeight w:val="1350"/>
        </w:trPr>
        <w:tc>
          <w:tcPr>
            <w:tcW w:w="1043" w:type="dxa"/>
            <w:vMerge/>
            <w:tcBorders>
              <w:top w:val="single" w:sz="12" w:space="0" w:color="000000"/>
              <w:left w:val="single" w:sz="12" w:space="0" w:color="000000"/>
              <w:bottom w:val="single" w:sz="4" w:space="0" w:color="000000"/>
              <w:right w:val="single" w:sz="4" w:space="0" w:color="auto"/>
            </w:tcBorders>
            <w:vAlign w:val="center"/>
            <w:hideMark/>
          </w:tcPr>
          <w:p w:rsidR="00217D83" w:rsidRPr="00623988" w:rsidRDefault="00217D83" w:rsidP="00845C09">
            <w:pPr>
              <w:spacing w:before="0" w:line="24" w:lineRule="atLeast"/>
              <w:jc w:val="left"/>
              <w:rPr>
                <w:rFonts w:ascii="Arial" w:hAnsi="Arial" w:cs="Arial"/>
                <w:sz w:val="14"/>
                <w:szCs w:val="14"/>
              </w:rPr>
            </w:pPr>
          </w:p>
        </w:tc>
        <w:tc>
          <w:tcPr>
            <w:tcW w:w="755" w:type="dxa"/>
            <w:vMerge/>
            <w:tcBorders>
              <w:top w:val="single" w:sz="12" w:space="0" w:color="000000"/>
              <w:left w:val="single" w:sz="4" w:space="0" w:color="auto"/>
              <w:bottom w:val="single" w:sz="4" w:space="0" w:color="000000"/>
              <w:right w:val="single" w:sz="4" w:space="0" w:color="auto"/>
            </w:tcBorders>
            <w:vAlign w:val="center"/>
            <w:hideMark/>
          </w:tcPr>
          <w:p w:rsidR="00217D83" w:rsidRPr="00623988"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4" w:space="0" w:color="auto"/>
            </w:tcBorders>
            <w:vAlign w:val="center"/>
            <w:hideMark/>
          </w:tcPr>
          <w:p w:rsidR="00217D83" w:rsidRPr="00623988"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12" w:space="0" w:color="000000"/>
            </w:tcBorders>
            <w:vAlign w:val="center"/>
            <w:hideMark/>
          </w:tcPr>
          <w:p w:rsidR="00217D83" w:rsidRPr="00623988" w:rsidRDefault="00217D83" w:rsidP="00845C09">
            <w:pPr>
              <w:spacing w:before="0" w:line="24" w:lineRule="atLeast"/>
              <w:jc w:val="left"/>
              <w:rPr>
                <w:rFonts w:ascii="Arial" w:hAnsi="Arial" w:cs="Arial"/>
                <w:sz w:val="14"/>
                <w:szCs w:val="14"/>
              </w:rPr>
            </w:pP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Poziom zbierania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Poziom powiązania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IAS – pojedyncze systemy i inne właściwe systemy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FFCC99"/>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Wydajność oczyszczania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Poziom zbierania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Poziom powiązania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IAS – pojedyncze systemy i inne właściwe systemy</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CCFFCC"/>
            <w:textDirection w:val="btLr"/>
            <w:vAlign w:val="center"/>
            <w:hideMark/>
          </w:tcPr>
          <w:p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Wydajność oczyszczania</w:t>
            </w:r>
          </w:p>
        </w:tc>
      </w:tr>
      <w:tr w:rsidR="00217D83" w:rsidRPr="00623988" w:rsidTr="00D926BA">
        <w:trPr>
          <w:trHeight w:val="48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Obszary wrażliwe / obszary normalne / mniej wrażliwe obszary / woda w kąpieliskach</w:t>
            </w:r>
          </w:p>
        </w:tc>
        <w:tc>
          <w:tcPr>
            <w:tcW w:w="818"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(mm/rrrr)</w:t>
            </w:r>
          </w:p>
        </w:tc>
        <w:tc>
          <w:tcPr>
            <w:tcW w:w="818" w:type="dxa"/>
            <w:tcBorders>
              <w:top w:val="nil"/>
              <w:left w:val="nil"/>
              <w:bottom w:val="single" w:sz="4" w:space="0" w:color="auto"/>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(mm/rrrr)</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w:t>
            </w:r>
          </w:p>
        </w:tc>
        <w:tc>
          <w:tcPr>
            <w:tcW w:w="755"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2</w:t>
            </w:r>
          </w:p>
        </w:tc>
        <w:tc>
          <w:tcPr>
            <w:tcW w:w="818"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3</w:t>
            </w:r>
          </w:p>
        </w:tc>
        <w:tc>
          <w:tcPr>
            <w:tcW w:w="818" w:type="dxa"/>
            <w:tcBorders>
              <w:top w:val="nil"/>
              <w:left w:val="nil"/>
              <w:bottom w:val="single" w:sz="4" w:space="0" w:color="auto"/>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4</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5</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6</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7</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8</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9</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10</w:t>
            </w:r>
          </w:p>
        </w:tc>
        <w:tc>
          <w:tcPr>
            <w:tcW w:w="800" w:type="dxa"/>
            <w:tcBorders>
              <w:top w:val="nil"/>
              <w:left w:val="nil"/>
              <w:bottom w:val="single" w:sz="4" w:space="0" w:color="auto"/>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11</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12</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13</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14</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15</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16</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17</w:t>
            </w:r>
          </w:p>
        </w:tc>
        <w:tc>
          <w:tcPr>
            <w:tcW w:w="800" w:type="dxa"/>
            <w:tcBorders>
              <w:top w:val="nil"/>
              <w:left w:val="nil"/>
              <w:bottom w:val="single" w:sz="4" w:space="0" w:color="auto"/>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18</w:t>
            </w:r>
          </w:p>
        </w:tc>
      </w:tr>
      <w:tr w:rsidR="00217D83" w:rsidRPr="00623988"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rsidTr="00D926BA">
        <w:trPr>
          <w:trHeight w:val="300"/>
        </w:trPr>
        <w:tc>
          <w:tcPr>
            <w:tcW w:w="1043" w:type="dxa"/>
            <w:tcBorders>
              <w:top w:val="nil"/>
              <w:left w:val="single" w:sz="12" w:space="0" w:color="000000"/>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18" w:type="dxa"/>
            <w:tcBorders>
              <w:top w:val="nil"/>
              <w:left w:val="nil"/>
              <w:bottom w:val="nil"/>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00" w:type="dxa"/>
            <w:tcBorders>
              <w:top w:val="nil"/>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rsidTr="00D926BA">
        <w:trPr>
          <w:trHeight w:val="315"/>
        </w:trPr>
        <w:tc>
          <w:tcPr>
            <w:tcW w:w="1043" w:type="dxa"/>
            <w:tcBorders>
              <w:top w:val="single" w:sz="4" w:space="0" w:color="auto"/>
              <w:left w:val="single" w:sz="12" w:space="0" w:color="000000"/>
              <w:bottom w:val="single" w:sz="12" w:space="0" w:color="000000"/>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single" w:sz="4" w:space="0" w:color="auto"/>
              <w:left w:val="nil"/>
              <w:bottom w:val="single" w:sz="12" w:space="0" w:color="000000"/>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single" w:sz="4" w:space="0" w:color="auto"/>
              <w:left w:val="nil"/>
              <w:bottom w:val="single" w:sz="12" w:space="0" w:color="000000"/>
              <w:right w:val="single" w:sz="4" w:space="0" w:color="auto"/>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single" w:sz="4" w:space="0" w:color="auto"/>
              <w:left w:val="nil"/>
              <w:bottom w:val="single" w:sz="12" w:space="0" w:color="000000"/>
              <w:right w:val="single" w:sz="12" w:space="0" w:color="000000"/>
            </w:tcBorders>
            <w:shd w:val="clear" w:color="000000" w:fill="FFFF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FFCC99"/>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CCFFCC"/>
            <w:vAlign w:val="center"/>
            <w:hideMark/>
          </w:tcPr>
          <w:p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bl>
    <w:p w:rsidR="00217D83" w:rsidRPr="00623988" w:rsidRDefault="00217D83" w:rsidP="00845C09">
      <w:pPr>
        <w:tabs>
          <w:tab w:val="left" w:pos="2552"/>
        </w:tabs>
        <w:spacing w:before="0" w:line="24" w:lineRule="atLeast"/>
        <w:ind w:left="2552" w:hanging="2552"/>
        <w:rPr>
          <w:rFonts w:ascii="Arial" w:hAnsi="Arial" w:cs="Arial"/>
          <w:b/>
          <w:sz w:val="20"/>
        </w:rPr>
        <w:sectPr w:rsidR="00217D83" w:rsidRPr="00623988" w:rsidSect="00D926BA">
          <w:headerReference w:type="default" r:id="rId15"/>
          <w:footerReference w:type="default" r:id="rId16"/>
          <w:headerReference w:type="first" r:id="rId17"/>
          <w:footerReference w:type="first" r:id="rId18"/>
          <w:pgSz w:w="16838" w:h="11906" w:orient="landscape"/>
          <w:pgMar w:top="1440" w:right="1440" w:bottom="1440" w:left="1440" w:header="601" w:footer="1077" w:gutter="0"/>
          <w:cols w:space="720"/>
          <w:docGrid w:linePitch="326"/>
        </w:sectPr>
      </w:pPr>
    </w:p>
    <w:p w:rsidR="00217D83" w:rsidRPr="00623988" w:rsidRDefault="00217D83" w:rsidP="00845C09">
      <w:pPr>
        <w:tabs>
          <w:tab w:val="left" w:pos="0"/>
        </w:tabs>
        <w:spacing w:before="0" w:line="24" w:lineRule="atLeast"/>
        <w:jc w:val="left"/>
        <w:rPr>
          <w:rFonts w:ascii="Arial" w:hAnsi="Arial" w:cs="Arial"/>
          <w:b/>
          <w:sz w:val="20"/>
        </w:rPr>
      </w:pPr>
      <w:r w:rsidRPr="00623988">
        <w:rPr>
          <w:rFonts w:ascii="Arial" w:hAnsi="Arial" w:cs="Arial"/>
          <w:b/>
          <w:bCs/>
          <w:sz w:val="20"/>
        </w:rPr>
        <w:lastRenderedPageBreak/>
        <w:t xml:space="preserve">Noty wyjaśniające (liczba odpowiada numerowi kolumny): </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 Nazwa aglomeracji umieszczona we wniosku o dofinansowanie UE. Należy zauważyć, że wskaźniki i obliczenia związane ze ściekami powinny odnosić się do aglomeracji, a nie do gmin, jako że aglomeracja może obejmować kilka gmin administracyjnych lub jedna gmina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2. Informacje na temat wód, do których odprowadzane są ścieki i ich zlewni: „normalnych” lub „wrażliwych” (art. 5 dyrektywy dotyczącej oczyszczania ścieków komunalnych), „ujęć wody pitnej”, „wód w kąpieliskach”, „wód, w których żyją skorupiaki”. Należy określić kryterium, zapoznać się z</w:t>
      </w:r>
      <w:r w:rsidR="00945951">
        <w:rPr>
          <w:rFonts w:ascii="Arial" w:hAnsi="Arial" w:cs="Arial"/>
          <w:sz w:val="20"/>
        </w:rPr>
        <w:t> </w:t>
      </w:r>
      <w:r w:rsidRPr="00623988">
        <w:rPr>
          <w:rFonts w:ascii="Arial" w:hAnsi="Arial" w:cs="Arial"/>
          <w:sz w:val="20"/>
        </w:rPr>
        <w:t>załącznikiem II do dyrektywy, stosować następujące terminy: SA –obszar wrażliwy, NA – obszar normalny, LSA – obszar mniej wrażliwy, BW – wody w wyznaczonych kąpieliskach, O – inne dyrektywy, jakich należy przestrzegać (obszary wrażliwe).</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3. Tylko w stosownych przypadkach – terminy dotyczące zgodności na mocy traktatu o przystąpieniu dla każdej aglomeracji objętej projektem dotyczącym gromadzenia i oczyszczania ścieków (w</w:t>
      </w:r>
      <w:r w:rsidR="00945951">
        <w:rPr>
          <w:rFonts w:ascii="Arial" w:hAnsi="Arial" w:cs="Arial"/>
          <w:sz w:val="20"/>
        </w:rPr>
        <w:t> </w:t>
      </w:r>
      <w:r w:rsidRPr="00623988">
        <w:rPr>
          <w:rFonts w:ascii="Arial" w:hAnsi="Arial" w:cs="Arial"/>
          <w:sz w:val="20"/>
        </w:rPr>
        <w:t>stosownych przypadkach odnosi się zarówno do celów pośrednich, jak i końcowych). Należy wskazać datę i odpowiednie artykuły przedmiotowej dyrektywy.</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4. Planowana data realizacji i zakończenia projektu zawartego we wniosku o współfinansowanie z UE.</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Kolumny 5–11 odnoszą się do opisu aglomeracji na etapie, gdy złożono wniosek od współfinansowanie z UE.</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5. Ładunek aglomeracji wyrażony w równoważnej liczbie mieszkańców.</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6. Poziom zbierania – zakres zbiorczych systemów kanalizacyjnych (nie wliczając pojedynczych systemów i innych właściwych systemów tj. ładunek zbierany przez system zbierania w stosunku do całkowitego obciążenia danej aglomeracji w %.</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7. Poziom powiązania – ładunek zbierany przez system zbierania, który jest przyłączony z</w:t>
      </w:r>
      <w:r w:rsidR="00945951">
        <w:rPr>
          <w:rFonts w:ascii="Arial" w:hAnsi="Arial" w:cs="Arial"/>
          <w:sz w:val="20"/>
        </w:rPr>
        <w:t> </w:t>
      </w:r>
      <w:r w:rsidRPr="00623988">
        <w:rPr>
          <w:rFonts w:ascii="Arial" w:hAnsi="Arial" w:cs="Arial"/>
          <w:sz w:val="20"/>
        </w:rPr>
        <w:t>oczyszczalnią ścieków obsługującą aglomerację w %.</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8. IAS – pojedyncze systemy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Jeżeli przewiduje się utworzenie pojedynczych systemów i</w:t>
      </w:r>
      <w:r w:rsidR="00945951">
        <w:rPr>
          <w:rFonts w:ascii="Arial" w:hAnsi="Arial" w:cs="Arial"/>
          <w:sz w:val="20"/>
        </w:rPr>
        <w:t> </w:t>
      </w:r>
      <w:r w:rsidRPr="00623988">
        <w:rPr>
          <w:rFonts w:ascii="Arial" w:hAnsi="Arial" w:cs="Arial"/>
          <w:sz w:val="20"/>
        </w:rPr>
        <w:t>innych właściwych systemów, należy przedstawić krótki opis rodzaju lub rodzajów tych systemów oraz osiągany poziom oczyszczania. UWAGA: cel przedmiotowej dyrektywy w odniesieniu do aglomeracji, której równoważna liczba mieszkańców wynosi powyżej 2 000: poziom zbierania plus pojedyncze systemy i inne właściwe systemy, powinien obejmować 100 % ładunku danej aglomeracji.</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9. Wydajność oczyszczalni ścieków komunalnych wyrażona w równoważnej liczbie mieszkańców.</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10. Poziom oczyszczania ścieków – oczyszczanie ścieków mające miejsce w oczyszczalni ścieków komunalnych w odniesieniu do zrzutów z aglomeracji tj. oczyszczanie pierwotne, wtórne, bardziej rygorystyczne (usuwanie azotu, fosforu, dezynfekcja itd.).</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11. Wyniki oczyszczania ścieków – przestrzeganie wymóg dotyczących oczyszczania ścieków określonych w załączniku I do tabeli 1 i 2 (w stosownych przypadkach).</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Kolumny 12–18 odnoszą się do opisu aglomeracji przewidzianej po realizacji projektu, uwzględnionej we wniosku o współfinansowanie. Kolumny 13 i 14 – oprócz łącznych poziomów należy wskazać poziomy odpowiadające odbudowie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różnic (w tym przypadki, gdy użytkownicy nie chcą być podłączeni do podmiotu zbierającego).</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15. W stosownym przypadku należy wskazać wszelkie usprawnienia (odbudowę, zbudowanie nowego obiektu, zmodernizowanie istniejącego obiektu) wprowadzone w pojedynczych systemach i innych właściwych systemach uwzględnionych w projekcie.</w:t>
      </w:r>
    </w:p>
    <w:p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lastRenderedPageBreak/>
        <w:t>16. Należy także wskazać, czy oczyszczalnia jest obiektem całkowicie nowym, odbudowanym, czy też zmodernizowanym.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w:t>
      </w:r>
    </w:p>
    <w:p w:rsidR="00217D83" w:rsidRPr="00623988" w:rsidRDefault="00217D83" w:rsidP="00845C09">
      <w:pPr>
        <w:tabs>
          <w:tab w:val="left" w:pos="2552"/>
        </w:tabs>
        <w:spacing w:before="0" w:line="24" w:lineRule="atLeast"/>
        <w:ind w:left="2552" w:hanging="2552"/>
        <w:rPr>
          <w:rFonts w:ascii="Arial" w:hAnsi="Arial" w:cs="Arial"/>
          <w:b/>
          <w:sz w:val="20"/>
        </w:rPr>
        <w:sectPr w:rsidR="00217D83" w:rsidRPr="00623988" w:rsidSect="00D926BA">
          <w:headerReference w:type="default" r:id="rId19"/>
          <w:footerReference w:type="default" r:id="rId20"/>
          <w:headerReference w:type="first" r:id="rId21"/>
          <w:footerReference w:type="first" r:id="rId22"/>
          <w:pgSz w:w="11906" w:h="16838"/>
          <w:pgMar w:top="1440" w:right="1440" w:bottom="1440" w:left="1440" w:header="601" w:footer="1077" w:gutter="0"/>
          <w:cols w:space="720"/>
          <w:docGrid w:linePitch="326"/>
        </w:sectPr>
      </w:pPr>
    </w:p>
    <w:p w:rsidR="00217D83" w:rsidRPr="00623988" w:rsidRDefault="0074622C" w:rsidP="008D609F">
      <w:pPr>
        <w:tabs>
          <w:tab w:val="left" w:pos="1418"/>
        </w:tabs>
        <w:spacing w:before="0" w:line="24" w:lineRule="atLeast"/>
        <w:ind w:left="1418" w:hanging="1418"/>
        <w:rPr>
          <w:rFonts w:ascii="Arial" w:hAnsi="Arial" w:cs="Arial"/>
          <w:b/>
          <w:sz w:val="20"/>
        </w:rPr>
      </w:pPr>
      <w:r w:rsidRPr="00623988">
        <w:rPr>
          <w:rFonts w:ascii="Arial" w:hAnsi="Arial" w:cs="Arial"/>
          <w:b/>
          <w:bCs/>
          <w:sz w:val="20"/>
        </w:rPr>
        <w:lastRenderedPageBreak/>
        <w:t xml:space="preserve">Załącznik </w:t>
      </w:r>
      <w:r w:rsidR="00D4449D" w:rsidRPr="00623988">
        <w:rPr>
          <w:rFonts w:ascii="Arial" w:hAnsi="Arial" w:cs="Arial"/>
          <w:b/>
          <w:bCs/>
          <w:sz w:val="20"/>
        </w:rPr>
        <w:t xml:space="preserve">4 – </w:t>
      </w:r>
      <w:r w:rsidR="00217D83" w:rsidRPr="00623988">
        <w:rPr>
          <w:rFonts w:ascii="Arial" w:hAnsi="Arial" w:cs="Arial"/>
          <w:b/>
          <w:bCs/>
          <w:sz w:val="20"/>
        </w:rPr>
        <w:t xml:space="preserve">Studia wykonalności (lub biznesplan w przypadku </w:t>
      </w:r>
      <w:r w:rsidR="00217D83" w:rsidRPr="00623988">
        <w:rPr>
          <w:rFonts w:ascii="Arial" w:hAnsi="Arial" w:cs="Arial"/>
          <w:b/>
          <w:bCs/>
          <w:i/>
          <w:iCs/>
          <w:sz w:val="20"/>
        </w:rPr>
        <w:t>inwestycji produkcyjnej</w:t>
      </w:r>
      <w:r w:rsidR="00077E7A" w:rsidRPr="00623988">
        <w:rPr>
          <w:rFonts w:ascii="Arial" w:hAnsi="Arial" w:cs="Arial"/>
          <w:b/>
          <w:bCs/>
          <w:sz w:val="20"/>
        </w:rPr>
        <w:t>) i</w:t>
      </w:r>
      <w:r w:rsidR="00945951">
        <w:rPr>
          <w:rFonts w:ascii="Arial" w:hAnsi="Arial" w:cs="Arial"/>
          <w:b/>
          <w:bCs/>
          <w:sz w:val="20"/>
        </w:rPr>
        <w:t> </w:t>
      </w:r>
      <w:r w:rsidR="00217D83" w:rsidRPr="00623988">
        <w:rPr>
          <w:rFonts w:ascii="Arial" w:hAnsi="Arial" w:cs="Arial"/>
          <w:b/>
          <w:bCs/>
          <w:sz w:val="20"/>
        </w:rPr>
        <w:t>analiza kosztów i korzyści (zgodnie z wymogiem określonym w pkt D i E)</w:t>
      </w:r>
      <w:r w:rsidR="00077E7A" w:rsidRPr="00623988">
        <w:rPr>
          <w:rFonts w:ascii="Arial" w:hAnsi="Arial" w:cs="Arial"/>
          <w:b/>
          <w:bCs/>
          <w:sz w:val="20"/>
        </w:rPr>
        <w:t xml:space="preserve"> wraz z</w:t>
      </w:r>
      <w:r w:rsidR="00945951">
        <w:rPr>
          <w:rFonts w:ascii="Arial" w:hAnsi="Arial" w:cs="Arial"/>
          <w:b/>
          <w:bCs/>
          <w:sz w:val="20"/>
        </w:rPr>
        <w:t> </w:t>
      </w:r>
      <w:r w:rsidR="00077E7A" w:rsidRPr="00623988">
        <w:rPr>
          <w:rFonts w:ascii="Arial" w:hAnsi="Arial" w:cs="Arial"/>
          <w:b/>
          <w:bCs/>
          <w:sz w:val="20"/>
        </w:rPr>
        <w:t>arkuszem kalkulacyjnym zawierającym model finansowo-ekonomiczny</w:t>
      </w:r>
    </w:p>
    <w:p w:rsidR="00217D83" w:rsidRPr="00623988" w:rsidRDefault="0074622C" w:rsidP="008D609F">
      <w:pPr>
        <w:tabs>
          <w:tab w:val="left" w:pos="1418"/>
        </w:tabs>
        <w:spacing w:before="0" w:line="24" w:lineRule="atLeast"/>
        <w:ind w:left="1418" w:hanging="1418"/>
        <w:rPr>
          <w:rFonts w:ascii="Arial" w:hAnsi="Arial" w:cs="Arial"/>
          <w:b/>
          <w:sz w:val="20"/>
        </w:rPr>
      </w:pPr>
      <w:r w:rsidRPr="00623988">
        <w:rPr>
          <w:rFonts w:ascii="Arial" w:hAnsi="Arial" w:cs="Arial"/>
          <w:b/>
          <w:bCs/>
          <w:sz w:val="20"/>
        </w:rPr>
        <w:t xml:space="preserve">Załącznik </w:t>
      </w:r>
      <w:r w:rsidR="00217D83" w:rsidRPr="00623988">
        <w:rPr>
          <w:rFonts w:ascii="Arial" w:hAnsi="Arial" w:cs="Arial"/>
          <w:b/>
          <w:bCs/>
          <w:sz w:val="20"/>
        </w:rPr>
        <w:t>5 – Mapa, na której wskazano obszar projektu, oraz dane geograficzne (zgodnie z</w:t>
      </w:r>
      <w:r w:rsidR="00945951">
        <w:rPr>
          <w:rFonts w:ascii="Arial" w:hAnsi="Arial" w:cs="Arial"/>
          <w:b/>
          <w:bCs/>
          <w:sz w:val="20"/>
        </w:rPr>
        <w:t> </w:t>
      </w:r>
      <w:r w:rsidR="00217D83" w:rsidRPr="00623988">
        <w:rPr>
          <w:rFonts w:ascii="Arial" w:hAnsi="Arial" w:cs="Arial"/>
          <w:b/>
          <w:bCs/>
          <w:sz w:val="20"/>
        </w:rPr>
        <w:t>wymogiem określonym w pkt B.3.1)</w:t>
      </w:r>
    </w:p>
    <w:p w:rsidR="00F10BA0" w:rsidRPr="00623988" w:rsidRDefault="0074622C" w:rsidP="008D609F">
      <w:pPr>
        <w:tabs>
          <w:tab w:val="left" w:pos="1276"/>
          <w:tab w:val="left" w:pos="1418"/>
          <w:tab w:val="left" w:pos="2552"/>
        </w:tabs>
        <w:spacing w:before="0" w:line="24" w:lineRule="atLeast"/>
        <w:ind w:left="2552" w:hanging="2552"/>
        <w:rPr>
          <w:rFonts w:ascii="Arial" w:hAnsi="Arial" w:cs="Arial"/>
          <w:b/>
          <w:bCs/>
          <w:sz w:val="20"/>
        </w:rPr>
      </w:pPr>
      <w:r w:rsidRPr="00623988">
        <w:rPr>
          <w:rFonts w:ascii="Arial" w:hAnsi="Arial" w:cs="Arial"/>
          <w:b/>
          <w:bCs/>
          <w:sz w:val="20"/>
        </w:rPr>
        <w:t xml:space="preserve">Załącznik </w:t>
      </w:r>
      <w:r w:rsidR="00217D83" w:rsidRPr="00623988">
        <w:rPr>
          <w:rFonts w:ascii="Arial" w:hAnsi="Arial" w:cs="Arial"/>
          <w:b/>
          <w:bCs/>
          <w:sz w:val="20"/>
        </w:rPr>
        <w:t xml:space="preserve">6 – </w:t>
      </w:r>
      <w:r w:rsidR="00D4449D" w:rsidRPr="00623988">
        <w:rPr>
          <w:rFonts w:ascii="Arial" w:hAnsi="Arial" w:cs="Arial"/>
          <w:b/>
          <w:bCs/>
          <w:sz w:val="20"/>
        </w:rPr>
        <w:t xml:space="preserve">  </w:t>
      </w:r>
      <w:r w:rsidR="00F10BA0" w:rsidRPr="00623988">
        <w:rPr>
          <w:rFonts w:ascii="Arial" w:hAnsi="Arial" w:cs="Arial"/>
          <w:b/>
          <w:bCs/>
          <w:sz w:val="20"/>
        </w:rPr>
        <w:t xml:space="preserve">Dokumentacja wymagana w punkcie F.3 wniosku </w:t>
      </w:r>
    </w:p>
    <w:p w:rsidR="008F51E0" w:rsidRDefault="00A83347" w:rsidP="008D609F">
      <w:pPr>
        <w:tabs>
          <w:tab w:val="left" w:pos="1418"/>
        </w:tabs>
        <w:spacing w:before="0" w:line="24" w:lineRule="atLeast"/>
        <w:ind w:left="1418" w:hanging="1418"/>
        <w:rPr>
          <w:rFonts w:ascii="Arial" w:hAnsi="Arial" w:cs="Arial"/>
          <w:b/>
          <w:bCs/>
          <w:sz w:val="20"/>
        </w:rPr>
      </w:pPr>
      <w:r w:rsidRPr="00623988">
        <w:rPr>
          <w:rFonts w:ascii="Arial" w:hAnsi="Arial" w:cs="Arial"/>
          <w:b/>
          <w:bCs/>
          <w:sz w:val="20"/>
        </w:rPr>
        <w:t xml:space="preserve">Załącznik 7 </w:t>
      </w:r>
      <w:r w:rsidRPr="00623988">
        <w:t xml:space="preserve">– </w:t>
      </w:r>
      <w:r w:rsidRPr="00623988">
        <w:rPr>
          <w:rFonts w:ascii="Arial" w:hAnsi="Arial" w:cs="Arial"/>
          <w:b/>
          <w:bCs/>
          <w:sz w:val="20"/>
        </w:rPr>
        <w:t xml:space="preserve">Tabele do </w:t>
      </w:r>
      <w:r w:rsidR="007627A9" w:rsidRPr="00623988">
        <w:rPr>
          <w:rFonts w:ascii="Arial" w:hAnsi="Arial" w:cs="Arial"/>
          <w:b/>
          <w:bCs/>
          <w:sz w:val="20"/>
        </w:rPr>
        <w:t>Wniosku o dofinansowanie</w:t>
      </w:r>
      <w:r w:rsidR="0003404C">
        <w:rPr>
          <w:rFonts w:ascii="Arial" w:hAnsi="Arial" w:cs="Arial"/>
          <w:b/>
          <w:bCs/>
          <w:sz w:val="20"/>
        </w:rPr>
        <w:t xml:space="preserve"> w EUR - dot. tylko dużych projektów.</w:t>
      </w:r>
    </w:p>
    <w:p w:rsidR="00945951" w:rsidRPr="00516622" w:rsidRDefault="00945951" w:rsidP="00945951">
      <w:pPr>
        <w:tabs>
          <w:tab w:val="left" w:pos="1418"/>
        </w:tabs>
        <w:spacing w:before="0" w:line="24" w:lineRule="atLeast"/>
        <w:ind w:left="1418" w:hanging="1418"/>
        <w:rPr>
          <w:rFonts w:ascii="Arial" w:hAnsi="Arial" w:cs="Arial"/>
          <w:b/>
          <w:sz w:val="20"/>
        </w:rPr>
      </w:pPr>
      <w:r w:rsidRPr="00580BE6">
        <w:rPr>
          <w:rFonts w:ascii="Arial" w:hAnsi="Arial" w:cs="Arial"/>
          <w:b/>
          <w:bCs/>
          <w:sz w:val="20"/>
        </w:rPr>
        <w:t>Załącznik</w:t>
      </w:r>
      <w:r w:rsidRPr="00516622">
        <w:rPr>
          <w:rFonts w:ascii="Arial" w:hAnsi="Arial" w:cs="Arial"/>
          <w:b/>
          <w:sz w:val="20"/>
        </w:rPr>
        <w:t xml:space="preserve"> 8 – Oświadczenie o niezaleganiu z informacją wobec rejestrów prowadzonych przez GDOŚ</w:t>
      </w:r>
    </w:p>
    <w:p w:rsidR="00945951" w:rsidRPr="00623988" w:rsidRDefault="00945951" w:rsidP="008D609F">
      <w:pPr>
        <w:tabs>
          <w:tab w:val="left" w:pos="1418"/>
        </w:tabs>
        <w:spacing w:before="0" w:line="24" w:lineRule="atLeast"/>
        <w:ind w:left="1418" w:hanging="1418"/>
        <w:rPr>
          <w:rFonts w:ascii="Arial" w:hAnsi="Arial" w:cs="Arial"/>
          <w:b/>
          <w:sz w:val="20"/>
        </w:rPr>
      </w:pPr>
    </w:p>
    <w:p w:rsidR="00A94DF7" w:rsidRPr="00623988" w:rsidRDefault="00A94DF7" w:rsidP="00845C09">
      <w:pPr>
        <w:spacing w:before="0" w:line="24" w:lineRule="atLeast"/>
        <w:jc w:val="center"/>
        <w:rPr>
          <w:rFonts w:ascii="Arial" w:hAnsi="Arial" w:cs="Arial"/>
          <w:sz w:val="20"/>
        </w:rPr>
      </w:pPr>
    </w:p>
    <w:sectPr w:rsidR="00A94DF7" w:rsidRPr="006239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56F" w:rsidRDefault="00F8656F" w:rsidP="007342FE">
      <w:pPr>
        <w:spacing w:before="0" w:after="0"/>
      </w:pPr>
      <w:r>
        <w:separator/>
      </w:r>
    </w:p>
  </w:endnote>
  <w:endnote w:type="continuationSeparator" w:id="0">
    <w:p w:rsidR="00F8656F" w:rsidRDefault="00F8656F" w:rsidP="007342FE">
      <w:pPr>
        <w:spacing w:before="0" w:after="0"/>
      </w:pPr>
      <w:r>
        <w:continuationSeparator/>
      </w:r>
    </w:p>
  </w:endnote>
  <w:endnote w:type="continuationNotice" w:id="1">
    <w:p w:rsidR="00F8656F" w:rsidRDefault="00F865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EE"/>
    <w:family w:val="auto"/>
    <w:notTrueType/>
    <w:pitch w:val="default"/>
    <w:sig w:usb0="00000007" w:usb1="08070000" w:usb2="00000010" w:usb3="00000000" w:csb0="0002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6F" w:rsidRDefault="00F8656F" w:rsidP="004B0CC1">
    <w:pPr>
      <w:pStyle w:val="Stopka"/>
      <w:jc w:val="center"/>
    </w:pPr>
    <w:r w:rsidRPr="002F2C5E">
      <w:rPr>
        <w:rFonts w:ascii="Arial" w:hAnsi="Arial" w:cs="Arial"/>
        <w:sz w:val="20"/>
      </w:rPr>
      <w:fldChar w:fldCharType="begin"/>
    </w:r>
    <w:r w:rsidRPr="002F2C5E">
      <w:rPr>
        <w:rFonts w:ascii="Arial" w:hAnsi="Arial" w:cs="Arial"/>
        <w:sz w:val="20"/>
      </w:rPr>
      <w:instrText>PAGE   \* MERGEFORMAT</w:instrText>
    </w:r>
    <w:r w:rsidRPr="002F2C5E">
      <w:rPr>
        <w:rFonts w:ascii="Arial" w:hAnsi="Arial" w:cs="Arial"/>
        <w:sz w:val="20"/>
      </w:rPr>
      <w:fldChar w:fldCharType="separate"/>
    </w:r>
    <w:r w:rsidR="007E5BEC">
      <w:rPr>
        <w:rFonts w:ascii="Arial" w:hAnsi="Arial" w:cs="Arial"/>
        <w:noProof/>
        <w:sz w:val="20"/>
      </w:rPr>
      <w:t>36</w:t>
    </w:r>
    <w:r w:rsidRPr="002F2C5E">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6F" w:rsidRPr="007F2CAA" w:rsidRDefault="00F8656F" w:rsidP="00C348C6">
    <w:pPr>
      <w:pStyle w:val="Stopka"/>
      <w:jc w:val="center"/>
      <w:rPr>
        <w:rFonts w:ascii="Arial" w:hAnsi="Arial" w:cs="Arial"/>
        <w:b/>
        <w:sz w:val="20"/>
      </w:rPr>
    </w:pPr>
    <w:r w:rsidRPr="007F2CAA">
      <w:rPr>
        <w:rFonts w:ascii="Arial" w:hAnsi="Arial" w:cs="Arial"/>
        <w:sz w:val="20"/>
      </w:rPr>
      <w:fldChar w:fldCharType="begin"/>
    </w:r>
    <w:r w:rsidRPr="007F2CAA">
      <w:rPr>
        <w:rFonts w:ascii="Arial" w:hAnsi="Arial" w:cs="Arial"/>
        <w:sz w:val="20"/>
      </w:rPr>
      <w:instrText xml:space="preserve"> PAGE  \* MERGEFORMAT </w:instrText>
    </w:r>
    <w:r w:rsidRPr="007F2CAA">
      <w:rPr>
        <w:rFonts w:ascii="Arial" w:hAnsi="Arial" w:cs="Arial"/>
        <w:sz w:val="20"/>
      </w:rPr>
      <w:fldChar w:fldCharType="separate"/>
    </w:r>
    <w:r w:rsidR="007E5BEC">
      <w:rPr>
        <w:rFonts w:ascii="Arial" w:hAnsi="Arial" w:cs="Arial"/>
        <w:noProof/>
        <w:sz w:val="20"/>
      </w:rPr>
      <w:t>46</w:t>
    </w:r>
    <w:r w:rsidRPr="007F2CAA">
      <w:rPr>
        <w:rFonts w:ascii="Arial" w:hAnsi="Arial" w:cs="Arial"/>
        <w:sz w:val="20"/>
      </w:rPr>
      <w:fldChar w:fldCharType="end"/>
    </w:r>
    <w:r w:rsidRPr="007F2CAA">
      <w:rPr>
        <w:rFonts w:ascii="Arial" w:hAnsi="Arial" w:cs="Arial"/>
        <w:sz w:val="20"/>
      </w:rPr>
      <w:fldChar w:fldCharType="begin"/>
    </w:r>
    <w:r w:rsidRPr="007F2CAA">
      <w:rPr>
        <w:rFonts w:ascii="Arial" w:hAnsi="Arial" w:cs="Arial"/>
        <w:sz w:val="20"/>
      </w:rPr>
      <w:instrText xml:space="preserve"> DOCVARIABLE "LW_Confidence" \* MERGEFORMAT </w:instrText>
    </w:r>
    <w:r w:rsidRPr="007F2CAA">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6F" w:rsidRPr="00671535" w:rsidRDefault="00F8656F" w:rsidP="00D926B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6F" w:rsidRPr="00C348C6" w:rsidRDefault="00F8656F" w:rsidP="00824C43">
    <w:pPr>
      <w:pStyle w:val="FooterLandscape"/>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7E5BEC">
      <w:rPr>
        <w:rFonts w:ascii="Arial" w:hAnsi="Arial" w:cs="Arial"/>
        <w:noProof/>
        <w:sz w:val="20"/>
      </w:rPr>
      <w:t>47</w:t>
    </w:r>
    <w:r w:rsidRPr="005F6B9E">
      <w:rPr>
        <w:rFonts w:ascii="Arial" w:hAnsi="Arial" w:cs="Arial"/>
        <w:sz w:val="20"/>
      </w:rPr>
      <w:fldChar w:fldCharType="end"/>
    </w:r>
    <w:r>
      <w:fldChar w:fldCharType="begin"/>
    </w:r>
    <w:r>
      <w:instrText xml:space="preserve"> DOCVARIABLE "LW_Confidence"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6F" w:rsidRPr="00671535" w:rsidRDefault="00F8656F" w:rsidP="00D926BA">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6F" w:rsidRPr="005F6B9E" w:rsidRDefault="00F8656F" w:rsidP="00824C43">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7E5BEC">
      <w:rPr>
        <w:rFonts w:ascii="Arial" w:hAnsi="Arial" w:cs="Arial"/>
        <w:noProof/>
        <w:sz w:val="20"/>
      </w:rPr>
      <w:t>48</w:t>
    </w:r>
    <w:r w:rsidRPr="005F6B9E">
      <w:rPr>
        <w:rFonts w:ascii="Arial" w:hAnsi="Arial" w:cs="Arial"/>
        <w:sz w:val="20"/>
      </w:rPr>
      <w:fldChar w:fldCharType="end"/>
    </w:r>
    <w:r w:rsidRPr="005F6B9E">
      <w:rPr>
        <w:rFonts w:ascii="Arial" w:hAnsi="Arial" w:cs="Arial"/>
        <w:sz w:val="20"/>
      </w:rPr>
      <w:fldChar w:fldCharType="begin"/>
    </w:r>
    <w:r w:rsidRPr="005F6B9E">
      <w:rPr>
        <w:rFonts w:ascii="Arial" w:hAnsi="Arial" w:cs="Arial"/>
        <w:sz w:val="20"/>
      </w:rPr>
      <w:instrText xml:space="preserve"> DOCVARIABLE "LW_Confidence" \* MERGEFORMAT </w:instrText>
    </w:r>
    <w:r w:rsidRPr="005F6B9E">
      <w:rPr>
        <w:rFonts w:ascii="Arial" w:hAnsi="Arial"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6F" w:rsidRPr="00671535" w:rsidRDefault="00F8656F" w:rsidP="00D926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56F" w:rsidRDefault="00F8656F" w:rsidP="007342FE">
      <w:pPr>
        <w:spacing w:before="0" w:after="0"/>
      </w:pPr>
      <w:r>
        <w:separator/>
      </w:r>
    </w:p>
  </w:footnote>
  <w:footnote w:type="continuationSeparator" w:id="0">
    <w:p w:rsidR="00F8656F" w:rsidRDefault="00F8656F" w:rsidP="007342FE">
      <w:pPr>
        <w:spacing w:before="0" w:after="0"/>
      </w:pPr>
      <w:r>
        <w:continuationSeparator/>
      </w:r>
    </w:p>
  </w:footnote>
  <w:footnote w:type="continuationNotice" w:id="1">
    <w:p w:rsidR="00F8656F" w:rsidRDefault="00F8656F">
      <w:pPr>
        <w:spacing w:before="0" w:after="0"/>
      </w:pPr>
    </w:p>
  </w:footnote>
  <w:footnote w:id="2">
    <w:p w:rsidR="00F8656F" w:rsidRPr="00F12610"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Jeśli za realizację projektu odpowiedzialny jest więcej niż jeden podmiot, należy uwzględnić informacje o</w:t>
      </w:r>
      <w:r>
        <w:rPr>
          <w:rFonts w:ascii="Arial" w:hAnsi="Arial" w:cs="Arial"/>
          <w:sz w:val="18"/>
          <w:szCs w:val="18"/>
          <w:lang w:val="pl-PL"/>
        </w:rPr>
        <w:t> </w:t>
      </w:r>
      <w:r w:rsidRPr="00F12610">
        <w:rPr>
          <w:rFonts w:ascii="Arial" w:hAnsi="Arial" w:cs="Arial"/>
          <w:sz w:val="18"/>
          <w:szCs w:val="18"/>
          <w:lang w:val="pl-PL"/>
        </w:rPr>
        <w:t>beneficjencie wiodącym, pozostali będą wymienieni w punkcie A.5.</w:t>
      </w:r>
    </w:p>
  </w:footnote>
  <w:footnote w:id="3">
    <w:p w:rsidR="00F8656F" w:rsidRPr="008D609F" w:rsidRDefault="00F8656F" w:rsidP="00F12610">
      <w:pPr>
        <w:pStyle w:val="Tekstprzypisudolnego"/>
        <w:ind w:left="0" w:firstLine="0"/>
        <w:rPr>
          <w:rFonts w:ascii="Arial" w:hAnsi="Arial"/>
          <w:sz w:val="18"/>
          <w:lang w:val="pl-PL"/>
        </w:rPr>
      </w:pPr>
      <w:r w:rsidRPr="00F12610">
        <w:rPr>
          <w:rStyle w:val="Odwoanieprzypisudolnego"/>
          <w:rFonts w:ascii="Arial" w:hAnsi="Arial" w:cs="Arial"/>
          <w:sz w:val="18"/>
          <w:szCs w:val="18"/>
        </w:rPr>
        <w:footnoteRef/>
      </w:r>
      <w:r w:rsidRPr="008D609F">
        <w:rPr>
          <w:rFonts w:ascii="Arial" w:hAnsi="Arial"/>
          <w:sz w:val="18"/>
          <w:lang w:val="pl-PL"/>
        </w:rPr>
        <w:t xml:space="preserve"> W przypadku projektu </w:t>
      </w:r>
      <w:r w:rsidRPr="008E79AF">
        <w:rPr>
          <w:rFonts w:ascii="Arial" w:hAnsi="Arial" w:cs="Arial"/>
          <w:sz w:val="18"/>
          <w:szCs w:val="18"/>
          <w:lang w:val="pl-PL"/>
        </w:rPr>
        <w:t>Partnerstwa Publiczno-Prywatnego, w którym partner prywatny zostanie wybrany</w:t>
      </w:r>
      <w:r w:rsidRPr="008D609F">
        <w:rPr>
          <w:rFonts w:ascii="Arial" w:hAnsi="Arial"/>
          <w:sz w:val="18"/>
          <w:lang w:val="pl-PL"/>
        </w:rPr>
        <w:t xml:space="preserve"> po zatwierdzeniu </w:t>
      </w:r>
      <w:r w:rsidRPr="008E79AF">
        <w:rPr>
          <w:rFonts w:ascii="Arial" w:hAnsi="Arial" w:cs="Arial"/>
          <w:sz w:val="18"/>
          <w:szCs w:val="18"/>
          <w:lang w:val="pl-PL"/>
        </w:rPr>
        <w:t>projektu i</w:t>
      </w:r>
      <w:r w:rsidRPr="008D609F">
        <w:rPr>
          <w:rFonts w:ascii="Arial" w:hAnsi="Arial"/>
          <w:sz w:val="18"/>
          <w:lang w:val="pl-PL"/>
        </w:rPr>
        <w:t xml:space="preserve"> będzie </w:t>
      </w:r>
      <w:r w:rsidRPr="008E79AF">
        <w:rPr>
          <w:rFonts w:ascii="Arial" w:hAnsi="Arial" w:cs="Arial"/>
          <w:sz w:val="18"/>
          <w:szCs w:val="18"/>
          <w:lang w:val="pl-PL"/>
        </w:rPr>
        <w:t>beneficjentem</w:t>
      </w:r>
      <w:r w:rsidRPr="008D609F">
        <w:rPr>
          <w:rFonts w:ascii="Arial" w:hAnsi="Arial"/>
          <w:sz w:val="18"/>
          <w:lang w:val="pl-PL"/>
        </w:rPr>
        <w:t xml:space="preserve"> zgodnie z art. 63 ust.</w:t>
      </w:r>
      <w:r w:rsidRPr="008E79AF">
        <w:rPr>
          <w:rFonts w:ascii="Arial" w:hAnsi="Arial" w:cs="Arial"/>
          <w:sz w:val="18"/>
          <w:szCs w:val="18"/>
          <w:lang w:val="pl-PL"/>
        </w:rPr>
        <w:t xml:space="preserve"> </w:t>
      </w:r>
      <w:r w:rsidRPr="008D609F">
        <w:rPr>
          <w:rFonts w:ascii="Arial" w:hAnsi="Arial"/>
          <w:sz w:val="18"/>
          <w:lang w:val="pl-PL"/>
        </w:rPr>
        <w:t>2</w:t>
      </w:r>
      <w:r w:rsidRPr="008E79AF">
        <w:rPr>
          <w:rFonts w:ascii="Arial" w:hAnsi="Arial" w:cs="Arial"/>
          <w:sz w:val="18"/>
          <w:szCs w:val="18"/>
          <w:lang w:val="pl-PL"/>
        </w:rPr>
        <w:t xml:space="preserve"> </w:t>
      </w:r>
      <w:r w:rsidRPr="008D609F">
        <w:rPr>
          <w:rFonts w:ascii="Arial" w:hAnsi="Arial"/>
          <w:sz w:val="18"/>
          <w:lang w:val="pl-PL"/>
        </w:rPr>
        <w:t xml:space="preserve">rozporządzenia (UE) nr 1303/2013, w tej sekcji należy przedstawić informacje na temat podmiotu prawa publicznego inicjującego daną operację (tj. instytucji zamawiającej). </w:t>
      </w:r>
    </w:p>
  </w:footnote>
  <w:footnote w:id="4">
    <w:p w:rsidR="00F8656F" w:rsidRPr="00F12610" w:rsidRDefault="00F8656F" w:rsidP="00F12610">
      <w:pPr>
        <w:pStyle w:val="Tekstprzypisudolnego"/>
        <w:ind w:left="0" w:firstLine="0"/>
        <w:rPr>
          <w:rFonts w:ascii="Arial" w:hAnsi="Arial" w:cs="Arial"/>
          <w:sz w:val="18"/>
          <w:szCs w:val="18"/>
          <w:lang w:val="fr-FR"/>
        </w:rPr>
      </w:pPr>
      <w:r w:rsidRPr="00F12610">
        <w:rPr>
          <w:rStyle w:val="Odwoanieprzypisudolnego"/>
          <w:rFonts w:ascii="Arial" w:hAnsi="Arial" w:cs="Arial"/>
          <w:sz w:val="18"/>
          <w:szCs w:val="18"/>
        </w:rPr>
        <w:footnoteRef/>
      </w:r>
      <w:r w:rsidRPr="00F12610">
        <w:rPr>
          <w:rFonts w:ascii="Arial" w:hAnsi="Arial" w:cs="Arial"/>
          <w:sz w:val="18"/>
          <w:szCs w:val="18"/>
          <w:lang w:val="fr-FR"/>
        </w:rPr>
        <w:t xml:space="preserve"> </w:t>
      </w:r>
      <w:r w:rsidRPr="00F12610">
        <w:rPr>
          <w:rFonts w:ascii="Arial" w:hAnsi="Arial" w:cs="Arial"/>
          <w:i/>
          <w:sz w:val="18"/>
          <w:szCs w:val="18"/>
          <w:lang w:val="fr-FR"/>
        </w:rPr>
        <w:t>Zalecenie Rady 2003/361/WE (Dz.U. UE L 124 z 20.5.2003,s. 36).</w:t>
      </w:r>
    </w:p>
  </w:footnote>
  <w:footnote w:id="5">
    <w:p w:rsidR="00F8656F" w:rsidRPr="008E79AF"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W przypadku projektów </w:t>
      </w:r>
      <w:r w:rsidRPr="008E79AF">
        <w:rPr>
          <w:rFonts w:ascii="Arial" w:hAnsi="Arial" w:cs="Arial"/>
          <w:sz w:val="18"/>
          <w:szCs w:val="18"/>
          <w:lang w:val="pl-PL"/>
        </w:rPr>
        <w:t>Partnerstwa Publiczno-Prywatnego</w:t>
      </w:r>
      <w:r>
        <w:rPr>
          <w:rFonts w:ascii="Arial" w:hAnsi="Arial" w:cs="Arial"/>
          <w:sz w:val="18"/>
          <w:szCs w:val="18"/>
          <w:lang w:val="pl-PL"/>
        </w:rPr>
        <w:t xml:space="preserve"> (PPP)</w:t>
      </w:r>
      <w:r w:rsidRPr="00F12610">
        <w:rPr>
          <w:rFonts w:ascii="Arial" w:hAnsi="Arial" w:cs="Arial"/>
          <w:sz w:val="18"/>
          <w:szCs w:val="18"/>
          <w:lang w:val="pl-PL"/>
        </w:rPr>
        <w:t xml:space="preserve">, gdy partner prywatny nie został jeszcze wybrany należy podać minimalne kryteria kwalifikacji wstępnej w </w:t>
      </w:r>
      <w:r>
        <w:rPr>
          <w:rFonts w:ascii="Arial" w:hAnsi="Arial" w:cs="Arial"/>
          <w:sz w:val="18"/>
          <w:szCs w:val="18"/>
          <w:lang w:val="pl-PL"/>
        </w:rPr>
        <w:t>ramach procedury przetargowej, oraz</w:t>
      </w:r>
      <w:r w:rsidRPr="00F12610">
        <w:rPr>
          <w:rFonts w:ascii="Arial" w:hAnsi="Arial" w:cs="Arial"/>
          <w:sz w:val="18"/>
          <w:szCs w:val="18"/>
          <w:lang w:val="pl-PL"/>
        </w:rPr>
        <w:t xml:space="preserve"> uzasadnienie tych kryteriów. </w:t>
      </w:r>
      <w:r>
        <w:rPr>
          <w:rFonts w:ascii="Arial" w:hAnsi="Arial" w:cs="Arial"/>
          <w:sz w:val="18"/>
          <w:szCs w:val="18"/>
          <w:lang w:val="pl-PL"/>
        </w:rPr>
        <w:t>We wniosku należy również przedstawić opis wszystkich ustaleń wdrażanych w celu przygotowania i monitorowania projektu PPP</w:t>
      </w:r>
      <w:r w:rsidRPr="008E79AF">
        <w:rPr>
          <w:rFonts w:ascii="Arial" w:hAnsi="Arial" w:cs="Arial"/>
          <w:sz w:val="18"/>
          <w:szCs w:val="18"/>
          <w:lang w:val="pl-PL"/>
        </w:rPr>
        <w:t xml:space="preserve"> </w:t>
      </w:r>
      <w:r>
        <w:rPr>
          <w:rFonts w:ascii="Arial" w:hAnsi="Arial" w:cs="Arial"/>
          <w:sz w:val="18"/>
          <w:szCs w:val="18"/>
          <w:lang w:val="pl-PL"/>
        </w:rPr>
        <w:t>oraz zarządzania nim</w:t>
      </w:r>
      <w:r w:rsidRPr="008E79AF">
        <w:rPr>
          <w:rFonts w:ascii="Arial" w:hAnsi="Arial" w:cs="Arial"/>
          <w:sz w:val="18"/>
          <w:szCs w:val="18"/>
          <w:lang w:val="pl-PL"/>
        </w:rPr>
        <w:t>.</w:t>
      </w:r>
      <w:r w:rsidRPr="00F12610">
        <w:rPr>
          <w:rFonts w:ascii="Arial" w:hAnsi="Arial" w:cs="Arial"/>
          <w:sz w:val="18"/>
          <w:szCs w:val="18"/>
          <w:lang w:val="pl-PL"/>
        </w:rPr>
        <w:t xml:space="preserve"> </w:t>
      </w:r>
      <w:r w:rsidRPr="008E79AF">
        <w:rPr>
          <w:rFonts w:ascii="Arial" w:hAnsi="Arial" w:cs="Arial"/>
          <w:sz w:val="18"/>
          <w:szCs w:val="18"/>
          <w:lang w:val="pl-PL"/>
        </w:rPr>
        <w:t xml:space="preserve"> </w:t>
      </w:r>
    </w:p>
  </w:footnote>
  <w:footnote w:id="6">
    <w:p w:rsidR="00F8656F" w:rsidRPr="00F12610"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Zgodnie z wymogiem określonym w art. 102 ust. 5 </w:t>
      </w:r>
      <w:r w:rsidRPr="00F12610">
        <w:rPr>
          <w:rFonts w:ascii="Arial" w:hAnsi="Arial" w:cs="Arial"/>
          <w:i/>
          <w:sz w:val="18"/>
          <w:szCs w:val="18"/>
          <w:lang w:val="pl-PL"/>
        </w:rPr>
        <w:t>Rozporządzenia Parlam</w:t>
      </w:r>
      <w:r>
        <w:rPr>
          <w:rFonts w:ascii="Arial" w:hAnsi="Arial" w:cs="Arial"/>
          <w:i/>
          <w:sz w:val="18"/>
          <w:szCs w:val="18"/>
          <w:lang w:val="pl-PL"/>
        </w:rPr>
        <w:t xml:space="preserve">entu Europejskiego i Rady (UE) </w:t>
      </w:r>
      <w:r w:rsidRPr="00F12610">
        <w:rPr>
          <w:rFonts w:ascii="Arial" w:hAnsi="Arial" w:cs="Arial"/>
          <w:i/>
          <w:sz w:val="18"/>
          <w:szCs w:val="18"/>
          <w:lang w:val="pl-PL"/>
        </w:rPr>
        <w:t>nr 1303/2013 z dnia 17 grudnia 2013 r</w:t>
      </w:r>
      <w:r w:rsidRPr="00F12610">
        <w:rPr>
          <w:rFonts w:ascii="Arial" w:hAnsi="Arial" w:cs="Arial"/>
          <w:sz w:val="18"/>
          <w:szCs w:val="18"/>
          <w:lang w:val="pl-PL"/>
        </w:rPr>
        <w:t>.</w:t>
      </w:r>
    </w:p>
  </w:footnote>
  <w:footnote w:id="7">
    <w:p w:rsidR="00F8656F" w:rsidRPr="00F12610"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Załącznik I do </w:t>
      </w:r>
      <w:r w:rsidRPr="00F12610">
        <w:rPr>
          <w:rFonts w:ascii="Arial" w:hAnsi="Arial" w:cs="Arial"/>
          <w:i/>
          <w:sz w:val="18"/>
          <w:szCs w:val="18"/>
          <w:lang w:val="pl-PL"/>
        </w:rPr>
        <w:t>Rozporządzenia wykonawczego KE (UE) nr 215/2014 (Dz. U. UE L 69, 8.3.2014, s. 65).</w:t>
      </w:r>
    </w:p>
  </w:footnote>
  <w:footnote w:id="8">
    <w:p w:rsidR="00F8656F" w:rsidRPr="00F12610" w:rsidRDefault="00F8656F" w:rsidP="004A2224">
      <w:pPr>
        <w:pStyle w:val="Tekstprzypisudolnego"/>
        <w:ind w:left="0" w:firstLine="0"/>
        <w:rPr>
          <w:rFonts w:ascii="Arial" w:hAnsi="Arial" w:cs="Arial"/>
          <w:i/>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NACE-Rev.2, 4-cyfrowy kod: </w:t>
      </w:r>
      <w:r w:rsidRPr="00F12610">
        <w:rPr>
          <w:rFonts w:ascii="Arial" w:hAnsi="Arial" w:cs="Arial"/>
          <w:i/>
          <w:sz w:val="18"/>
          <w:szCs w:val="18"/>
          <w:lang w:val="pl-PL"/>
        </w:rPr>
        <w:t>Rozporządzenie (WE) Nr 1893/2006 Parlamentu E</w:t>
      </w:r>
      <w:r>
        <w:rPr>
          <w:rFonts w:ascii="Arial" w:hAnsi="Arial" w:cs="Arial"/>
          <w:i/>
          <w:sz w:val="18"/>
          <w:szCs w:val="18"/>
          <w:lang w:val="pl-PL"/>
        </w:rPr>
        <w:t xml:space="preserve">uropejskiego i Rady (Dz. U. UE </w:t>
      </w:r>
      <w:r w:rsidRPr="00F12610">
        <w:rPr>
          <w:rFonts w:ascii="Arial" w:hAnsi="Arial" w:cs="Arial"/>
          <w:i/>
          <w:sz w:val="18"/>
          <w:szCs w:val="18"/>
          <w:lang w:val="pl-PL"/>
        </w:rPr>
        <w:t>L 393 z 30.12.2006, s.1).</w:t>
      </w:r>
    </w:p>
  </w:footnote>
  <w:footnote w:id="9">
    <w:p w:rsidR="00F8656F" w:rsidRPr="00F12610"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Rozporządzenie Komisji (UE) Nr 31/2011 z dn. 17 stycznia 2011 r. zmieniające załączniki do rozporządzenia (WE) nr 1059/2003 Parlamentu Europejskiego i Rady w sprawie ustalenia wspólnej klasyfikacji Jednostek Terytorialnych do Celów Statysty</w:t>
      </w:r>
      <w:r>
        <w:rPr>
          <w:rFonts w:ascii="Arial" w:hAnsi="Arial" w:cs="Arial"/>
          <w:i/>
          <w:sz w:val="18"/>
          <w:szCs w:val="18"/>
          <w:lang w:val="pl-PL"/>
        </w:rPr>
        <w:t xml:space="preserve">cznych NUTS (Dz. U. UE L 13, z </w:t>
      </w:r>
      <w:r w:rsidRPr="00F12610">
        <w:rPr>
          <w:rFonts w:ascii="Arial" w:hAnsi="Arial" w:cs="Arial"/>
          <w:i/>
          <w:sz w:val="18"/>
          <w:szCs w:val="18"/>
          <w:lang w:val="pl-PL"/>
        </w:rPr>
        <w:t>18.01.2011</w:t>
      </w:r>
      <w:r>
        <w:rPr>
          <w:rFonts w:ascii="Arial" w:hAnsi="Arial" w:cs="Arial"/>
          <w:sz w:val="18"/>
          <w:szCs w:val="18"/>
          <w:lang w:val="pl-PL"/>
        </w:rPr>
        <w:t>).</w:t>
      </w:r>
      <w:r w:rsidRPr="00F12610">
        <w:rPr>
          <w:rFonts w:ascii="Arial" w:hAnsi="Arial" w:cs="Arial"/>
          <w:sz w:val="18"/>
          <w:szCs w:val="18"/>
          <w:lang w:val="pl-PL"/>
        </w:rPr>
        <w:t xml:space="preserve"> Proszę stosować najbardziej szczegółowe i adekwatne kody NUTS III. Jeżeli projekt dotyczy wielu poszczególnych poziomów obszaru NUTS III, należy rozważyć wprowadzenie kodów NUTS II lub wyższych. </w:t>
      </w:r>
    </w:p>
  </w:footnote>
  <w:footnote w:id="10">
    <w:p w:rsidR="00F8656F" w:rsidRPr="00F12610" w:rsidRDefault="00F8656F"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Pr>
          <w:rFonts w:ascii="Arial" w:hAnsi="Arial" w:cs="Arial"/>
          <w:sz w:val="18"/>
          <w:szCs w:val="18"/>
          <w:lang w:val="pl-PL"/>
        </w:rPr>
        <w:t xml:space="preserve"> Nowa budowa = 1; rozszerzenie = 2; konwersja/modernizacja = 3; zmiana lokalizacji</w:t>
      </w:r>
      <w:r w:rsidRPr="00F12610">
        <w:rPr>
          <w:rFonts w:ascii="Arial" w:hAnsi="Arial" w:cs="Arial"/>
          <w:sz w:val="18"/>
          <w:szCs w:val="18"/>
          <w:lang w:val="pl-PL"/>
        </w:rPr>
        <w:t xml:space="preserve"> = 4; utworzenie w wyniku przejęcia = 5.</w:t>
      </w:r>
    </w:p>
  </w:footnote>
  <w:footnote w:id="11">
    <w:p w:rsidR="00F8656F" w:rsidRPr="00F12610" w:rsidRDefault="00F8656F"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Nomenklatura Scalona (CN), Rozporządzenie Rady (EWG) Nr 2658/87 (Dz. U. UE L 256, 7.9.1987, s. 1).</w:t>
      </w:r>
    </w:p>
  </w:footnote>
  <w:footnote w:id="12">
    <w:p w:rsidR="00F8656F" w:rsidRPr="00F12610" w:rsidRDefault="00F8656F"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projektu PPP gdy partner prywatny nie został jeszcze wybrany, a jest odpowiedzialny za zabezpieczenie lokalizacji, wnioskodawca nie ma obowiązku przekazania mapy, na której wskazano obszar projektu.</w:t>
      </w:r>
    </w:p>
  </w:footnote>
  <w:footnote w:id="13">
    <w:p w:rsidR="00F8656F" w:rsidRPr="008D609F" w:rsidRDefault="00F8656F" w:rsidP="00F12610">
      <w:pPr>
        <w:pStyle w:val="Tekstprzypisudolnego"/>
        <w:ind w:left="0" w:firstLine="0"/>
        <w:rPr>
          <w:rFonts w:ascii="Arial" w:hAnsi="Arial"/>
          <w:sz w:val="18"/>
          <w:lang w:val="pl-PL"/>
        </w:rPr>
      </w:pPr>
      <w:r w:rsidRPr="00F12610">
        <w:rPr>
          <w:rStyle w:val="Odwoanieprzypisudolnego"/>
          <w:rFonts w:ascii="Arial" w:hAnsi="Arial" w:cs="Arial"/>
          <w:sz w:val="18"/>
          <w:szCs w:val="18"/>
        </w:rPr>
        <w:footnoteRef/>
      </w:r>
      <w:r w:rsidRPr="008D609F">
        <w:rPr>
          <w:rFonts w:ascii="Arial" w:hAnsi="Arial"/>
          <w:sz w:val="18"/>
          <w:lang w:val="pl-PL"/>
        </w:rPr>
        <w:t xml:space="preserve"> </w:t>
      </w:r>
      <w:r w:rsidRPr="00F12610">
        <w:rPr>
          <w:rFonts w:ascii="Arial" w:hAnsi="Arial" w:cs="Arial"/>
          <w:sz w:val="18"/>
          <w:szCs w:val="18"/>
          <w:lang w:val="pl"/>
        </w:rPr>
        <w:t xml:space="preserve">W </w:t>
      </w:r>
      <w:r>
        <w:rPr>
          <w:rFonts w:ascii="Arial" w:hAnsi="Arial" w:cs="Arial"/>
          <w:sz w:val="18"/>
          <w:szCs w:val="18"/>
          <w:lang w:val="pl"/>
        </w:rPr>
        <w:t>załączniku</w:t>
      </w:r>
      <w:r w:rsidRPr="00F12610">
        <w:rPr>
          <w:rFonts w:ascii="Arial" w:hAnsi="Arial" w:cs="Arial"/>
          <w:sz w:val="18"/>
          <w:szCs w:val="18"/>
          <w:lang w:val="pl"/>
        </w:rPr>
        <w:t xml:space="preserve"> </w:t>
      </w:r>
      <w:r>
        <w:rPr>
          <w:rFonts w:ascii="Arial" w:hAnsi="Arial" w:cs="Arial"/>
          <w:sz w:val="18"/>
          <w:szCs w:val="18"/>
          <w:lang w:val="pl"/>
        </w:rPr>
        <w:t xml:space="preserve">nr </w:t>
      </w:r>
      <w:r w:rsidRPr="00F12610">
        <w:rPr>
          <w:rFonts w:ascii="Arial" w:hAnsi="Arial" w:cs="Arial"/>
          <w:sz w:val="18"/>
          <w:szCs w:val="18"/>
          <w:lang w:val="pl"/>
        </w:rPr>
        <w:t>5 należy podać dane geograficzne w formacie wektorowym, w stosownych przypadkach zawierające wieloboki, linie lub punkty, aby przedstawić projekt najlepiej w formacie Shapefile.</w:t>
      </w:r>
    </w:p>
    <w:p w:rsidR="00F8656F" w:rsidRPr="008D609F" w:rsidRDefault="00F8656F" w:rsidP="00F12610">
      <w:pPr>
        <w:pStyle w:val="Tekstprzypisudolnego"/>
        <w:ind w:left="0" w:firstLine="0"/>
        <w:rPr>
          <w:rFonts w:ascii="Arial" w:hAnsi="Arial"/>
          <w:sz w:val="18"/>
          <w:lang w:val="pl-PL"/>
        </w:rPr>
      </w:pPr>
    </w:p>
  </w:footnote>
  <w:footnote w:id="14">
    <w:p w:rsidR="00F8656F" w:rsidRPr="00F12610"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sz w:val="18"/>
          <w:szCs w:val="18"/>
          <w:lang w:val="pl"/>
        </w:rPr>
        <w:t>Rozpoczęty w okresie programowania 2007–2013 duży projekt, którego co najmniej jeden etap zakończono w</w:t>
      </w:r>
      <w:r>
        <w:rPr>
          <w:rFonts w:ascii="Arial" w:hAnsi="Arial" w:cs="Arial"/>
          <w:sz w:val="18"/>
          <w:szCs w:val="18"/>
          <w:lang w:val="pl"/>
        </w:rPr>
        <w:t> </w:t>
      </w:r>
      <w:r w:rsidRPr="00F12610">
        <w:rPr>
          <w:rFonts w:ascii="Arial" w:hAnsi="Arial" w:cs="Arial"/>
          <w:sz w:val="18"/>
          <w:szCs w:val="18"/>
          <w:lang w:val="pl"/>
        </w:rPr>
        <w:t>tym okresie programowania i w ramach którego przedmiotowy projekt stanowi etap, który będzie realizowany i</w:t>
      </w:r>
      <w:r>
        <w:rPr>
          <w:rFonts w:ascii="Arial" w:hAnsi="Arial" w:cs="Arial"/>
          <w:sz w:val="18"/>
          <w:szCs w:val="18"/>
          <w:lang w:val="pl"/>
        </w:rPr>
        <w:t> </w:t>
      </w:r>
      <w:r w:rsidRPr="00F12610">
        <w:rPr>
          <w:rFonts w:ascii="Arial" w:hAnsi="Arial" w:cs="Arial"/>
          <w:sz w:val="18"/>
          <w:szCs w:val="18"/>
          <w:lang w:val="pl"/>
        </w:rPr>
        <w:t>zostanie zakończony w okresie programowania 2014-2020, lub rozpoczęty w okresie programowania 2014–2020 projekt, w ramach którego przedmiotowy projekt stanowi jeden z etapów, który zostanie zakończony, a kolejny etap zostanie zrealizowany w obecnym lub następnym okresie programowania.</w:t>
      </w:r>
    </w:p>
    <w:p w:rsidR="00F8656F" w:rsidRPr="00F12610" w:rsidRDefault="00F8656F" w:rsidP="00F12610">
      <w:pPr>
        <w:pStyle w:val="Tekstprzypisudolnego"/>
        <w:ind w:left="0" w:firstLine="0"/>
        <w:rPr>
          <w:rFonts w:ascii="Arial" w:hAnsi="Arial" w:cs="Arial"/>
          <w:sz w:val="18"/>
          <w:szCs w:val="18"/>
          <w:highlight w:val="yellow"/>
          <w:lang w:val="pl-PL"/>
        </w:rPr>
      </w:pPr>
    </w:p>
    <w:p w:rsidR="00F8656F" w:rsidRPr="00F12610" w:rsidRDefault="00F8656F" w:rsidP="00F12610">
      <w:pPr>
        <w:pStyle w:val="Tekstprzypisudolnego"/>
        <w:ind w:left="0" w:firstLine="0"/>
        <w:rPr>
          <w:rFonts w:ascii="Arial" w:hAnsi="Arial" w:cs="Arial"/>
          <w:sz w:val="18"/>
          <w:szCs w:val="18"/>
          <w:lang w:val="pl-PL"/>
        </w:rPr>
      </w:pPr>
    </w:p>
  </w:footnote>
  <w:footnote w:id="15">
    <w:p w:rsidR="00F8656F" w:rsidRPr="00F12610" w:rsidRDefault="00F8656F"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lang w:val="pl"/>
        </w:rPr>
        <w:t xml:space="preserve"> W przypadku sektora energetycznego: czy projekt jest zdefiniowany jako projekt będący przedmiotem wspólnego zainteresowania zgodnie z </w:t>
      </w:r>
      <w:r w:rsidRPr="00F12610">
        <w:rPr>
          <w:rFonts w:ascii="Arial" w:hAnsi="Arial" w:cs="Arial"/>
          <w:i/>
          <w:sz w:val="18"/>
          <w:szCs w:val="18"/>
          <w:lang w:val="pl"/>
        </w:rPr>
        <w:t>Rozporządzeniem nr 347/2013 w sprawie wytycznych dotyczących transeuropejskiej infrastruktury energetycznej, uchylającym decyzję nr 1364/2006/WE oraz zmieniającym rozporządzenia (WE) nr 713/2009, (WE) nr 714/2009 i (WE) nr 715/2009</w:t>
      </w:r>
      <w:r w:rsidRPr="00F12610">
        <w:rPr>
          <w:rFonts w:ascii="Arial" w:hAnsi="Arial" w:cs="Arial"/>
          <w:sz w:val="18"/>
          <w:szCs w:val="18"/>
          <w:lang w:val="pl"/>
        </w:rPr>
        <w:t xml:space="preserve">? W przypadku sektora transportu: czy projekty jest objęty </w:t>
      </w:r>
      <w:r w:rsidRPr="00F12610">
        <w:rPr>
          <w:rFonts w:ascii="Arial" w:hAnsi="Arial" w:cs="Arial"/>
          <w:i/>
          <w:sz w:val="18"/>
          <w:szCs w:val="18"/>
          <w:lang w:val="pl"/>
        </w:rPr>
        <w:t>Rozporządzeniem (UE) nr 1315/2013 w sprawie unijnych wytycznych dotyczących rozwoju transeuropejskiej sieci transportowej i uchylającym decyzję nr 661/2010/UE</w:t>
      </w:r>
      <w:r w:rsidRPr="00F12610">
        <w:rPr>
          <w:rFonts w:ascii="Arial" w:hAnsi="Arial" w:cs="Arial"/>
          <w:sz w:val="18"/>
          <w:szCs w:val="18"/>
          <w:lang w:val="pl"/>
        </w:rPr>
        <w:t>?</w:t>
      </w:r>
    </w:p>
  </w:footnote>
  <w:footnote w:id="16">
    <w:p w:rsidR="00F8656F" w:rsidRPr="00F12610" w:rsidRDefault="00F8656F" w:rsidP="00F12610">
      <w:pPr>
        <w:pStyle w:val="doc-ti"/>
        <w:spacing w:before="0" w:beforeAutospacing="0" w:after="0" w:afterAutospacing="0"/>
        <w:jc w:val="both"/>
        <w:rPr>
          <w:rFonts w:ascii="Arial" w:hAnsi="Arial" w:cs="Arial"/>
          <w:i/>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t>
      </w:r>
      <w:r w:rsidRPr="00F12610">
        <w:rPr>
          <w:rFonts w:ascii="Arial" w:hAnsi="Arial" w:cs="Arial"/>
          <w:i/>
          <w:sz w:val="18"/>
          <w:szCs w:val="18"/>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(Dz.U. UE L 347, 20.12.2013,s. 289).</w:t>
      </w:r>
    </w:p>
    <w:p w:rsidR="00F8656F" w:rsidRPr="008D609F" w:rsidRDefault="00F8656F" w:rsidP="00F12610">
      <w:pPr>
        <w:pStyle w:val="Tekstprzypisudolnego"/>
        <w:ind w:left="0" w:firstLine="0"/>
        <w:rPr>
          <w:rFonts w:ascii="Arial" w:hAnsi="Arial"/>
          <w:sz w:val="18"/>
          <w:lang w:val="pl-PL"/>
        </w:rPr>
      </w:pPr>
    </w:p>
  </w:footnote>
  <w:footnote w:id="17">
    <w:p w:rsidR="00F8656F" w:rsidRPr="00F12610"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Chyba, że istnieje obowiązek stosowania się do specjalnych przepisów dotyczących projektów, np. zasad pomocy publicznej. </w:t>
      </w:r>
    </w:p>
  </w:footnote>
  <w:footnote w:id="18">
    <w:p w:rsidR="00F8656F" w:rsidRPr="00F12610" w:rsidRDefault="00F8656F" w:rsidP="00F12610">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8D609F">
        <w:rPr>
          <w:rFonts w:ascii="Arial" w:hAnsi="Arial"/>
          <w:sz w:val="18"/>
          <w:lang w:val="pl-PL"/>
        </w:rPr>
        <w:t xml:space="preserve"> Wniosek ten nie zastępuje notyfikacji pomocy publicznej Komisji Europejskiej, o której mowa w art. 108 ust. 3 Traktatu. </w:t>
      </w:r>
      <w:r w:rsidRPr="00F12610">
        <w:rPr>
          <w:rFonts w:ascii="Arial" w:hAnsi="Arial" w:cs="Arial"/>
          <w:sz w:val="18"/>
          <w:szCs w:val="18"/>
          <w:lang w:val="pl-PL"/>
        </w:rPr>
        <w:t xml:space="preserve">Pozytywna decyzja KE w sprawie dużego projektu na mocy </w:t>
      </w:r>
      <w:r w:rsidRPr="00F12610">
        <w:rPr>
          <w:rFonts w:ascii="Arial" w:hAnsi="Arial" w:cs="Arial"/>
          <w:i/>
          <w:sz w:val="18"/>
          <w:szCs w:val="18"/>
          <w:lang w:val="pl-PL"/>
        </w:rPr>
        <w:t>Rozporządzenia (UE) nr 1303/2013 z dn. 17 grudnia 2013 r.</w:t>
      </w:r>
      <w:r w:rsidRPr="00F12610">
        <w:rPr>
          <w:rFonts w:ascii="Arial" w:hAnsi="Arial" w:cs="Arial"/>
          <w:sz w:val="18"/>
          <w:szCs w:val="18"/>
          <w:lang w:val="pl-PL"/>
        </w:rPr>
        <w:t xml:space="preserve"> nie jest równoznaczna z zatwierdzeniem pomocy publicznej.</w:t>
      </w:r>
    </w:p>
  </w:footnote>
  <w:footnote w:id="19">
    <w:p w:rsidR="00F8656F" w:rsidRPr="00F12610" w:rsidRDefault="00F8656F" w:rsidP="00F12610">
      <w:pPr>
        <w:pStyle w:val="Tekstprzypisudolnego"/>
        <w:ind w:left="142" w:hanging="142"/>
        <w:rPr>
          <w:rFonts w:ascii="Arial" w:hAnsi="Arial" w:cs="Arial"/>
          <w:i/>
          <w:sz w:val="18"/>
          <w:szCs w:val="18"/>
          <w:lang w:val="pl-PL"/>
        </w:rPr>
      </w:pPr>
      <w:r w:rsidRPr="00F12610">
        <w:rPr>
          <w:rFonts w:ascii="Arial" w:hAnsi="Arial" w:cs="Arial"/>
          <w:sz w:val="18"/>
          <w:szCs w:val="18"/>
          <w:vertAlign w:val="superscript"/>
        </w:rPr>
        <w:footnoteRef/>
      </w:r>
      <w:r w:rsidRPr="00F12610">
        <w:rPr>
          <w:rFonts w:ascii="Arial" w:hAnsi="Arial" w:cs="Arial"/>
          <w:sz w:val="18"/>
          <w:szCs w:val="18"/>
          <w:lang w:val="pl-PL"/>
        </w:rPr>
        <w:t xml:space="preserve"> 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F12610">
        <w:rPr>
          <w:rFonts w:ascii="Arial" w:hAnsi="Arial" w:cs="Arial"/>
          <w:i/>
          <w:sz w:val="18"/>
          <w:szCs w:val="18"/>
          <w:lang w:val="pl-PL"/>
        </w:rPr>
        <w:t>Rozporządzenie Rady Ministrów z 11 sierpnia 2004 r. w sprawie szczegółowego sposobu obliczania wartości pomocy publicznej udzielanej w różnych formach (Dz. U. Nr 194, poz. 1983 z późn. zm.).</w:t>
      </w:r>
    </w:p>
  </w:footnote>
  <w:footnote w:id="20">
    <w:p w:rsidR="00F8656F" w:rsidRPr="008D609F" w:rsidRDefault="00F8656F" w:rsidP="00F12610">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8D609F">
        <w:rPr>
          <w:rFonts w:ascii="Arial" w:hAnsi="Arial" w:cs="Arial"/>
          <w:sz w:val="18"/>
          <w:szCs w:val="18"/>
          <w:vertAlign w:val="superscript"/>
          <w:lang w:val="pl-PL"/>
        </w:rPr>
        <w:t xml:space="preserve"> </w:t>
      </w:r>
      <w:r w:rsidRPr="008D609F">
        <w:rPr>
          <w:rFonts w:ascii="Arial" w:hAnsi="Arial" w:cs="Arial"/>
          <w:sz w:val="18"/>
          <w:szCs w:val="18"/>
          <w:lang w:val="pl-PL"/>
        </w:rPr>
        <w:t xml:space="preserve">Zasady pomocy publicznej obejmują przepisy dotyczące kosztów kwalifikowalnych. W tej kolumnie państwa członkowskie powinny podać całkowite koszty kwalifikowalne na podstawie mających zastosowanie zasad pomocy publicznej. </w:t>
      </w:r>
    </w:p>
  </w:footnote>
  <w:footnote w:id="21">
    <w:p w:rsidR="00F8656F" w:rsidRPr="008D609F" w:rsidRDefault="00F8656F"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8D609F">
        <w:rPr>
          <w:rFonts w:ascii="Arial" w:hAnsi="Arial" w:cs="Arial"/>
          <w:sz w:val="18"/>
          <w:szCs w:val="18"/>
          <w:lang w:val="pl-PL"/>
        </w:rPr>
        <w:t xml:space="preserve"> Programu pomocowego lub pomocy indywidualnej.</w:t>
      </w:r>
    </w:p>
  </w:footnote>
  <w:footnote w:id="22">
    <w:p w:rsidR="00F8656F" w:rsidRPr="00F12610" w:rsidRDefault="00F8656F"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Stosowne informacje są dostępne na stronie internetowej UOKiK - http://www.uokik.gov.pl/informacje_o_decyzjach_komisji_europejskiej2.php.</w:t>
      </w:r>
    </w:p>
  </w:footnote>
  <w:footnote w:id="23">
    <w:p w:rsidR="00F8656F" w:rsidRPr="008D609F" w:rsidRDefault="00F8656F"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8D609F">
        <w:rPr>
          <w:rFonts w:ascii="Arial" w:hAnsi="Arial" w:cs="Arial"/>
          <w:sz w:val="18"/>
          <w:szCs w:val="18"/>
          <w:lang w:val="pl-PL"/>
        </w:rPr>
        <w:t xml:space="preserve"> </w:t>
      </w:r>
      <w:r w:rsidRPr="008D609F">
        <w:rPr>
          <w:rFonts w:ascii="Arial" w:hAnsi="Arial" w:cs="Arial"/>
          <w:i/>
          <w:sz w:val="18"/>
          <w:szCs w:val="18"/>
          <w:lang w:val="pl-PL"/>
        </w:rPr>
        <w:t>Rozporządzenie Komisji (UE) NR 651/2014 z 17 czerwca 2014 r. uznające niektóre rodzaje pomocy za zgodne z rynkiem wewnętrznym w zastosowaniu art. 107 i 108 Traktatu (Dz. Urz. UE 2014 L 187/1).</w:t>
      </w:r>
    </w:p>
  </w:footnote>
  <w:footnote w:id="24">
    <w:p w:rsidR="00F8656F" w:rsidRPr="008D609F" w:rsidRDefault="00F8656F" w:rsidP="00F12610">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B60BF7">
        <w:rPr>
          <w:rFonts w:ascii="Arial" w:hAnsi="Arial"/>
          <w:sz w:val="18"/>
          <w:lang w:val="pl-PL"/>
        </w:rPr>
        <w:t xml:space="preserve"> </w:t>
      </w:r>
      <w:r w:rsidRPr="00B60BF7">
        <w:rPr>
          <w:rFonts w:ascii="Arial" w:hAnsi="Arial"/>
          <w:i/>
          <w:sz w:val="18"/>
          <w:lang w:val="pl-PL"/>
        </w:rPr>
        <w:t xml:space="preserve">Decyzja KE z dn. 20 grudnia 2011 r. w sprawie stosowania art. 106 (2) Traktatu o funkcjonowaniu UE do pomocy państwa w formie rekompensaty z tytułu świadczenia usług publicznych, przyznawanej przedsiębiorstwom zobowiązanym do wykonywania usług świadczonych w ogólnym interesie gospodarczym (Dz. Urz. </w:t>
      </w:r>
      <w:r w:rsidRPr="008D609F">
        <w:rPr>
          <w:rFonts w:ascii="Arial" w:hAnsi="Arial" w:cs="Arial"/>
          <w:i/>
          <w:sz w:val="18"/>
          <w:szCs w:val="18"/>
          <w:lang w:val="pl-PL"/>
        </w:rPr>
        <w:t>UE L 7 z</w:t>
      </w:r>
      <w:r>
        <w:rPr>
          <w:rFonts w:ascii="Arial" w:hAnsi="Arial" w:cs="Arial"/>
          <w:i/>
          <w:sz w:val="18"/>
          <w:szCs w:val="18"/>
          <w:lang w:val="pl-PL"/>
        </w:rPr>
        <w:t> </w:t>
      </w:r>
      <w:r w:rsidRPr="008D609F">
        <w:rPr>
          <w:rFonts w:ascii="Arial" w:hAnsi="Arial" w:cs="Arial"/>
          <w:i/>
          <w:sz w:val="18"/>
          <w:szCs w:val="18"/>
          <w:lang w:val="pl-PL"/>
        </w:rPr>
        <w:t xml:space="preserve">11.01.2012, s. 3). </w:t>
      </w:r>
    </w:p>
    <w:p w:rsidR="00F8656F" w:rsidRPr="008D609F" w:rsidRDefault="00F8656F" w:rsidP="00F12610">
      <w:pPr>
        <w:pStyle w:val="Tekstprzypisudolnego"/>
        <w:rPr>
          <w:rFonts w:ascii="Arial" w:hAnsi="Arial" w:cs="Arial"/>
          <w:sz w:val="18"/>
          <w:szCs w:val="18"/>
          <w:lang w:val="pl-PL"/>
        </w:rPr>
      </w:pPr>
    </w:p>
  </w:footnote>
  <w:footnote w:id="25">
    <w:p w:rsidR="00F8656F" w:rsidRPr="008D609F" w:rsidRDefault="00F8656F" w:rsidP="00F12610">
      <w:pPr>
        <w:pStyle w:val="Tekstprzypisudolnego"/>
        <w:ind w:left="142" w:hanging="142"/>
        <w:rPr>
          <w:rFonts w:ascii="Arial" w:hAnsi="Arial" w:cs="Arial"/>
          <w:i/>
          <w:sz w:val="18"/>
          <w:szCs w:val="18"/>
          <w:lang w:val="pl-PL"/>
        </w:rPr>
      </w:pPr>
      <w:r w:rsidRPr="00F12610">
        <w:rPr>
          <w:rFonts w:ascii="Arial" w:hAnsi="Arial" w:cs="Arial"/>
          <w:sz w:val="18"/>
          <w:szCs w:val="18"/>
          <w:vertAlign w:val="superscript"/>
        </w:rPr>
        <w:footnoteRef/>
      </w:r>
      <w:r w:rsidRPr="008D609F">
        <w:rPr>
          <w:rFonts w:ascii="Arial" w:hAnsi="Arial" w:cs="Arial"/>
          <w:sz w:val="18"/>
          <w:szCs w:val="18"/>
          <w:lang w:val="pl-PL"/>
        </w:rPr>
        <w:t xml:space="preserve"> </w:t>
      </w:r>
      <w:r w:rsidRPr="008D609F">
        <w:rPr>
          <w:rFonts w:ascii="Arial" w:hAnsi="Arial" w:cs="Arial"/>
          <w:i/>
          <w:sz w:val="18"/>
          <w:szCs w:val="18"/>
          <w:lang w:val="pl-PL"/>
        </w:rPr>
        <w:t>Rozporządzenie (WE) nr 1370/2007 Parlamentu Europejskiego i Rady z dn. 23 października 2007 r. dotyczące usług publicznych w zakresie kolejowego i drogowego transportu pasażerskiego oraz uchylające rozporządzenia Rady (EWG) nr 1191/69 i (EWG) 1107/70 (Dz. Urz. UE L 315 z 3.12.2007, s.1).</w:t>
      </w:r>
    </w:p>
    <w:p w:rsidR="00F8656F" w:rsidRPr="008D609F" w:rsidRDefault="00F8656F" w:rsidP="00F12610">
      <w:pPr>
        <w:pStyle w:val="Tekstprzypisudolnego"/>
        <w:ind w:left="0" w:firstLine="0"/>
        <w:rPr>
          <w:rFonts w:ascii="Arial" w:hAnsi="Arial" w:cs="Arial"/>
          <w:sz w:val="18"/>
          <w:szCs w:val="18"/>
          <w:lang w:val="pl-PL"/>
        </w:rPr>
      </w:pPr>
    </w:p>
  </w:footnote>
  <w:footnote w:id="26">
    <w:p w:rsidR="00F8656F" w:rsidRPr="007609C6"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7609C6">
        <w:rPr>
          <w:rFonts w:ascii="Arial" w:hAnsi="Arial" w:cs="Arial"/>
          <w:sz w:val="18"/>
          <w:szCs w:val="18"/>
          <w:lang w:val="pl-PL"/>
        </w:rPr>
        <w:t xml:space="preserve"> W celu ustalenia, czy całkowity koszt kwalifikowany przekracza próg określony w art. 61 pkt. 7b </w:t>
      </w:r>
      <w:r w:rsidRPr="007609C6">
        <w:rPr>
          <w:rFonts w:ascii="Arial" w:hAnsi="Arial" w:cs="Arial"/>
          <w:i/>
          <w:sz w:val="18"/>
          <w:szCs w:val="18"/>
          <w:lang w:val="pl-PL"/>
        </w:rPr>
        <w:t>Rozporządzenia Parlam</w:t>
      </w:r>
      <w:r>
        <w:rPr>
          <w:rFonts w:ascii="Arial" w:hAnsi="Arial" w:cs="Arial"/>
          <w:i/>
          <w:sz w:val="18"/>
          <w:szCs w:val="18"/>
          <w:lang w:val="pl-PL"/>
        </w:rPr>
        <w:t xml:space="preserve">entu Europejskiego i Rady (UE) </w:t>
      </w:r>
      <w:r w:rsidRPr="007609C6">
        <w:rPr>
          <w:rFonts w:ascii="Arial" w:hAnsi="Arial" w:cs="Arial"/>
          <w:i/>
          <w:sz w:val="18"/>
          <w:szCs w:val="18"/>
          <w:lang w:val="pl-PL"/>
        </w:rPr>
        <w:t>nr 1303/2013 z dnia 17 grudnia 2013 r.</w:t>
      </w:r>
      <w:r w:rsidRPr="007609C6">
        <w:rPr>
          <w:rFonts w:ascii="Arial" w:hAnsi="Arial" w:cs="Arial"/>
          <w:sz w:val="18"/>
          <w:szCs w:val="18"/>
          <w:lang w:val="pl-PL"/>
        </w:rPr>
        <w:t xml:space="preserve">, należy zastosować kurs wymiany EUR/PLN, stanowiący średnią arytmetyczną kursów </w:t>
      </w:r>
      <w:r w:rsidRPr="00EE5AC8">
        <w:rPr>
          <w:rFonts w:ascii="Arial" w:hAnsi="Arial" w:cs="Arial"/>
          <w:sz w:val="18"/>
          <w:szCs w:val="18"/>
          <w:lang w:val="pl-PL"/>
        </w:rPr>
        <w:t>walut obcych w złotych</w:t>
      </w:r>
      <w:r w:rsidRPr="007609C6">
        <w:rPr>
          <w:rFonts w:ascii="Arial" w:hAnsi="Arial" w:cs="Arial"/>
          <w:sz w:val="18"/>
          <w:szCs w:val="18"/>
          <w:lang w:val="pl-PL"/>
        </w:rPr>
        <w:t xml:space="preserve"> miesięcznych </w:t>
      </w:r>
      <w:r w:rsidRPr="00EE5AC8">
        <w:rPr>
          <w:rFonts w:ascii="Arial" w:hAnsi="Arial" w:cs="Arial"/>
          <w:sz w:val="18"/>
          <w:szCs w:val="18"/>
          <w:lang w:val="pl-PL"/>
        </w:rPr>
        <w:t>walut obcych w złotych</w:t>
      </w:r>
      <w:r w:rsidRPr="007609C6">
        <w:rPr>
          <w:rFonts w:ascii="Arial" w:hAnsi="Arial" w:cs="Arial"/>
          <w:sz w:val="18"/>
          <w:szCs w:val="18"/>
          <w:lang w:val="pl-PL"/>
        </w:rPr>
        <w:t xml:space="preserve"> Narodowego Banku Polskiego, z</w:t>
      </w:r>
      <w:r>
        <w:rPr>
          <w:rFonts w:ascii="Arial" w:hAnsi="Arial" w:cs="Arial"/>
          <w:sz w:val="18"/>
          <w:szCs w:val="18"/>
          <w:lang w:val="pl-PL"/>
        </w:rPr>
        <w:t> </w:t>
      </w:r>
      <w:r w:rsidRPr="007609C6">
        <w:rPr>
          <w:rFonts w:ascii="Arial" w:hAnsi="Arial" w:cs="Arial"/>
          <w:sz w:val="18"/>
          <w:szCs w:val="18"/>
          <w:lang w:val="pl-PL"/>
        </w:rPr>
        <w:t>ostatnich sześciu miesięcy poprzedzających miesiąc złożenia wniosku o dofinansowanie.</w:t>
      </w:r>
    </w:p>
  </w:footnote>
  <w:footnote w:id="27">
    <w:p w:rsidR="00F8656F" w:rsidRPr="00F12610"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Zgodnie z wymogiem art. 61 </w:t>
      </w:r>
      <w:r w:rsidRPr="00F12610">
        <w:rPr>
          <w:rFonts w:ascii="Arial" w:hAnsi="Arial" w:cs="Arial"/>
          <w:i/>
          <w:sz w:val="18"/>
          <w:szCs w:val="18"/>
          <w:lang w:val="pl-PL"/>
        </w:rPr>
        <w:t>Rozporządzenia Parlam</w:t>
      </w:r>
      <w:r>
        <w:rPr>
          <w:rFonts w:ascii="Arial" w:hAnsi="Arial" w:cs="Arial"/>
          <w:i/>
          <w:sz w:val="18"/>
          <w:szCs w:val="18"/>
          <w:lang w:val="pl-PL"/>
        </w:rPr>
        <w:t xml:space="preserve">entu Europejskiego i Rady (UE) </w:t>
      </w:r>
      <w:r w:rsidRPr="00F12610">
        <w:rPr>
          <w:rFonts w:ascii="Arial" w:hAnsi="Arial" w:cs="Arial"/>
          <w:i/>
          <w:sz w:val="18"/>
          <w:szCs w:val="18"/>
          <w:lang w:val="pl-PL"/>
        </w:rPr>
        <w:t>nr 1303/2013 z dnia 17 grudnia 2013 r.</w:t>
      </w:r>
    </w:p>
  </w:footnote>
  <w:footnote w:id="28">
    <w:p w:rsidR="00F8656F" w:rsidRPr="00F12610" w:rsidRDefault="00F8656F" w:rsidP="00F12610">
      <w:pPr>
        <w:autoSpaceDE w:val="0"/>
        <w:autoSpaceDN w:val="0"/>
        <w:adjustRightInd w:val="0"/>
        <w:spacing w:before="0" w:after="0"/>
        <w:rPr>
          <w:rFonts w:ascii="Arial" w:hAnsi="Arial" w:cs="Arial"/>
          <w:sz w:val="18"/>
          <w:szCs w:val="18"/>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color w:val="000000"/>
          <w:sz w:val="18"/>
          <w:szCs w:val="18"/>
          <w:lang w:val="pl"/>
        </w:rPr>
        <w:t>Jeżeli produkty i efekty zewnętrzne są różne w różnych wariantach (przy założeniu, że wszystkie warianty mają ten sam cel), np. w przypadku projektów dotyczących odpadów stałych, zaleca się przeprowadzenie uproszczonej analizy kosztów i korzyści (AKK) wszystkich głównych wariantów, aby wybrać najlepszy wariant alternatywny i parametry ekonomiczne projektu, przy czym zasadniczym czynnikiem podczas wyboru powinna być ekonomiczna zaktualizowana wartość netto.</w:t>
      </w:r>
    </w:p>
  </w:footnote>
  <w:footnote w:id="29">
    <w:p w:rsidR="00F8656F" w:rsidRPr="00F12610" w:rsidRDefault="00F8656F" w:rsidP="00F12610">
      <w:pPr>
        <w:pStyle w:val="Text2"/>
        <w:spacing w:before="0" w:after="0"/>
        <w:ind w:left="0"/>
        <w:rPr>
          <w:rFonts w:ascii="Arial" w:hAnsi="Arial" w:cs="Arial"/>
          <w:sz w:val="18"/>
          <w:szCs w:val="18"/>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projektu PPP w tej sekcji należy przedstawić uzasadnienie wyboru metody udzielenia zamówienia, w tym poprzez analizę opłacalności ekonomicznej z wykorzystaniem odpowiednich komparatorów sektora publicznego.</w:t>
      </w:r>
    </w:p>
  </w:footnote>
  <w:footnote w:id="30">
    <w:p w:rsidR="00F8656F" w:rsidRPr="008D609F" w:rsidRDefault="00F8656F"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i/>
          <w:sz w:val="18"/>
          <w:szCs w:val="18"/>
          <w:lang w:va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 UE L 138 z 13.5.2014, s. 5).</w:t>
      </w:r>
    </w:p>
  </w:footnote>
  <w:footnote w:id="31">
    <w:p w:rsidR="00F8656F" w:rsidRPr="008D609F"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Wszystkie liczby muszą odpowiadać danym w dokumencie do</w:t>
      </w:r>
      <w:r>
        <w:rPr>
          <w:rFonts w:ascii="Arial" w:hAnsi="Arial" w:cs="Arial"/>
          <w:sz w:val="18"/>
          <w:szCs w:val="18"/>
          <w:lang w:val="pl"/>
        </w:rPr>
        <w:t>tyczącym AKK.</w:t>
      </w:r>
    </w:p>
  </w:footnote>
  <w:footnote w:id="32">
    <w:p w:rsidR="00F8656F" w:rsidRPr="008D609F" w:rsidRDefault="00F8656F" w:rsidP="00F12610">
      <w:pPr>
        <w:pStyle w:val="Tekstprzypisudolnego"/>
        <w:ind w:left="0" w:firstLine="0"/>
        <w:rPr>
          <w:rFonts w:ascii="Arial" w:hAnsi="Arial"/>
          <w:sz w:val="18"/>
          <w:lang w:va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Naj</w:t>
      </w:r>
      <w:r>
        <w:rPr>
          <w:rFonts w:ascii="Arial" w:hAnsi="Arial" w:cs="Arial"/>
          <w:sz w:val="18"/>
          <w:szCs w:val="18"/>
          <w:lang w:val="pl"/>
        </w:rPr>
        <w:t xml:space="preserve">lepiej w ujęciu realnym (patrz </w:t>
      </w:r>
      <w:r w:rsidRPr="00C33BEA">
        <w:rPr>
          <w:rFonts w:ascii="Arial" w:hAnsi="Arial" w:cs="Arial"/>
          <w:i/>
          <w:sz w:val="18"/>
          <w:szCs w:val="18"/>
          <w:lang w:val="pl-PL"/>
        </w:rPr>
        <w:t>Wytyczne Ministra Infrastruktury i Rozwoju w zakresie zagadnień związanych z przygotowaniem projektów inwestycyjnych, w tym projektów generujących dochód i projektów hybrydowych na lata 2014-2020</w:t>
      </w:r>
      <w:r w:rsidRPr="00C33BEA">
        <w:rPr>
          <w:rFonts w:ascii="Arial" w:hAnsi="Arial" w:cs="Arial"/>
          <w:sz w:val="18"/>
          <w:szCs w:val="18"/>
          <w:lang w:val="pl"/>
        </w:rPr>
        <w:t>)</w:t>
      </w:r>
    </w:p>
  </w:footnote>
  <w:footnote w:id="33">
    <w:p w:rsidR="00F8656F" w:rsidRPr="005A3BC2" w:rsidRDefault="00F8656F" w:rsidP="007C64C4">
      <w:pPr>
        <w:pStyle w:val="Tekstprzypisudolnego"/>
        <w:rPr>
          <w:lang w:val="pl-PL"/>
        </w:rPr>
      </w:pPr>
      <w:r>
        <w:rPr>
          <w:rStyle w:val="Odwoanieprzypisudolnego"/>
        </w:rPr>
        <w:footnoteRef/>
      </w:r>
      <w:r w:rsidRPr="007C64C4">
        <w:rPr>
          <w:lang w:val="pl-PL"/>
        </w:rPr>
        <w:t xml:space="preserve"> </w:t>
      </w:r>
      <w:r w:rsidRPr="00F12610">
        <w:rPr>
          <w:rFonts w:ascii="Arial" w:hAnsi="Arial" w:cs="Arial"/>
          <w:sz w:val="18"/>
          <w:szCs w:val="18"/>
          <w:lang w:val="pl"/>
        </w:rPr>
        <w:t xml:space="preserve">W rozumieniu art. </w:t>
      </w:r>
      <w:r>
        <w:rPr>
          <w:rFonts w:ascii="Arial" w:hAnsi="Arial" w:cs="Arial"/>
          <w:sz w:val="18"/>
          <w:szCs w:val="18"/>
          <w:lang w:val="pl"/>
        </w:rPr>
        <w:t>16</w:t>
      </w:r>
      <w:r w:rsidRPr="00F12610">
        <w:rPr>
          <w:rFonts w:ascii="Arial" w:hAnsi="Arial" w:cs="Arial"/>
          <w:sz w:val="18"/>
          <w:szCs w:val="18"/>
          <w:lang w:val="pl"/>
        </w:rPr>
        <w:t xml:space="preserve"> </w:t>
      </w:r>
      <w:r w:rsidRPr="00F12610">
        <w:rPr>
          <w:rFonts w:ascii="Arial" w:hAnsi="Arial" w:cs="Arial"/>
          <w:i/>
          <w:sz w:val="18"/>
          <w:szCs w:val="18"/>
          <w:lang w:val="pl"/>
        </w:rPr>
        <w:t>Rozporządzenia delegowanego Komisji (UE) nr 480/2014.</w:t>
      </w:r>
    </w:p>
  </w:footnote>
  <w:footnote w:id="34">
    <w:p w:rsidR="00F8656F" w:rsidRPr="00F12610" w:rsidRDefault="00F8656F"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17 </w:t>
      </w:r>
      <w:r w:rsidRPr="00F12610">
        <w:rPr>
          <w:rFonts w:ascii="Arial" w:hAnsi="Arial" w:cs="Arial"/>
          <w:i/>
          <w:sz w:val="18"/>
          <w:szCs w:val="18"/>
          <w:lang w:val="pl"/>
        </w:rPr>
        <w:t>Rozporządzenia delegowanego Komisji (UE) nr 480/2014.</w:t>
      </w:r>
      <w:r w:rsidRPr="00666730">
        <w:rPr>
          <w:rFonts w:ascii="Arial" w:hAnsi="Arial" w:cs="Arial"/>
          <w:i/>
          <w:sz w:val="18"/>
          <w:szCs w:val="18"/>
          <w:lang w:val="pl"/>
        </w:rPr>
        <w:t xml:space="preserve"> </w:t>
      </w:r>
      <w:r>
        <w:rPr>
          <w:rFonts w:ascii="Arial" w:hAnsi="Arial" w:cs="Arial"/>
          <w:i/>
          <w:sz w:val="18"/>
          <w:szCs w:val="18"/>
          <w:lang w:val="pl"/>
        </w:rPr>
        <w:t>Do tego punktu należy zakwalifikować oszczędności kosztów działalności osiągnięte przez projekt, chyba, że są skompensowane równoważnym zmniejszeniem dotacji na działalność (art. 61 ust. 1 rozporządzenia ogólnego 1303/2013). Wówczas oszczędności kosztów operacyjnych będa wykazywane ze znakiem minus („-„).</w:t>
      </w:r>
    </w:p>
  </w:footnote>
  <w:footnote w:id="35">
    <w:p w:rsidR="00F8656F" w:rsidRPr="00F12610"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Pozycja ta nie ma zastosowania: 1) w przypadku projektów podlegającym zasadom pomocy publicznej w rozumieniu art. 107 </w:t>
      </w:r>
      <w:r w:rsidRPr="00F12610">
        <w:rPr>
          <w:rFonts w:ascii="Arial" w:hAnsi="Arial" w:cs="Arial"/>
          <w:i/>
          <w:sz w:val="18"/>
          <w:szCs w:val="18"/>
          <w:lang w:val="pl"/>
        </w:rPr>
        <w:t>Traktatu</w:t>
      </w:r>
      <w:r w:rsidRPr="00F12610">
        <w:rPr>
          <w:rFonts w:ascii="Arial" w:hAnsi="Arial" w:cs="Arial"/>
          <w:sz w:val="18"/>
          <w:szCs w:val="18"/>
          <w:lang w:val="pl"/>
        </w:rPr>
        <w:t xml:space="preserve"> (zob. pkt </w:t>
      </w:r>
      <w:r>
        <w:rPr>
          <w:rFonts w:ascii="Arial" w:hAnsi="Arial" w:cs="Arial"/>
          <w:sz w:val="18"/>
          <w:szCs w:val="18"/>
          <w:lang w:val="pl"/>
        </w:rPr>
        <w:t>C.2</w:t>
      </w:r>
      <w:r w:rsidRPr="00F12610">
        <w:rPr>
          <w:rFonts w:ascii="Arial" w:hAnsi="Arial" w:cs="Arial"/>
          <w:sz w:val="18"/>
          <w:szCs w:val="18"/>
          <w:lang w:val="pl"/>
        </w:rPr>
        <w:t xml:space="preserve">) zgodnie z art. 61 ust. 8 rozporządzenia (UE) nr 1303/2013; 2) jeżeli wykorzystano zryczałtowaną stawkę (art. 61 ust. 3 lit. a) </w:t>
      </w:r>
      <w:r w:rsidRPr="00F12610">
        <w:rPr>
          <w:rFonts w:ascii="Arial" w:hAnsi="Arial" w:cs="Arial"/>
          <w:i/>
          <w:sz w:val="18"/>
          <w:szCs w:val="18"/>
          <w:lang w:val="pl"/>
        </w:rPr>
        <w:t>Rozporządzenia (UE) nr 1303/2013</w:t>
      </w:r>
      <w:r w:rsidRPr="00F12610">
        <w:rPr>
          <w:rFonts w:ascii="Arial" w:hAnsi="Arial" w:cs="Arial"/>
          <w:sz w:val="18"/>
          <w:szCs w:val="18"/>
          <w:lang w:val="pl"/>
        </w:rPr>
        <w:t xml:space="preserve"> </w:t>
      </w:r>
      <w:r w:rsidRPr="00F12610">
        <w:rPr>
          <w:rFonts w:ascii="Arial" w:hAnsi="Arial" w:cs="Arial"/>
          <w:i/>
          <w:sz w:val="18"/>
          <w:szCs w:val="18"/>
          <w:lang w:val="pl"/>
        </w:rPr>
        <w:t>z dn. 17 grudnia 2013 r</w:t>
      </w:r>
      <w:r w:rsidRPr="00F12610">
        <w:rPr>
          <w:rFonts w:ascii="Arial" w:hAnsi="Arial" w:cs="Arial"/>
          <w:sz w:val="18"/>
          <w:szCs w:val="18"/>
          <w:lang w:val="pl"/>
        </w:rPr>
        <w:t>.); oraz 3) jeżeli suma wartości zaktualizowanych kosztów operacyjnych i kosztów odtworzenia przewyższa wartość zaktualizowaną dochodów, uznaje się, że projekt nie generuje dochodów, w związku z czym można pominąć pozycje 7 i 8, a proporcjonalne stosowanie zdyskontowanego dochodu należy ustalić na poziomie 100 %.</w:t>
      </w:r>
    </w:p>
  </w:footnote>
  <w:footnote w:id="36">
    <w:p w:rsidR="00F8656F" w:rsidRPr="00F12610" w:rsidRDefault="00F8656F"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FRR(C) oznacza finans</w:t>
      </w:r>
      <w:r>
        <w:rPr>
          <w:rFonts w:ascii="Arial" w:hAnsi="Arial" w:cs="Arial"/>
          <w:sz w:val="18"/>
          <w:szCs w:val="18"/>
          <w:lang w:val="pl"/>
        </w:rPr>
        <w:t>ową rentowność danej inwestycji.</w:t>
      </w:r>
    </w:p>
    <w:p w:rsidR="00F8656F" w:rsidRPr="00F12610" w:rsidRDefault="00F8656F" w:rsidP="00F12610">
      <w:pPr>
        <w:pStyle w:val="Tekstprzypisudolnego"/>
        <w:ind w:left="0" w:firstLine="0"/>
        <w:rPr>
          <w:rFonts w:ascii="Arial" w:hAnsi="Arial" w:cs="Arial"/>
          <w:sz w:val="18"/>
          <w:szCs w:val="18"/>
          <w:lang w:val="pl-PL"/>
        </w:rPr>
      </w:pPr>
    </w:p>
  </w:footnote>
  <w:footnote w:id="37">
    <w:p w:rsidR="00F8656F" w:rsidRPr="00F12610" w:rsidRDefault="00F8656F"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FRR(K) oznacza finansow</w:t>
      </w:r>
      <w:r>
        <w:rPr>
          <w:rFonts w:ascii="Arial" w:hAnsi="Arial" w:cs="Arial"/>
          <w:sz w:val="18"/>
          <w:szCs w:val="18"/>
          <w:lang w:val="pl"/>
        </w:rPr>
        <w:t>ą rentowność kapitału krajowego.</w:t>
      </w:r>
    </w:p>
    <w:p w:rsidR="00F8656F" w:rsidRPr="008D609F" w:rsidRDefault="00F8656F" w:rsidP="00F12610">
      <w:pPr>
        <w:pStyle w:val="Tekstprzypisudolnego"/>
        <w:ind w:left="0" w:firstLine="0"/>
        <w:rPr>
          <w:rFonts w:ascii="Arial" w:hAnsi="Arial"/>
          <w:sz w:val="18"/>
          <w:lang w:val="pl-PL"/>
        </w:rPr>
      </w:pPr>
    </w:p>
  </w:footnote>
  <w:footnote w:id="38">
    <w:p w:rsidR="00F8656F" w:rsidRPr="008D609F" w:rsidRDefault="00F8656F" w:rsidP="00F12610">
      <w:pPr>
        <w:pStyle w:val="Tekstprzypisudolnego"/>
        <w:ind w:left="0" w:firstLine="0"/>
        <w:rPr>
          <w:rFonts w:ascii="Arial" w:hAnsi="Arial"/>
          <w:sz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FRR(Kp) oznacza finansową rentowność kapitału projektodawcy.</w:t>
      </w:r>
    </w:p>
  </w:footnote>
  <w:footnote w:id="39">
    <w:p w:rsidR="00F8656F" w:rsidRPr="008D609F"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 uwzględnieniem zwiększonych kosztów w okresie ekonomicznego okresu użytkowania projektu związanych ze skutkami zmiany klimatu oraz innymi klęskami żywiołowymi (w stosownych przypadkach).</w:t>
      </w:r>
    </w:p>
  </w:footnote>
  <w:footnote w:id="40">
    <w:p w:rsidR="00F8656F" w:rsidRPr="00F12610"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CF5CD6">
        <w:rPr>
          <w:rFonts w:ascii="Arial" w:hAnsi="Arial" w:cs="Arial"/>
          <w:sz w:val="18"/>
          <w:szCs w:val="18"/>
          <w:lang w:val="pl"/>
        </w:rPr>
        <w:t>Różnica zdyskontowanych kwot korzyści i kosztów przedstawionych w tabeli powinna być równa wartości ENPV</w:t>
      </w:r>
      <w:r>
        <w:rPr>
          <w:rFonts w:ascii="Arial" w:hAnsi="Arial" w:cs="Arial"/>
          <w:sz w:val="18"/>
          <w:szCs w:val="18"/>
          <w:lang w:val="pl"/>
        </w:rPr>
        <w:t>.</w:t>
      </w:r>
    </w:p>
  </w:footnote>
  <w:footnote w:id="41">
    <w:p w:rsidR="00F8656F" w:rsidRPr="00F12610"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stałych miejsc pracy zamiast okresu w miesiącach należy wpisać „na czas nieokreślony”.</w:t>
      </w:r>
    </w:p>
  </w:footnote>
  <w:footnote w:id="42">
    <w:p w:rsidR="00F8656F" w:rsidRPr="00F12610"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projektu PPP należy uwzględnić matrycę ryzyka, przydzieloną na mocy ustaleń dotyczących PPP (jeżeli złożono już ofertę przetargową dotyczącą </w:t>
      </w:r>
      <w:r>
        <w:rPr>
          <w:rFonts w:ascii="Arial" w:hAnsi="Arial" w:cs="Arial"/>
          <w:sz w:val="18"/>
          <w:szCs w:val="18"/>
          <w:lang w:val="pl"/>
        </w:rPr>
        <w:t>projektu</w:t>
      </w:r>
      <w:r w:rsidRPr="00F12610">
        <w:rPr>
          <w:rFonts w:ascii="Arial" w:hAnsi="Arial" w:cs="Arial"/>
          <w:sz w:val="18"/>
          <w:szCs w:val="18"/>
          <w:lang w:val="pl"/>
        </w:rPr>
        <w:t xml:space="preserve">) lub zamierzony podział ryzyka na mocy ustaleń dotyczących PPP (jeżeli nie złożono jeszcze oferty przetargowej dotyczącej </w:t>
      </w:r>
      <w:r>
        <w:rPr>
          <w:rFonts w:ascii="Arial" w:hAnsi="Arial" w:cs="Arial"/>
          <w:sz w:val="18"/>
          <w:szCs w:val="18"/>
          <w:lang w:val="pl"/>
        </w:rPr>
        <w:t>projektu</w:t>
      </w:r>
      <w:r w:rsidRPr="00F12610">
        <w:rPr>
          <w:rFonts w:ascii="Arial" w:hAnsi="Arial" w:cs="Arial"/>
          <w:sz w:val="18"/>
          <w:szCs w:val="18"/>
          <w:lang w:val="pl"/>
        </w:rPr>
        <w:t>).</w:t>
      </w:r>
    </w:p>
  </w:footnote>
  <w:footnote w:id="43">
    <w:p w:rsidR="00F8656F" w:rsidRPr="00623988" w:rsidRDefault="00F8656F" w:rsidP="00A436A1">
      <w:pPr>
        <w:pStyle w:val="Tekstprzypisudolnego"/>
        <w:tabs>
          <w:tab w:val="left" w:pos="426"/>
        </w:tabs>
        <w:ind w:left="284" w:hanging="284"/>
        <w:rPr>
          <w:rFonts w:ascii="Arial" w:hAnsi="Arial" w:cs="Arial"/>
          <w:sz w:val="18"/>
          <w:szCs w:val="18"/>
          <w:lang w:val="pl-PL"/>
        </w:rPr>
      </w:pPr>
      <w:r w:rsidRPr="00623988">
        <w:rPr>
          <w:rFonts w:ascii="Arial" w:hAnsi="Arial" w:cs="Arial"/>
          <w:sz w:val="18"/>
          <w:szCs w:val="18"/>
          <w:vertAlign w:val="superscript"/>
        </w:rPr>
        <w:footnoteRef/>
      </w:r>
      <w:r w:rsidRPr="00623988">
        <w:rPr>
          <w:rFonts w:ascii="Arial" w:hAnsi="Arial" w:cs="Arial"/>
          <w:sz w:val="18"/>
          <w:szCs w:val="18"/>
          <w:lang w:val="pl-PL"/>
        </w:rPr>
        <w:t xml:space="preserve"> Dyrektywa 2001/42/WE Parlamentu Europejskiego i Rady z dnia 27 czerwca 2001 r. w sprawie oceny wpływu niektórych planów i programów na środowisko (Dz. Urz. UE L197 z 21.7.2001, s. 30). </w:t>
      </w:r>
    </w:p>
  </w:footnote>
  <w:footnote w:id="44">
    <w:p w:rsidR="00F8656F" w:rsidRPr="00E81E1E" w:rsidRDefault="00F8656F" w:rsidP="00C24D3C">
      <w:pPr>
        <w:pStyle w:val="Tekstprzypisudolnego"/>
        <w:rPr>
          <w:lang w:val="pl-PL"/>
        </w:rPr>
      </w:pPr>
      <w:r w:rsidRPr="00623988">
        <w:rPr>
          <w:rFonts w:ascii="Arial" w:hAnsi="Arial" w:cs="Arial"/>
          <w:sz w:val="18"/>
          <w:szCs w:val="18"/>
          <w:vertAlign w:val="superscript"/>
        </w:rPr>
        <w:footnoteRef/>
      </w:r>
      <w:r w:rsidRPr="00623988">
        <w:rPr>
          <w:rFonts w:ascii="Arial" w:hAnsi="Arial" w:cs="Arial"/>
          <w:sz w:val="18"/>
          <w:szCs w:val="18"/>
          <w:vertAlign w:val="superscript"/>
          <w:lang w:val="pl-PL"/>
        </w:rPr>
        <w:t xml:space="preserve"> </w:t>
      </w:r>
      <w:r w:rsidRPr="00623988">
        <w:rPr>
          <w:rFonts w:ascii="Arial" w:hAnsi="Arial" w:cs="Arial"/>
          <w:sz w:val="18"/>
          <w:szCs w:val="18"/>
          <w:lang w:val="pl-PL"/>
        </w:rPr>
        <w:t>Przygotowane zgodnie z art. 5 i załącznikiem I do dyrektywy SOOŚ.</w:t>
      </w:r>
    </w:p>
  </w:footnote>
  <w:footnote w:id="45">
    <w:p w:rsidR="00F8656F" w:rsidRPr="00623988" w:rsidRDefault="00F8656F" w:rsidP="00B47C02">
      <w:pPr>
        <w:pStyle w:val="Tekstprzypisudolnego"/>
        <w:ind w:left="284" w:hanging="284"/>
        <w:rPr>
          <w:rFonts w:ascii="Arial" w:hAnsi="Arial" w:cs="Arial"/>
          <w:sz w:val="18"/>
          <w:szCs w:val="18"/>
          <w:lang w:val="pl-PL"/>
        </w:rPr>
      </w:pPr>
      <w:r w:rsidRPr="00623988">
        <w:rPr>
          <w:rFonts w:ascii="Arial" w:hAnsi="Arial" w:cs="Arial"/>
          <w:sz w:val="18"/>
          <w:szCs w:val="18"/>
          <w:vertAlign w:val="superscript"/>
        </w:rPr>
        <w:footnoteRef/>
      </w:r>
      <w:r w:rsidRPr="00623988">
        <w:rPr>
          <w:rFonts w:ascii="Arial" w:hAnsi="Arial" w:cs="Arial"/>
          <w:sz w:val="18"/>
          <w:szCs w:val="18"/>
          <w:lang w:val="pl-PL"/>
        </w:rPr>
        <w:t xml:space="preserve"> </w:t>
      </w:r>
      <w:r w:rsidRPr="00623988">
        <w:rPr>
          <w:rFonts w:ascii="Arial" w:hAnsi="Arial" w:cs="Arial"/>
          <w:sz w:val="18"/>
          <w:szCs w:val="18"/>
          <w:lang w:val="pl-PL"/>
        </w:rPr>
        <w:tab/>
        <w:t>Dyrektywa Parlamentu Europejskiego i Rady 2011/92/UE z dnia 13 grudnia 2011 r. w sprawie oceny skutków wywieranych przez niektóre przedsięwzięcia publiczne i prywatne na środowisko (Dz.U. L 26 z 28.1.2012, s. 1).</w:t>
      </w:r>
      <w:r w:rsidRPr="00623988">
        <w:rPr>
          <w:lang w:val="pl-PL"/>
        </w:rPr>
        <w:t xml:space="preserve"> </w:t>
      </w:r>
      <w:r w:rsidRPr="00623988">
        <w:rPr>
          <w:rFonts w:ascii="Arial" w:hAnsi="Arial" w:cs="Arial"/>
          <w:sz w:val="18"/>
          <w:szCs w:val="18"/>
          <w:lang w:val="pl-PL"/>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6">
    <w:p w:rsidR="00F8656F" w:rsidRPr="00623988" w:rsidRDefault="00F8656F" w:rsidP="00B47C02">
      <w:pPr>
        <w:pStyle w:val="Tekstprzypisudolnego"/>
        <w:ind w:left="284" w:hanging="284"/>
        <w:rPr>
          <w:rFonts w:ascii="Arial" w:hAnsi="Arial" w:cs="Arial"/>
          <w:sz w:val="18"/>
          <w:szCs w:val="18"/>
          <w:lang w:val="pl-PL"/>
        </w:rPr>
      </w:pPr>
      <w:r w:rsidRPr="00623988">
        <w:rPr>
          <w:rFonts w:ascii="Arial" w:hAnsi="Arial" w:cs="Arial"/>
          <w:sz w:val="18"/>
          <w:szCs w:val="18"/>
          <w:vertAlign w:val="superscript"/>
        </w:rPr>
        <w:footnoteRef/>
      </w:r>
      <w:r w:rsidRPr="00623988">
        <w:rPr>
          <w:rFonts w:ascii="Arial" w:hAnsi="Arial" w:cs="Arial"/>
          <w:sz w:val="18"/>
          <w:szCs w:val="18"/>
          <w:lang w:val="pl-PL"/>
        </w:rPr>
        <w:t xml:space="preserve"> Jeżeli projekt składa się z szeregu robót/działań/usług, które są zaklasyfikowane do różnych grup, informacje należy podać oddzielnie dla poszczególnych zadań inwestycyjnych.</w:t>
      </w:r>
    </w:p>
  </w:footnote>
  <w:footnote w:id="47">
    <w:p w:rsidR="00F8656F" w:rsidRPr="00623988" w:rsidRDefault="00F8656F" w:rsidP="00B47C02">
      <w:pPr>
        <w:pStyle w:val="Tekstprzypisudolnego"/>
        <w:ind w:left="284" w:hanging="284"/>
        <w:rPr>
          <w:rFonts w:ascii="Arial" w:hAnsi="Arial" w:cs="Arial"/>
          <w:lang w:val="pl-PL"/>
        </w:rPr>
      </w:pPr>
      <w:r w:rsidRPr="00623988">
        <w:rPr>
          <w:rStyle w:val="Odwoanieprzypisudolnego"/>
          <w:rFonts w:ascii="Arial" w:hAnsi="Arial" w:cs="Arial"/>
        </w:rPr>
        <w:footnoteRef/>
      </w:r>
      <w:r w:rsidRPr="00623988">
        <w:rPr>
          <w:rFonts w:ascii="Arial" w:hAnsi="Arial" w:cs="Arial"/>
          <w:lang w:val="pl-PL"/>
        </w:rPr>
        <w:t xml:space="preserve"> </w:t>
      </w:r>
      <w:r w:rsidRPr="00623988">
        <w:rPr>
          <w:rFonts w:ascii="Arial" w:hAnsi="Arial" w:cs="Arial"/>
          <w:sz w:val="18"/>
          <w:lang w:val="pl-PL"/>
        </w:rPr>
        <w:t>W odniesieniu do projektów, które nie obejmują przedsięwzięć wskazanych w żadnym z powyższych załączników dyrektywy, a ujętych wg prawa krajowego jako przedsięwzięcia mogące potencjalnie znacząco oddziaływać na środowisko należy przejść do pytania F.3.4</w:t>
      </w:r>
      <w:r w:rsidRPr="00623988">
        <w:rPr>
          <w:rFonts w:ascii="Arial" w:hAnsi="Arial" w:cs="Arial"/>
          <w:lang w:val="pl-PL"/>
        </w:rPr>
        <w:t xml:space="preserve">. </w:t>
      </w:r>
    </w:p>
    <w:p w:rsidR="00F8656F" w:rsidRPr="00623988" w:rsidRDefault="00F8656F" w:rsidP="00B47C02">
      <w:pPr>
        <w:pStyle w:val="Tekstprzypisudolnego"/>
        <w:ind w:left="284" w:firstLine="0"/>
        <w:rPr>
          <w:rFonts w:ascii="Arial" w:hAnsi="Arial" w:cs="Arial"/>
          <w:lang w:val="pl-PL"/>
        </w:rPr>
      </w:pPr>
      <w:r w:rsidRPr="00623988">
        <w:rPr>
          <w:rFonts w:ascii="Arial" w:hAnsi="Arial" w:cs="Arial"/>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48">
    <w:p w:rsidR="00F8656F" w:rsidRPr="00AB344C" w:rsidRDefault="00F8656F" w:rsidP="00AB344C">
      <w:pPr>
        <w:pStyle w:val="Tekstprzypisudolnego"/>
        <w:ind w:left="284" w:hanging="284"/>
        <w:rPr>
          <w:rFonts w:ascii="Arial" w:hAnsi="Arial" w:cs="Arial"/>
          <w:sz w:val="18"/>
          <w:lang w:val="pl-PL"/>
        </w:rPr>
      </w:pPr>
      <w:r w:rsidRPr="00623988">
        <w:rPr>
          <w:rStyle w:val="Odwoanieprzypisudolnego"/>
        </w:rPr>
        <w:footnoteRef/>
      </w:r>
      <w:r w:rsidRPr="00623988">
        <w:rPr>
          <w:lang w:val="pl-PL"/>
        </w:rPr>
        <w:t xml:space="preserve"> </w:t>
      </w:r>
      <w:r w:rsidRPr="00623988">
        <w:rPr>
          <w:lang w:val="pl-PL"/>
        </w:rPr>
        <w:tab/>
      </w:r>
      <w:r w:rsidRPr="00D62702">
        <w:rPr>
          <w:rFonts w:ascii="Arial" w:hAnsi="Arial" w:cs="Arial"/>
          <w:sz w:val="18"/>
          <w:lang w:val="pl-PL"/>
        </w:rPr>
        <w:t>Dotyczy to również projektów obejmujących przedsięwzięcia ujęte wg prawa krajowego jako przedsięwzięcia mogące zawsze znacząco oddziaływać na środowisko.</w:t>
      </w:r>
    </w:p>
  </w:footnote>
  <w:footnote w:id="49">
    <w:p w:rsidR="00F8656F" w:rsidRPr="00D62702" w:rsidRDefault="00F8656F" w:rsidP="00AB344C">
      <w:pPr>
        <w:pStyle w:val="Tekstprzypisudolnego"/>
        <w:ind w:left="284" w:hanging="284"/>
        <w:rPr>
          <w:rFonts w:ascii="Arial" w:hAnsi="Arial" w:cs="Arial"/>
          <w:sz w:val="18"/>
          <w:lang w:val="pl-PL"/>
        </w:rPr>
      </w:pPr>
      <w:r w:rsidRPr="00AB344C">
        <w:rPr>
          <w:rStyle w:val="Odwoanieprzypisudolnego"/>
        </w:rPr>
        <w:footnoteRef/>
      </w:r>
      <w:r w:rsidRPr="00D62702">
        <w:rPr>
          <w:rFonts w:ascii="Arial" w:hAnsi="Arial" w:cs="Arial"/>
          <w:sz w:val="18"/>
          <w:lang w:val="pl-PL"/>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50">
    <w:p w:rsidR="00F8656F" w:rsidRPr="00D62702" w:rsidRDefault="00F8656F" w:rsidP="00AB344C">
      <w:pPr>
        <w:pStyle w:val="Tekstprzypisudolnego"/>
        <w:ind w:left="284" w:hanging="284"/>
        <w:rPr>
          <w:rFonts w:ascii="Arial" w:hAnsi="Arial" w:cs="Arial"/>
          <w:sz w:val="18"/>
          <w:lang w:val="pl-PL"/>
        </w:rPr>
      </w:pPr>
      <w:r w:rsidRPr="00AB344C">
        <w:rPr>
          <w:rStyle w:val="Odwoanieprzypisudolnego"/>
        </w:rPr>
        <w:footnoteRef/>
      </w:r>
      <w:r w:rsidRPr="00D62702">
        <w:rPr>
          <w:rFonts w:ascii="Arial" w:hAnsi="Arial" w:cs="Arial"/>
          <w:sz w:val="18"/>
          <w:lang w:val="pl-PL"/>
        </w:rPr>
        <w:tab/>
        <w:t>Przygotowane zgodnie z art. 5 i załącznikiem IV do dyrektywy 2011/92/UE.</w:t>
      </w:r>
    </w:p>
  </w:footnote>
  <w:footnote w:id="51">
    <w:p w:rsidR="00F8656F" w:rsidRPr="00AB344C" w:rsidRDefault="00F8656F" w:rsidP="00AB344C">
      <w:pPr>
        <w:pStyle w:val="Tekstprzypisudolnego"/>
        <w:ind w:left="284" w:hanging="284"/>
        <w:rPr>
          <w:rFonts w:ascii="Arial" w:hAnsi="Arial" w:cs="Arial"/>
          <w:sz w:val="18"/>
          <w:lang w:val="pl-PL"/>
        </w:rPr>
      </w:pPr>
      <w:r w:rsidRPr="00D62702">
        <w:rPr>
          <w:rStyle w:val="Odwoanieprzypisudolnego"/>
        </w:rPr>
        <w:footnoteRef/>
      </w:r>
      <w:r w:rsidRPr="00623988">
        <w:rPr>
          <w:rFonts w:ascii="Arial" w:hAnsi="Arial" w:cs="Arial"/>
          <w:sz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52">
    <w:p w:rsidR="00F8656F" w:rsidRPr="00E9528D" w:rsidRDefault="00F8656F" w:rsidP="00C24D3C">
      <w:pPr>
        <w:pStyle w:val="Tekstprzypisudolnego"/>
        <w:rPr>
          <w:lang w:val="pl-PL"/>
        </w:rPr>
      </w:pPr>
      <w:r w:rsidRPr="00623988">
        <w:rPr>
          <w:rFonts w:ascii="Arial" w:hAnsi="Arial" w:cs="Arial"/>
          <w:sz w:val="18"/>
          <w:szCs w:val="18"/>
          <w:vertAlign w:val="superscript"/>
        </w:rPr>
        <w:footnoteRef/>
      </w:r>
      <w:r w:rsidRPr="00623988">
        <w:rPr>
          <w:rFonts w:ascii="Arial" w:hAnsi="Arial" w:cs="Arial"/>
          <w:sz w:val="18"/>
          <w:szCs w:val="18"/>
          <w:lang w:val="pl-PL"/>
        </w:rPr>
        <w:tab/>
        <w:t xml:space="preserve">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 </w:t>
      </w:r>
    </w:p>
  </w:footnote>
  <w:footnote w:id="53">
    <w:p w:rsidR="00F8656F" w:rsidRPr="008902AB" w:rsidRDefault="00F8656F" w:rsidP="009C0617">
      <w:pPr>
        <w:pStyle w:val="Tekstprzypisudolnego"/>
        <w:ind w:left="142" w:hanging="142"/>
        <w:rPr>
          <w:lang w:val="pl-PL"/>
        </w:rPr>
      </w:pPr>
      <w:r>
        <w:rPr>
          <w:rStyle w:val="Odwoanieprzypisudolnego"/>
        </w:rPr>
        <w:footnoteRef/>
      </w:r>
      <w:r w:rsidRPr="00E65B3E">
        <w:rPr>
          <w:lang w:val="pl-PL"/>
        </w:rPr>
        <w:t xml:space="preserve"> </w:t>
      </w:r>
      <w:r w:rsidRPr="00E65B3E">
        <w:rPr>
          <w:rFonts w:ascii="Arial" w:hAnsi="Arial" w:cs="Arial"/>
          <w:sz w:val="18"/>
          <w:szCs w:val="18"/>
          <w:lang w:val="pl-PL"/>
        </w:rPr>
        <w:t xml:space="preserve">Dotyczy to również projektów obejmujących przedsięwzięcia ujęte wg prawa krajowego jako przedsięwzięcia mogące </w:t>
      </w:r>
      <w:r>
        <w:rPr>
          <w:rFonts w:ascii="Arial" w:hAnsi="Arial" w:cs="Arial"/>
          <w:sz w:val="18"/>
          <w:szCs w:val="18"/>
          <w:lang w:val="pl-PL"/>
        </w:rPr>
        <w:t>potencjalnie</w:t>
      </w:r>
      <w:r w:rsidRPr="00E65B3E">
        <w:rPr>
          <w:rFonts w:ascii="Arial" w:hAnsi="Arial" w:cs="Arial"/>
          <w:sz w:val="18"/>
          <w:szCs w:val="18"/>
          <w:lang w:val="pl-PL"/>
        </w:rPr>
        <w:t xml:space="preserve"> znacząco oddziaływać na środowisko</w:t>
      </w:r>
      <w:r>
        <w:rPr>
          <w:rFonts w:ascii="Arial" w:hAnsi="Arial" w:cs="Arial"/>
          <w:sz w:val="18"/>
          <w:szCs w:val="18"/>
          <w:lang w:val="pl-PL"/>
        </w:rPr>
        <w:t>.</w:t>
      </w:r>
    </w:p>
  </w:footnote>
  <w:footnote w:id="54">
    <w:p w:rsidR="00F8656F" w:rsidRPr="00E65B3E" w:rsidRDefault="00F8656F" w:rsidP="00C24D3C">
      <w:pPr>
        <w:pStyle w:val="Tekstprzypisudolnego"/>
        <w:rPr>
          <w:rFonts w:ascii="Arial" w:hAnsi="Arial" w:cs="Arial"/>
          <w:sz w:val="18"/>
          <w:szCs w:val="18"/>
          <w:lang w:val="pl-PL"/>
        </w:rPr>
      </w:pPr>
      <w:r w:rsidRPr="009611AD">
        <w:rPr>
          <w:rStyle w:val="Odwoanieprzypisudolnego"/>
          <w:rFonts w:ascii="Arial" w:hAnsi="Arial" w:cs="Arial"/>
          <w:sz w:val="18"/>
          <w:szCs w:val="18"/>
          <w:lang w:val="pl"/>
        </w:rPr>
        <w:footnoteRef/>
      </w:r>
      <w:r w:rsidRPr="009611AD">
        <w:rPr>
          <w:rFonts w:ascii="Arial" w:hAnsi="Arial" w:cs="Arial"/>
          <w:sz w:val="18"/>
          <w:szCs w:val="18"/>
          <w:lang w:val="pl"/>
        </w:rPr>
        <w:tab/>
        <w:t>Dyrektywa Rady 92/43/EWG z dnia 21 maja 1992 r. w sprawie ochrony siedlisk przyrodniczych oraz dzikiej fauny i flory (Dz.U. L 206 z 22.7.1992, s. 7.).</w:t>
      </w:r>
    </w:p>
  </w:footnote>
  <w:footnote w:id="55">
    <w:p w:rsidR="00F8656F" w:rsidRPr="009611AD" w:rsidRDefault="00F8656F" w:rsidP="00C24D3C">
      <w:pPr>
        <w:pStyle w:val="Tekstprzypisudolnego"/>
        <w:rPr>
          <w:rFonts w:ascii="Arial" w:hAnsi="Arial" w:cs="Arial"/>
          <w:sz w:val="18"/>
          <w:szCs w:val="18"/>
        </w:rPr>
      </w:pPr>
      <w:r w:rsidRPr="009611AD">
        <w:rPr>
          <w:rStyle w:val="Odwoanieprzypisudolnego"/>
          <w:rFonts w:ascii="Arial" w:hAnsi="Arial" w:cs="Arial"/>
          <w:sz w:val="18"/>
          <w:szCs w:val="18"/>
          <w:lang w:val="pl"/>
        </w:rPr>
        <w:footnoteRef/>
      </w:r>
      <w:r w:rsidRPr="009611AD">
        <w:rPr>
          <w:rFonts w:ascii="Arial" w:hAnsi="Arial" w:cs="Arial"/>
          <w:sz w:val="18"/>
          <w:szCs w:val="18"/>
          <w:lang w:val="pl"/>
        </w:rPr>
        <w:tab/>
        <w:t xml:space="preserve">Zmieniona wersja przyjęta przez Komitet ds. siedlisk naturalnych w dniu 26 kwietnia 2012 r. </w:t>
      </w:r>
      <w:hyperlink r:id="rId1" w:anchor="art6" w:history="1">
        <w:r w:rsidRPr="00E65B3E">
          <w:rPr>
            <w:rStyle w:val="Hipercze"/>
            <w:rFonts w:ascii="Arial" w:hAnsi="Arial" w:cs="Arial"/>
            <w:sz w:val="18"/>
            <w:szCs w:val="18"/>
          </w:rPr>
          <w:t>http://ec.europa.eu/environment/nature/natura2000/management/guidance_en.htm#art6</w:t>
        </w:r>
      </w:hyperlink>
      <w:r w:rsidRPr="00E65B3E">
        <w:rPr>
          <w:rFonts w:ascii="Arial" w:hAnsi="Arial" w:cs="Arial"/>
          <w:sz w:val="18"/>
          <w:szCs w:val="18"/>
        </w:rPr>
        <w:t xml:space="preserve"> </w:t>
      </w:r>
    </w:p>
  </w:footnote>
  <w:footnote w:id="56">
    <w:p w:rsidR="00F8656F" w:rsidRPr="009769D8" w:rsidRDefault="00F8656F" w:rsidP="0064448C">
      <w:pPr>
        <w:pStyle w:val="Tekstprzypisudolnego"/>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Dyrektywa 2000/60/WE Parlamentu Europejskiego i Rady z dnia 23 października 2000 r. ustanawiająca ramy wspólnotowego działania w dziedzinie polityki wodnej (Dz.U. L 327 z 22.12.2000, s. 1).</w:t>
      </w:r>
    </w:p>
  </w:footnote>
  <w:footnote w:id="57">
    <w:p w:rsidR="00F8656F" w:rsidRPr="00623988" w:rsidRDefault="00F8656F" w:rsidP="00C24D3C">
      <w:pPr>
        <w:pStyle w:val="Tekstprzypisudolnego"/>
        <w:rPr>
          <w:rFonts w:ascii="Arial" w:hAnsi="Arial" w:cs="Arial"/>
          <w:lang w:val="pl-PL"/>
        </w:rPr>
      </w:pPr>
      <w:r w:rsidRPr="00074AA5">
        <w:rPr>
          <w:rStyle w:val="Odwoanieprzypisudolnego"/>
          <w:rFonts w:ascii="Arial" w:hAnsi="Arial" w:cs="Arial"/>
          <w:sz w:val="18"/>
          <w:szCs w:val="18"/>
          <w:lang w:val="pl"/>
        </w:rPr>
        <w:footnoteRef/>
      </w:r>
      <w:r w:rsidRPr="00074AA5">
        <w:rPr>
          <w:rFonts w:ascii="Arial" w:hAnsi="Arial" w:cs="Arial"/>
          <w:sz w:val="18"/>
          <w:szCs w:val="18"/>
          <w:lang w:val="pl"/>
        </w:rPr>
        <w:tab/>
      </w:r>
      <w:r w:rsidRPr="00623988">
        <w:rPr>
          <w:rFonts w:ascii="Arial" w:hAnsi="Arial" w:cs="Arial"/>
          <w:sz w:val="18"/>
          <w:szCs w:val="18"/>
          <w:lang w:val="pl"/>
        </w:rPr>
        <w:t>Dyrektywa Rady 91/271/EWG z dnia 21 maja 1991 r. dotycząca oczyszczania ścieków komunalnych (Dz.U. UE L 135 z 30.5.1991, s. 40).</w:t>
      </w:r>
    </w:p>
  </w:footnote>
  <w:footnote w:id="58">
    <w:p w:rsidR="00F8656F" w:rsidRPr="00623988" w:rsidRDefault="00F8656F" w:rsidP="00C24D3C">
      <w:pPr>
        <w:pStyle w:val="Tekstprzypisudolnego"/>
        <w:rPr>
          <w:rFonts w:ascii="Arial" w:hAnsi="Arial" w:cs="Arial"/>
          <w:sz w:val="18"/>
          <w:szCs w:val="18"/>
          <w:lang w:val="pl-PL"/>
        </w:rPr>
      </w:pPr>
      <w:r w:rsidRPr="00623988">
        <w:rPr>
          <w:rStyle w:val="Odwoanieprzypisudolnego"/>
          <w:rFonts w:ascii="Arial" w:hAnsi="Arial" w:cs="Arial"/>
          <w:sz w:val="18"/>
          <w:szCs w:val="18"/>
          <w:lang w:val="pl"/>
        </w:rPr>
        <w:footnoteRef/>
      </w:r>
      <w:r w:rsidRPr="00623988">
        <w:rPr>
          <w:rFonts w:ascii="Arial" w:hAnsi="Arial" w:cs="Arial"/>
          <w:sz w:val="18"/>
          <w:szCs w:val="18"/>
          <w:lang w:val="pl"/>
        </w:rPr>
        <w:tab/>
        <w:t xml:space="preserve">Dyrektywa Parlamentu Europejskiego i Rady 2008/98/WE z dnia 19 listopada 2008 r. w sprawie odpadów oraz uchylająca niektóre dyrektywy (Dz.U. UE L 312 z 22.11.2008, s. 3). </w:t>
      </w:r>
    </w:p>
  </w:footnote>
  <w:footnote w:id="59">
    <w:p w:rsidR="00F8656F" w:rsidRPr="00F828CD" w:rsidRDefault="00F8656F" w:rsidP="00C24D3C">
      <w:pPr>
        <w:pStyle w:val="Tekstprzypisudolnego"/>
        <w:rPr>
          <w:color w:val="FF0000"/>
          <w:lang w:val="pl-PL"/>
        </w:rPr>
      </w:pPr>
      <w:r w:rsidRPr="00623988">
        <w:rPr>
          <w:rStyle w:val="Odwoanieprzypisudolnego"/>
          <w:rFonts w:ascii="Arial" w:hAnsi="Arial" w:cs="Arial"/>
          <w:sz w:val="18"/>
          <w:szCs w:val="18"/>
          <w:lang w:val="pl"/>
        </w:rPr>
        <w:footnoteRef/>
      </w:r>
      <w:r w:rsidRPr="00623988">
        <w:rPr>
          <w:rFonts w:ascii="Arial" w:hAnsi="Arial" w:cs="Arial"/>
          <w:sz w:val="18"/>
          <w:szCs w:val="18"/>
          <w:lang w:val="pl"/>
        </w:rPr>
        <w:tab/>
        <w:t>Dyrektywa Parlamentu Europejskiego i Rady 2010/75/UE z dnia 24 listopada 2010 r. w sprawie emisji przemysłowych (zintegrowane zapobieganie zanieczyszczeniom i ich kontrola) (Dz.U. L 334 z 17.12.2010, s. 17).</w:t>
      </w:r>
    </w:p>
  </w:footnote>
  <w:footnote w:id="60">
    <w:p w:rsidR="00F8656F" w:rsidRPr="00B6262C" w:rsidRDefault="00F8656F" w:rsidP="00E65B3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Pr>
          <w:rFonts w:ascii="Arial" w:hAnsi="Arial" w:cs="Arial"/>
          <w:sz w:val="18"/>
          <w:szCs w:val="18"/>
          <w:lang w:val="pl-PL"/>
        </w:rPr>
        <w:t xml:space="preserve"> </w:t>
      </w:r>
      <w:r w:rsidRPr="00FC6C8F">
        <w:rPr>
          <w:rFonts w:ascii="Arial" w:hAnsi="Arial" w:cs="Arial"/>
          <w:sz w:val="18"/>
          <w:szCs w:val="18"/>
          <w:lang w:val="pl-PL"/>
        </w:rPr>
        <w:t xml:space="preserve">W celu uzyskania dodatkowych wytycznych dotyczących przystosowania się do zmiany klimatu/odporności na zmianę klimatu należy odnieść się do wytycznych </w:t>
      </w:r>
      <w:r w:rsidRPr="00B6262C">
        <w:rPr>
          <w:rFonts w:ascii="Arial" w:hAnsi="Arial" w:cs="Arial"/>
          <w:sz w:val="18"/>
          <w:szCs w:val="18"/>
          <w:lang w:val="pl-PL"/>
        </w:rPr>
        <w:t>sporządzonych dla kierowników projektów z DG ds. Działań w</w:t>
      </w:r>
      <w:r>
        <w:rPr>
          <w:rFonts w:ascii="Arial" w:hAnsi="Arial" w:cs="Arial"/>
          <w:sz w:val="18"/>
          <w:szCs w:val="18"/>
          <w:lang w:val="pl-PL"/>
        </w:rPr>
        <w:t> </w:t>
      </w:r>
      <w:r w:rsidRPr="00B6262C">
        <w:rPr>
          <w:rFonts w:ascii="Arial" w:hAnsi="Arial" w:cs="Arial"/>
          <w:sz w:val="18"/>
          <w:szCs w:val="18"/>
          <w:lang w:val="pl-PL"/>
        </w:rPr>
        <w:t>dziedzinie Klimatu:</w:t>
      </w:r>
    </w:p>
    <w:p w:rsidR="00F8656F" w:rsidRPr="0091430D" w:rsidRDefault="006A7BCB" w:rsidP="00E65B3E">
      <w:pPr>
        <w:pStyle w:val="Tekstprzypisudolnego"/>
        <w:ind w:left="0" w:firstLine="0"/>
        <w:rPr>
          <w:rFonts w:ascii="Arial" w:hAnsi="Arial" w:cs="Arial"/>
          <w:sz w:val="18"/>
          <w:szCs w:val="18"/>
          <w:lang w:val="pl-PL"/>
        </w:rPr>
      </w:pPr>
      <w:hyperlink r:id="rId2" w:history="1">
        <w:r w:rsidR="00F8656F" w:rsidRPr="00FC6C8F">
          <w:rPr>
            <w:rStyle w:val="Hipercze"/>
            <w:rFonts w:ascii="Arial" w:hAnsi="Arial" w:cs="Arial"/>
            <w:color w:val="000000"/>
            <w:sz w:val="18"/>
            <w:szCs w:val="18"/>
            <w:lang w:val="pl-PL"/>
          </w:rPr>
          <w:t>http://ec.europa.eu/clima/policies/adaptation/what/docs/non_paper_guidelines_project_managers_en.pdf</w:t>
        </w:r>
      </w:hyperlink>
      <w:r w:rsidR="00F8656F">
        <w:rPr>
          <w:rStyle w:val="Hipercze"/>
          <w:rFonts w:ascii="Arial" w:hAnsi="Arial" w:cs="Arial"/>
          <w:color w:val="000000"/>
          <w:sz w:val="18"/>
          <w:szCs w:val="18"/>
          <w:lang w:val="pl-PL"/>
        </w:rPr>
        <w:t xml:space="preserve"> </w:t>
      </w:r>
      <w:r w:rsidR="00F8656F" w:rsidRPr="00FC6C8F">
        <w:rPr>
          <w:rFonts w:ascii="Arial" w:hAnsi="Arial" w:cs="Arial"/>
          <w:sz w:val="18"/>
          <w:szCs w:val="18"/>
          <w:lang w:val="pl-PL"/>
        </w:rPr>
        <w:t xml:space="preserve">oraz wytycznych dotyczących oceny oddziaływania na środowisko/strategicznej oceny oddziaływania na środowisko: </w:t>
      </w:r>
      <w:hyperlink r:id="rId3" w:history="1">
        <w:r w:rsidR="00F8656F" w:rsidRPr="00FC6C8F">
          <w:rPr>
            <w:rStyle w:val="Hipercze"/>
            <w:rFonts w:ascii="Arial" w:hAnsi="Arial" w:cs="Arial"/>
            <w:sz w:val="18"/>
            <w:szCs w:val="18"/>
            <w:lang w:val="pl-PL"/>
          </w:rPr>
          <w:t>http://ec.europa.eu/environment/eia/home.htm</w:t>
        </w:r>
      </w:hyperlink>
    </w:p>
  </w:footnote>
  <w:footnote w:id="61">
    <w:p w:rsidR="00F8656F" w:rsidRDefault="00F8656F" w:rsidP="00E65B3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 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FC6C8F">
        <w:rPr>
          <w:rFonts w:ascii="Arial" w:hAnsi="Arial" w:cs="Arial"/>
          <w:i/>
          <w:sz w:val="18"/>
          <w:szCs w:val="18"/>
          <w:lang w:val="pl-PL"/>
        </w:rPr>
        <w:t>Commencement of the Flood and Water Management Act 2010, Schedule 3 for Sustainable Drainage</w:t>
      </w:r>
      <w:r w:rsidRPr="00FC6C8F">
        <w:rPr>
          <w:rFonts w:ascii="Arial" w:hAnsi="Arial" w:cs="Arial"/>
          <w:sz w:val="18"/>
          <w:szCs w:val="18"/>
          <w:lang w:val="pl-PL"/>
        </w:rPr>
        <w:t>”,</w:t>
      </w:r>
    </w:p>
    <w:p w:rsidR="00F8656F" w:rsidRPr="00FC6C8F" w:rsidRDefault="00F8656F" w:rsidP="00E65B3E">
      <w:pPr>
        <w:pStyle w:val="Tekstprzypisudolnego"/>
        <w:ind w:left="0" w:firstLine="0"/>
        <w:rPr>
          <w:rFonts w:ascii="Arial" w:hAnsi="Arial" w:cs="Arial"/>
          <w:sz w:val="18"/>
          <w:szCs w:val="18"/>
          <w:lang w:val="pl-PL"/>
        </w:rPr>
      </w:pPr>
      <w:r w:rsidRPr="00FC6C8F">
        <w:rPr>
          <w:rFonts w:ascii="Arial" w:hAnsi="Arial" w:cs="Arial"/>
          <w:sz w:val="18"/>
          <w:szCs w:val="18"/>
          <w:lang w:val="pl-PL"/>
        </w:rPr>
        <w:t xml:space="preserve"> </w:t>
      </w:r>
      <w:hyperlink r:id="rId4" w:history="1">
        <w:r w:rsidRPr="00FC6C8F">
          <w:rPr>
            <w:rStyle w:val="Hipercze"/>
            <w:rFonts w:ascii="Arial" w:hAnsi="Arial" w:cs="Arial"/>
            <w:sz w:val="18"/>
            <w:szCs w:val="18"/>
            <w:lang w:val="pl-PL"/>
          </w:rPr>
          <w:t>https://www.gov.uk/government/uploads/system/uploads/attachment_data/file/82428/suds-consult-annexf-ia-111220.pdf</w:t>
        </w:r>
      </w:hyperlink>
      <w:r w:rsidRPr="00FC6C8F">
        <w:rPr>
          <w:rFonts w:ascii="Arial" w:hAnsi="Arial" w:cs="Arial"/>
          <w:sz w:val="18"/>
          <w:szCs w:val="18"/>
          <w:lang w:val="pl-PL"/>
        </w:rPr>
        <w:t>). Powodowane nawalnymi deszczami tzw. szybkie powodzie w ostatnich latach przynoszą większe straty, niż powodzie rzeczne (patrz: „</w:t>
      </w:r>
      <w:r w:rsidRPr="00FC6C8F">
        <w:rPr>
          <w:rFonts w:ascii="Arial" w:hAnsi="Arial" w:cs="Arial"/>
          <w:i/>
          <w:sz w:val="18"/>
          <w:szCs w:val="18"/>
          <w:lang w:val="pl-PL"/>
        </w:rPr>
        <w:t>Klęski żywiołowe a bezpieczeństwo wewnętrzne kraju</w:t>
      </w:r>
      <w:r w:rsidRPr="00FC6C8F">
        <w:rPr>
          <w:rFonts w:ascii="Arial" w:hAnsi="Arial" w:cs="Arial"/>
          <w:sz w:val="18"/>
          <w:szCs w:val="18"/>
          <w:lang w:val="pl-PL"/>
        </w:rPr>
        <w:t xml:space="preserve">”, IMGW 2012, </w:t>
      </w:r>
      <w:hyperlink r:id="rId5" w:history="1">
        <w:r w:rsidRPr="00FC6C8F">
          <w:rPr>
            <w:rStyle w:val="Hipercze"/>
            <w:rFonts w:ascii="Arial" w:hAnsi="Arial" w:cs="Arial"/>
            <w:sz w:val="18"/>
            <w:szCs w:val="18"/>
            <w:lang w:val="pl-PL"/>
          </w:rPr>
          <w:t>http://klimat.imgw.pl/wp-content/uploads/2013/01/tom3.pdf</w:t>
        </w:r>
      </w:hyperlink>
      <w:r w:rsidRPr="00FC6C8F">
        <w:rPr>
          <w:rFonts w:ascii="Arial" w:hAnsi="Arial" w:cs="Arial"/>
          <w:sz w:val="18"/>
          <w:szCs w:val="18"/>
          <w:lang w:val="pl-PL"/>
        </w:rPr>
        <w:t>) i stanowią nową kategorię zagrożeń związanych ze zmianami klimatu.</w:t>
      </w:r>
    </w:p>
  </w:footnote>
  <w:footnote w:id="62">
    <w:p w:rsidR="00F8656F" w:rsidRPr="00F12610" w:rsidRDefault="00F8656F" w:rsidP="00F12610">
      <w:pPr>
        <w:pStyle w:val="Tekstprzypisudolnego"/>
        <w:ind w:left="0" w:firstLine="0"/>
        <w:rPr>
          <w:rFonts w:ascii="Arial" w:hAnsi="Arial" w:cs="Arial"/>
          <w:sz w:val="18"/>
          <w:szCs w:val="18"/>
          <w:lang w:val="pl"/>
        </w:rPr>
      </w:pPr>
    </w:p>
    <w:p w:rsidR="00F8656F" w:rsidRPr="00F12610" w:rsidRDefault="00F8656F"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Wsparcie Unii powinno odpowiadać kwocie wskazanej w umowie o dofinansowanie, o której mowa w art. 125 ust. 3 lit. c) </w:t>
      </w:r>
      <w:r w:rsidRPr="00F12610">
        <w:rPr>
          <w:rFonts w:ascii="Arial" w:hAnsi="Arial" w:cs="Arial"/>
          <w:i/>
          <w:sz w:val="18"/>
          <w:szCs w:val="18"/>
          <w:lang w:val="pl"/>
        </w:rPr>
        <w:t>Rozporządzenia (UE) nr 1303/2013 z dn. 17 grudnia 2013 r.</w:t>
      </w:r>
    </w:p>
  </w:footnote>
  <w:footnote w:id="63">
    <w:p w:rsidR="00F8656F" w:rsidRPr="00710013" w:rsidRDefault="00F8656F" w:rsidP="00710013">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62 </w:t>
      </w:r>
      <w:r w:rsidRPr="00F12610">
        <w:rPr>
          <w:rFonts w:ascii="Arial" w:hAnsi="Arial" w:cs="Arial"/>
          <w:i/>
          <w:sz w:val="18"/>
          <w:szCs w:val="18"/>
          <w:lang w:val="pl"/>
        </w:rPr>
        <w:t>Rozporządzenia (UE) nr 1303/2013 z dn. 17 grudnia 2013 r.</w:t>
      </w:r>
      <w:r w:rsidRPr="00710013">
        <w:rPr>
          <w:rFonts w:ascii="Arial" w:hAnsi="Arial" w:cs="Arial"/>
          <w:i/>
          <w:sz w:val="18"/>
          <w:szCs w:val="18"/>
          <w:lang w:val="pl"/>
        </w:rPr>
        <w:t xml:space="preserve"> </w:t>
      </w:r>
      <w:r w:rsidRPr="00710013">
        <w:rPr>
          <w:rFonts w:ascii="Arial" w:hAnsi="Arial" w:cs="Arial"/>
          <w:sz w:val="18"/>
          <w:szCs w:val="18"/>
          <w:lang w:val="pl"/>
        </w:rPr>
        <w:t>Wypełniając ten punkt należy zachować spójność z Wytycznymi MiR w zakresie zagadnień związanych z przygotowaniem projektów inwestycyjnych, w tym projektów generujących dochód i projektów hybrydowych na lata 2014-2020.</w:t>
      </w:r>
    </w:p>
    <w:p w:rsidR="00F8656F" w:rsidRPr="00F12610" w:rsidRDefault="00F8656F" w:rsidP="00F12610">
      <w:pPr>
        <w:pStyle w:val="Tekstprzypisudolnego"/>
        <w:ind w:left="0" w:firstLine="0"/>
        <w:rPr>
          <w:rFonts w:ascii="Arial" w:hAnsi="Arial" w:cs="Arial"/>
          <w:i/>
          <w:sz w:val="18"/>
          <w:szCs w:val="18"/>
          <w:lang w:val="pl-PL"/>
        </w:rPr>
      </w:pPr>
    </w:p>
  </w:footnote>
  <w:footnote w:id="64">
    <w:p w:rsidR="00F8656F" w:rsidRPr="004754F9" w:rsidRDefault="00F8656F" w:rsidP="004754F9">
      <w:pPr>
        <w:pStyle w:val="Tekstprzypisudolnego"/>
        <w:rPr>
          <w:rFonts w:ascii="Arial" w:hAnsi="Arial" w:cs="Arial"/>
          <w:sz w:val="18"/>
          <w:szCs w:val="18"/>
          <w:lang w:val="pl-PL"/>
        </w:rPr>
      </w:pPr>
      <w:r w:rsidRPr="004754F9">
        <w:rPr>
          <w:rStyle w:val="Odwoanieprzypisudolnego"/>
          <w:rFonts w:ascii="Arial" w:hAnsi="Arial" w:cs="Arial"/>
          <w:sz w:val="18"/>
          <w:szCs w:val="18"/>
        </w:rPr>
        <w:footnoteRef/>
      </w:r>
      <w:r w:rsidRPr="004754F9">
        <w:rPr>
          <w:rFonts w:ascii="Arial" w:hAnsi="Arial" w:cs="Arial"/>
          <w:sz w:val="18"/>
          <w:szCs w:val="18"/>
          <w:lang w:val="pl-PL"/>
        </w:rPr>
        <w:t xml:space="preserve"> Istnieją odstępstwa od tego obowiązku, należy postępować zgodnie z pkt. 2.2.3.3 rozporządzenia 2015/207.</w:t>
      </w:r>
    </w:p>
  </w:footnote>
  <w:footnote w:id="65">
    <w:p w:rsidR="00F8656F" w:rsidRPr="00F12610" w:rsidRDefault="00F8656F"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37 </w:t>
      </w:r>
      <w:r w:rsidRPr="00F12610">
        <w:rPr>
          <w:rFonts w:ascii="Arial" w:hAnsi="Arial" w:cs="Arial"/>
          <w:i/>
          <w:sz w:val="18"/>
          <w:szCs w:val="18"/>
          <w:lang w:val="pl"/>
        </w:rPr>
        <w:t>Rozporządzenia (UE) nr 1303/2013 z dn. 17 grudnia 2013 r.</w:t>
      </w:r>
    </w:p>
  </w:footnote>
  <w:footnote w:id="66">
    <w:p w:rsidR="00F8656F" w:rsidRPr="00BF7B7D" w:rsidRDefault="00F8656F" w:rsidP="00F828CD">
      <w:pPr>
        <w:pStyle w:val="Tekstprzypisudolnego"/>
        <w:ind w:left="284" w:hanging="284"/>
        <w:rPr>
          <w:rFonts w:ascii="Arial" w:hAnsi="Arial" w:cs="Arial"/>
          <w:color w:val="FF0000"/>
          <w:sz w:val="18"/>
          <w:szCs w:val="18"/>
          <w:lang w:val="pl-PL"/>
        </w:rPr>
      </w:pPr>
      <w:r w:rsidRPr="00623988">
        <w:rPr>
          <w:rStyle w:val="Odwoanieprzypisudolnego"/>
          <w:rFonts w:ascii="Arial" w:hAnsi="Arial" w:cs="Arial"/>
          <w:sz w:val="18"/>
          <w:szCs w:val="18"/>
        </w:rPr>
        <w:footnoteRef/>
      </w:r>
      <w:r w:rsidRPr="00623988">
        <w:rPr>
          <w:rFonts w:ascii="Arial" w:hAnsi="Arial" w:cs="Arial"/>
          <w:sz w:val="18"/>
          <w:szCs w:val="18"/>
          <w:lang w:val="pl-PL"/>
        </w:rPr>
        <w:t xml:space="preserve"> Kategoryzacja wskaźników na podstawie </w:t>
      </w:r>
      <w:r w:rsidRPr="00623988">
        <w:rPr>
          <w:rFonts w:ascii="Arial" w:hAnsi="Arial" w:cs="Arial"/>
          <w:i/>
          <w:sz w:val="18"/>
          <w:szCs w:val="18"/>
          <w:lang w:val="pl-PL"/>
        </w:rPr>
        <w:t>Katalogu wskaźników obowiązkowych do monitorowania postępu rzeczowego projektów</w:t>
      </w:r>
    </w:p>
  </w:footnote>
  <w:footnote w:id="67">
    <w:p w:rsidR="00F8656F" w:rsidRPr="009F7EC0"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Jeżeli już zakończony – należy podać dokładną datę, jeżeli planowany – należy podać ostatni miesiąc i rok.</w:t>
      </w:r>
    </w:p>
  </w:footnote>
  <w:footnote w:id="68">
    <w:p w:rsidR="00F8656F" w:rsidRPr="008D609F"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Jeżeli już zakończony – należy podać dokładną datę, jeżeli planowany – należy podać ostatni miesiąc i rok.</w:t>
      </w:r>
    </w:p>
  </w:footnote>
  <w:footnote w:id="69">
    <w:p w:rsidR="00F8656F" w:rsidRPr="00F12610"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Na mocy art. 71 ust. 2 </w:t>
      </w:r>
      <w:r w:rsidRPr="00F12610">
        <w:rPr>
          <w:rFonts w:ascii="Arial" w:hAnsi="Arial" w:cs="Arial"/>
          <w:i/>
          <w:sz w:val="18"/>
          <w:szCs w:val="18"/>
          <w:lang w:val="pl"/>
        </w:rPr>
        <w:t>Rozporządzenia (UE) nr 1303/2013 z dn. 17 grudnia 2013 r.</w:t>
      </w:r>
    </w:p>
  </w:footnote>
  <w:footnote w:id="70">
    <w:p w:rsidR="00F8656F" w:rsidRPr="00F12610"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Deklaracja znajdująca się w </w:t>
      </w:r>
      <w:r>
        <w:rPr>
          <w:rFonts w:ascii="Arial" w:hAnsi="Arial" w:cs="Arial"/>
          <w:sz w:val="18"/>
          <w:szCs w:val="18"/>
          <w:lang w:val="pl"/>
        </w:rPr>
        <w:t>załączniku</w:t>
      </w:r>
      <w:r w:rsidRPr="00F12610">
        <w:rPr>
          <w:rFonts w:ascii="Arial" w:hAnsi="Arial" w:cs="Arial"/>
          <w:sz w:val="18"/>
          <w:szCs w:val="18"/>
          <w:lang w:val="pl"/>
        </w:rPr>
        <w:t xml:space="preserve"> 1 powinna zawierać nazwę odpowiedniego obszaru lub obszarów, numer identyfikacyjny, odległość miejsca, w którym realizowany jest projekt do najbliższych obszarów Natura 2000, jego cele w zakresie ochrony i uzasadnienie, że istnieje małe prawdopodobieństwo, aby projekt (czy to samodzielnie, czy w połączeniu z innymi projektami), mógł w istotny sposób negatywnie wpłynąć na obszary objęte lub które mają być objęte siecią Natura 2000 i, w stosownych przypadkach, decyzją administracyjną. </w:t>
      </w:r>
    </w:p>
  </w:footnote>
  <w:footnote w:id="71">
    <w:p w:rsidR="00F8656F" w:rsidRPr="008D609F"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Dyrektywa Rady 92/43/EWG z dnia 21 maja 1992 r. w sprawie ochrony siedlisk przyrodniczych oraz dzikiej fauny i flory (Dz.U. L 206 z 22.7.1992, s. 7).</w:t>
      </w:r>
    </w:p>
  </w:footnote>
  <w:footnote w:id="72">
    <w:p w:rsidR="00F8656F" w:rsidRPr="008D609F" w:rsidRDefault="00F8656F"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Zgodnie z art. 3 ust. 2 dyrektywy 2000/60/WE Parlamentu Europejskiego i Rady z dnia 23 października 2000 r. ustanawiającej ramy wspólnotowego działania w dziedzinie polityki wodnej (Dz.U. L 327 z 22.12.2000, s. 1).</w:t>
      </w:r>
    </w:p>
  </w:footnote>
  <w:footnote w:id="73">
    <w:p w:rsidR="00F8656F" w:rsidRPr="00F12610" w:rsidRDefault="00F8656F"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i/>
          <w:sz w:val="18"/>
          <w:szCs w:val="18"/>
          <w:lang w:val="pl"/>
        </w:rPr>
        <w:t>Dyrektywa Rady 91/271/EWG z dnia 21 maja 1991 r. dotycząca oczyszczania ścieków komunalnych (Dz.U. L 135 z 30.5.1991, s.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6F" w:rsidRPr="00E816BF" w:rsidRDefault="00F8656F" w:rsidP="00D926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6F" w:rsidRPr="00671535" w:rsidRDefault="00F8656F" w:rsidP="00D926B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6F" w:rsidRPr="00E816BF" w:rsidRDefault="00F8656F" w:rsidP="00D926BA">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6F" w:rsidRPr="00671535" w:rsidRDefault="00F8656F" w:rsidP="00D926B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6F" w:rsidRPr="00E816BF" w:rsidRDefault="00F8656F" w:rsidP="00D926B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6F" w:rsidRPr="00671535" w:rsidRDefault="00F8656F" w:rsidP="00D926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542AA1"/>
    <w:multiLevelType w:val="multilevel"/>
    <w:tmpl w:val="65E2269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15:restartNumberingAfterBreak="0">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380AD0"/>
    <w:multiLevelType w:val="hybridMultilevel"/>
    <w:tmpl w:val="DB20E34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0DCB6477"/>
    <w:multiLevelType w:val="hybridMultilevel"/>
    <w:tmpl w:val="E90E7634"/>
    <w:lvl w:ilvl="0" w:tplc="04150019">
      <w:start w:val="1"/>
      <w:numFmt w:val="lowerLetter"/>
      <w:lvlText w:val="%1."/>
      <w:lvlJc w:val="left"/>
      <w:pPr>
        <w:ind w:left="720" w:hanging="360"/>
      </w:pPr>
    </w:lvl>
    <w:lvl w:ilvl="1" w:tplc="2C2039B0">
      <w:start w:val="1"/>
      <w:numFmt w:val="decimal"/>
      <w:lvlText w:val="%2)"/>
      <w:lvlJc w:val="left"/>
      <w:pPr>
        <w:ind w:left="1440" w:hanging="360"/>
      </w:pPr>
      <w:rPr>
        <w:rFonts w:hint="default"/>
      </w:rPr>
    </w:lvl>
    <w:lvl w:ilvl="2" w:tplc="49F6F3F6">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E0503A"/>
    <w:multiLevelType w:val="hybridMultilevel"/>
    <w:tmpl w:val="1E064F8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1D712E"/>
    <w:multiLevelType w:val="hybridMultilevel"/>
    <w:tmpl w:val="863C1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3872D56"/>
    <w:multiLevelType w:val="hybridMultilevel"/>
    <w:tmpl w:val="E2BAB2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8A331D0"/>
    <w:multiLevelType w:val="hybridMultilevel"/>
    <w:tmpl w:val="77D0F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3" w15:restartNumberingAfterBreak="0">
    <w:nsid w:val="2F173CD8"/>
    <w:multiLevelType w:val="hybridMultilevel"/>
    <w:tmpl w:val="DB9C7D8E"/>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4" w15:restartNumberingAfterBreak="0">
    <w:nsid w:val="34ED2DC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3E6370"/>
    <w:multiLevelType w:val="hybridMultilevel"/>
    <w:tmpl w:val="14AEABE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F84D38"/>
    <w:multiLevelType w:val="hybridMultilevel"/>
    <w:tmpl w:val="447CB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A1D29AB"/>
    <w:multiLevelType w:val="hybridMultilevel"/>
    <w:tmpl w:val="A3B61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2" w15:restartNumberingAfterBreak="0">
    <w:nsid w:val="4224153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5" w15:restartNumberingAfterBreak="0">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6" w15:restartNumberingAfterBreak="0">
    <w:nsid w:val="443F6B6C"/>
    <w:multiLevelType w:val="hybridMultilevel"/>
    <w:tmpl w:val="DCC63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0" w15:restartNumberingAfterBreak="0">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84706D4"/>
    <w:multiLevelType w:val="hybridMultilevel"/>
    <w:tmpl w:val="153265B6"/>
    <w:lvl w:ilvl="0" w:tplc="D0805A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5F215C"/>
    <w:multiLevelType w:val="hybridMultilevel"/>
    <w:tmpl w:val="28F47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1B4A73"/>
    <w:multiLevelType w:val="hybridMultilevel"/>
    <w:tmpl w:val="DE4CC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9BA2E68"/>
    <w:multiLevelType w:val="hybridMultilevel"/>
    <w:tmpl w:val="7562B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8" w15:restartNumberingAfterBreak="0">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6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7"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0" w15:restartNumberingAfterBreak="0">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2"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C7E7444"/>
    <w:multiLevelType w:val="hybridMultilevel"/>
    <w:tmpl w:val="08761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79"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2"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5"/>
  </w:num>
  <w:num w:numId="2">
    <w:abstractNumId w:val="4"/>
  </w:num>
  <w:num w:numId="3">
    <w:abstractNumId w:val="3"/>
  </w:num>
  <w:num w:numId="4">
    <w:abstractNumId w:val="2"/>
  </w:num>
  <w:num w:numId="5">
    <w:abstractNumId w:val="41"/>
  </w:num>
  <w:num w:numId="6">
    <w:abstractNumId w:val="66"/>
  </w:num>
  <w:num w:numId="7">
    <w:abstractNumId w:val="59"/>
  </w:num>
  <w:num w:numId="8">
    <w:abstractNumId w:val="78"/>
  </w:num>
  <w:num w:numId="9">
    <w:abstractNumId w:val="82"/>
  </w:num>
  <w:num w:numId="10">
    <w:abstractNumId w:val="63"/>
  </w:num>
  <w:num w:numId="11">
    <w:abstractNumId w:val="79"/>
  </w:num>
  <w:num w:numId="12">
    <w:abstractNumId w:val="28"/>
  </w:num>
  <w:num w:numId="13">
    <w:abstractNumId w:val="10"/>
  </w:num>
  <w:num w:numId="14">
    <w:abstractNumId w:val="6"/>
  </w:num>
  <w:num w:numId="15">
    <w:abstractNumId w:val="1"/>
  </w:num>
  <w:num w:numId="16">
    <w:abstractNumId w:val="0"/>
  </w:num>
  <w:num w:numId="17">
    <w:abstractNumId w:val="20"/>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num>
  <w:num w:numId="21">
    <w:abstractNumId w:val="43"/>
    <w:lvlOverride w:ilvl="0">
      <w:startOverride w:val="1"/>
    </w:lvlOverride>
  </w:num>
  <w:num w:numId="22">
    <w:abstractNumId w:val="62"/>
    <w:lvlOverride w:ilvl="0">
      <w:startOverride w:val="1"/>
    </w:lvlOverride>
  </w:num>
  <w:num w:numId="23">
    <w:abstractNumId w:val="69"/>
  </w:num>
  <w:num w:numId="24">
    <w:abstractNumId w:val="32"/>
  </w:num>
  <w:num w:numId="25">
    <w:abstractNumId w:val="44"/>
  </w:num>
  <w:num w:numId="26">
    <w:abstractNumId w:val="25"/>
  </w:num>
  <w:num w:numId="27">
    <w:abstractNumId w:val="21"/>
  </w:num>
  <w:num w:numId="28">
    <w:abstractNumId w:val="60"/>
  </w:num>
  <w:num w:numId="29">
    <w:abstractNumId w:val="61"/>
  </w:num>
  <w:num w:numId="30">
    <w:abstractNumId w:val="31"/>
  </w:num>
  <w:num w:numId="31">
    <w:abstractNumId w:val="57"/>
  </w:num>
  <w:num w:numId="32">
    <w:abstractNumId w:val="81"/>
  </w:num>
  <w:num w:numId="33">
    <w:abstractNumId w:val="38"/>
  </w:num>
  <w:num w:numId="34">
    <w:abstractNumId w:val="9"/>
  </w:num>
  <w:num w:numId="35">
    <w:abstractNumId w:val="47"/>
  </w:num>
  <w:num w:numId="36">
    <w:abstractNumId w:val="17"/>
  </w:num>
  <w:num w:numId="37">
    <w:abstractNumId w:val="55"/>
  </w:num>
  <w:num w:numId="38">
    <w:abstractNumId w:val="75"/>
  </w:num>
  <w:num w:numId="39">
    <w:abstractNumId w:val="15"/>
  </w:num>
  <w:num w:numId="40">
    <w:abstractNumId w:val="35"/>
  </w:num>
  <w:num w:numId="41">
    <w:abstractNumId w:val="13"/>
  </w:num>
  <w:num w:numId="42">
    <w:abstractNumId w:val="51"/>
  </w:num>
  <w:num w:numId="43">
    <w:abstractNumId w:val="22"/>
  </w:num>
  <w:num w:numId="44">
    <w:abstractNumId w:val="76"/>
  </w:num>
  <w:num w:numId="45">
    <w:abstractNumId w:val="23"/>
  </w:num>
  <w:num w:numId="46">
    <w:abstractNumId w:val="65"/>
  </w:num>
  <w:num w:numId="47">
    <w:abstractNumId w:val="14"/>
  </w:num>
  <w:num w:numId="48">
    <w:abstractNumId w:val="74"/>
  </w:num>
  <w:num w:numId="49">
    <w:abstractNumId w:val="68"/>
  </w:num>
  <w:num w:numId="50">
    <w:abstractNumId w:val="64"/>
  </w:num>
  <w:num w:numId="51">
    <w:abstractNumId w:val="7"/>
  </w:num>
  <w:num w:numId="52">
    <w:abstractNumId w:val="19"/>
  </w:num>
  <w:num w:numId="53">
    <w:abstractNumId w:val="58"/>
  </w:num>
  <w:num w:numId="54">
    <w:abstractNumId w:val="50"/>
  </w:num>
  <w:num w:numId="55">
    <w:abstractNumId w:val="8"/>
  </w:num>
  <w:num w:numId="56">
    <w:abstractNumId w:val="45"/>
  </w:num>
  <w:num w:numId="57">
    <w:abstractNumId w:val="70"/>
  </w:num>
  <w:num w:numId="58">
    <w:abstractNumId w:val="11"/>
  </w:num>
  <w:num w:numId="59">
    <w:abstractNumId w:val="12"/>
  </w:num>
  <w:num w:numId="60">
    <w:abstractNumId w:val="27"/>
  </w:num>
  <w:num w:numId="61">
    <w:abstractNumId w:val="71"/>
  </w:num>
  <w:num w:numId="62">
    <w:abstractNumId w:val="73"/>
  </w:num>
  <w:num w:numId="63">
    <w:abstractNumId w:val="18"/>
  </w:num>
  <w:num w:numId="64">
    <w:abstractNumId w:val="54"/>
  </w:num>
  <w:num w:numId="65">
    <w:abstractNumId w:val="43"/>
  </w:num>
  <w:num w:numId="66">
    <w:abstractNumId w:val="26"/>
  </w:num>
  <w:num w:numId="67">
    <w:abstractNumId w:val="40"/>
  </w:num>
  <w:num w:numId="68">
    <w:abstractNumId w:val="72"/>
  </w:num>
  <w:num w:numId="69">
    <w:abstractNumId w:val="16"/>
  </w:num>
  <w:num w:numId="70">
    <w:abstractNumId w:val="77"/>
  </w:num>
  <w:num w:numId="71">
    <w:abstractNumId w:val="48"/>
  </w:num>
  <w:num w:numId="72">
    <w:abstractNumId w:val="80"/>
  </w:num>
  <w:num w:numId="73">
    <w:abstractNumId w:val="24"/>
  </w:num>
  <w:num w:numId="74">
    <w:abstractNumId w:val="39"/>
  </w:num>
  <w:num w:numId="75">
    <w:abstractNumId w:val="33"/>
  </w:num>
  <w:num w:numId="76">
    <w:abstractNumId w:val="56"/>
  </w:num>
  <w:num w:numId="77">
    <w:abstractNumId w:val="37"/>
  </w:num>
  <w:num w:numId="78">
    <w:abstractNumId w:val="29"/>
  </w:num>
  <w:num w:numId="79">
    <w:abstractNumId w:val="52"/>
  </w:num>
  <w:num w:numId="80">
    <w:abstractNumId w:val="46"/>
  </w:num>
  <w:num w:numId="81">
    <w:abstractNumId w:val="36"/>
  </w:num>
  <w:num w:numId="82">
    <w:abstractNumId w:val="30"/>
  </w:num>
  <w:num w:numId="83">
    <w:abstractNumId w:val="53"/>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Krzyżanowska-Piróg">
    <w15:presenceInfo w15:providerId="AD" w15:userId="S-1-5-21-888239153-1836652211-2255672584-1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FE"/>
    <w:rsid w:val="00002086"/>
    <w:rsid w:val="00002500"/>
    <w:rsid w:val="00003CBE"/>
    <w:rsid w:val="000047D4"/>
    <w:rsid w:val="000049F7"/>
    <w:rsid w:val="00004CD5"/>
    <w:rsid w:val="00005309"/>
    <w:rsid w:val="000056DF"/>
    <w:rsid w:val="00005985"/>
    <w:rsid w:val="00005F9F"/>
    <w:rsid w:val="000132DF"/>
    <w:rsid w:val="000133A4"/>
    <w:rsid w:val="00013722"/>
    <w:rsid w:val="00014BF3"/>
    <w:rsid w:val="000152F0"/>
    <w:rsid w:val="000158D8"/>
    <w:rsid w:val="00015EBF"/>
    <w:rsid w:val="000166FD"/>
    <w:rsid w:val="000173B5"/>
    <w:rsid w:val="00017CDB"/>
    <w:rsid w:val="0002209E"/>
    <w:rsid w:val="0002253D"/>
    <w:rsid w:val="00023D82"/>
    <w:rsid w:val="00025111"/>
    <w:rsid w:val="00025CAC"/>
    <w:rsid w:val="00026D1F"/>
    <w:rsid w:val="00030D6A"/>
    <w:rsid w:val="00031558"/>
    <w:rsid w:val="00032636"/>
    <w:rsid w:val="0003287E"/>
    <w:rsid w:val="0003404C"/>
    <w:rsid w:val="00034B1E"/>
    <w:rsid w:val="0003524D"/>
    <w:rsid w:val="00040475"/>
    <w:rsid w:val="000410DF"/>
    <w:rsid w:val="00041531"/>
    <w:rsid w:val="00041FDD"/>
    <w:rsid w:val="000455CA"/>
    <w:rsid w:val="00045F9E"/>
    <w:rsid w:val="0004743A"/>
    <w:rsid w:val="00047810"/>
    <w:rsid w:val="00047F18"/>
    <w:rsid w:val="00051313"/>
    <w:rsid w:val="00051A06"/>
    <w:rsid w:val="00052436"/>
    <w:rsid w:val="000534C4"/>
    <w:rsid w:val="00053981"/>
    <w:rsid w:val="00056611"/>
    <w:rsid w:val="00062D10"/>
    <w:rsid w:val="00062F3D"/>
    <w:rsid w:val="00063FB9"/>
    <w:rsid w:val="000645D4"/>
    <w:rsid w:val="00066D6C"/>
    <w:rsid w:val="000675D7"/>
    <w:rsid w:val="000711BA"/>
    <w:rsid w:val="00077643"/>
    <w:rsid w:val="00077E7A"/>
    <w:rsid w:val="000803DD"/>
    <w:rsid w:val="00080487"/>
    <w:rsid w:val="00080942"/>
    <w:rsid w:val="00081740"/>
    <w:rsid w:val="00081897"/>
    <w:rsid w:val="0008221D"/>
    <w:rsid w:val="000878B5"/>
    <w:rsid w:val="000900D2"/>
    <w:rsid w:val="00091627"/>
    <w:rsid w:val="00091E3E"/>
    <w:rsid w:val="00092C56"/>
    <w:rsid w:val="00093705"/>
    <w:rsid w:val="000938B2"/>
    <w:rsid w:val="00093B0A"/>
    <w:rsid w:val="00093C9F"/>
    <w:rsid w:val="00093D5B"/>
    <w:rsid w:val="00094C56"/>
    <w:rsid w:val="00094EBD"/>
    <w:rsid w:val="00095183"/>
    <w:rsid w:val="00095910"/>
    <w:rsid w:val="00096FA8"/>
    <w:rsid w:val="0009741F"/>
    <w:rsid w:val="000A078C"/>
    <w:rsid w:val="000A0C03"/>
    <w:rsid w:val="000A185F"/>
    <w:rsid w:val="000A2189"/>
    <w:rsid w:val="000A242B"/>
    <w:rsid w:val="000A634A"/>
    <w:rsid w:val="000A6C5D"/>
    <w:rsid w:val="000A7608"/>
    <w:rsid w:val="000A7717"/>
    <w:rsid w:val="000A79BE"/>
    <w:rsid w:val="000A7F37"/>
    <w:rsid w:val="000B0B72"/>
    <w:rsid w:val="000B19A4"/>
    <w:rsid w:val="000B44B4"/>
    <w:rsid w:val="000B5135"/>
    <w:rsid w:val="000C0C9D"/>
    <w:rsid w:val="000C2F6C"/>
    <w:rsid w:val="000C6780"/>
    <w:rsid w:val="000C7567"/>
    <w:rsid w:val="000D097F"/>
    <w:rsid w:val="000D171D"/>
    <w:rsid w:val="000D24E2"/>
    <w:rsid w:val="000D261E"/>
    <w:rsid w:val="000D4131"/>
    <w:rsid w:val="000D4154"/>
    <w:rsid w:val="000D4172"/>
    <w:rsid w:val="000D4993"/>
    <w:rsid w:val="000D4AC8"/>
    <w:rsid w:val="000D50DD"/>
    <w:rsid w:val="000D52E7"/>
    <w:rsid w:val="000D624A"/>
    <w:rsid w:val="000D6BD0"/>
    <w:rsid w:val="000D79FF"/>
    <w:rsid w:val="000E0F8E"/>
    <w:rsid w:val="000E23A6"/>
    <w:rsid w:val="000E2EBA"/>
    <w:rsid w:val="000E417E"/>
    <w:rsid w:val="000E5FB5"/>
    <w:rsid w:val="000E5FF2"/>
    <w:rsid w:val="000E688C"/>
    <w:rsid w:val="000E68A5"/>
    <w:rsid w:val="000F0091"/>
    <w:rsid w:val="000F0E5F"/>
    <w:rsid w:val="000F157E"/>
    <w:rsid w:val="000F3B34"/>
    <w:rsid w:val="000F3F10"/>
    <w:rsid w:val="000F4ABE"/>
    <w:rsid w:val="000F5E96"/>
    <w:rsid w:val="000F6495"/>
    <w:rsid w:val="000F765E"/>
    <w:rsid w:val="000F7784"/>
    <w:rsid w:val="000F77EC"/>
    <w:rsid w:val="000F78D2"/>
    <w:rsid w:val="000F7F86"/>
    <w:rsid w:val="0010155F"/>
    <w:rsid w:val="00101ABD"/>
    <w:rsid w:val="00101FFF"/>
    <w:rsid w:val="00102BBA"/>
    <w:rsid w:val="00103A7E"/>
    <w:rsid w:val="0010705D"/>
    <w:rsid w:val="001100ED"/>
    <w:rsid w:val="001101DF"/>
    <w:rsid w:val="00110B9E"/>
    <w:rsid w:val="00112815"/>
    <w:rsid w:val="00114488"/>
    <w:rsid w:val="001146AB"/>
    <w:rsid w:val="00114964"/>
    <w:rsid w:val="00114A19"/>
    <w:rsid w:val="00115BC9"/>
    <w:rsid w:val="00115CF8"/>
    <w:rsid w:val="00120201"/>
    <w:rsid w:val="0012082F"/>
    <w:rsid w:val="00120DB3"/>
    <w:rsid w:val="00121015"/>
    <w:rsid w:val="0012128B"/>
    <w:rsid w:val="00121670"/>
    <w:rsid w:val="001223B1"/>
    <w:rsid w:val="0012254A"/>
    <w:rsid w:val="00123616"/>
    <w:rsid w:val="001236E6"/>
    <w:rsid w:val="00124DA7"/>
    <w:rsid w:val="00125434"/>
    <w:rsid w:val="001259BF"/>
    <w:rsid w:val="00125A69"/>
    <w:rsid w:val="00126AA5"/>
    <w:rsid w:val="00126ED0"/>
    <w:rsid w:val="00127E7C"/>
    <w:rsid w:val="00130143"/>
    <w:rsid w:val="001307F8"/>
    <w:rsid w:val="00131516"/>
    <w:rsid w:val="00133126"/>
    <w:rsid w:val="0013347C"/>
    <w:rsid w:val="001348B0"/>
    <w:rsid w:val="00135147"/>
    <w:rsid w:val="00142260"/>
    <w:rsid w:val="0014396E"/>
    <w:rsid w:val="00143D92"/>
    <w:rsid w:val="00144B18"/>
    <w:rsid w:val="00145EF5"/>
    <w:rsid w:val="001461B3"/>
    <w:rsid w:val="001466A3"/>
    <w:rsid w:val="00146E45"/>
    <w:rsid w:val="00147109"/>
    <w:rsid w:val="00147243"/>
    <w:rsid w:val="00152576"/>
    <w:rsid w:val="00153894"/>
    <w:rsid w:val="0015411D"/>
    <w:rsid w:val="00154865"/>
    <w:rsid w:val="00154A59"/>
    <w:rsid w:val="001559CC"/>
    <w:rsid w:val="00156422"/>
    <w:rsid w:val="0015692A"/>
    <w:rsid w:val="00156AC4"/>
    <w:rsid w:val="00157550"/>
    <w:rsid w:val="00157701"/>
    <w:rsid w:val="00157804"/>
    <w:rsid w:val="00157DC3"/>
    <w:rsid w:val="00157E43"/>
    <w:rsid w:val="00157EA1"/>
    <w:rsid w:val="001627EB"/>
    <w:rsid w:val="00162A6E"/>
    <w:rsid w:val="00165231"/>
    <w:rsid w:val="00165B0D"/>
    <w:rsid w:val="00165F90"/>
    <w:rsid w:val="00173BCC"/>
    <w:rsid w:val="00173E92"/>
    <w:rsid w:val="00174566"/>
    <w:rsid w:val="00174843"/>
    <w:rsid w:val="00174CC7"/>
    <w:rsid w:val="00175EBD"/>
    <w:rsid w:val="0017775C"/>
    <w:rsid w:val="00177B0E"/>
    <w:rsid w:val="0018023F"/>
    <w:rsid w:val="0018051D"/>
    <w:rsid w:val="00180FAC"/>
    <w:rsid w:val="00184194"/>
    <w:rsid w:val="001852B5"/>
    <w:rsid w:val="0018541C"/>
    <w:rsid w:val="0018595C"/>
    <w:rsid w:val="0018606E"/>
    <w:rsid w:val="0018606F"/>
    <w:rsid w:val="00187603"/>
    <w:rsid w:val="001908C8"/>
    <w:rsid w:val="001914D2"/>
    <w:rsid w:val="00193B2C"/>
    <w:rsid w:val="00194085"/>
    <w:rsid w:val="0019474F"/>
    <w:rsid w:val="00194A7D"/>
    <w:rsid w:val="00194E33"/>
    <w:rsid w:val="00195302"/>
    <w:rsid w:val="00195E59"/>
    <w:rsid w:val="00196B18"/>
    <w:rsid w:val="001A1802"/>
    <w:rsid w:val="001A2747"/>
    <w:rsid w:val="001A37F5"/>
    <w:rsid w:val="001A454B"/>
    <w:rsid w:val="001A5038"/>
    <w:rsid w:val="001A531F"/>
    <w:rsid w:val="001A692F"/>
    <w:rsid w:val="001B099C"/>
    <w:rsid w:val="001B1E19"/>
    <w:rsid w:val="001B2021"/>
    <w:rsid w:val="001B28A3"/>
    <w:rsid w:val="001B2B34"/>
    <w:rsid w:val="001B376E"/>
    <w:rsid w:val="001B3C71"/>
    <w:rsid w:val="001B524C"/>
    <w:rsid w:val="001B5FB6"/>
    <w:rsid w:val="001B6627"/>
    <w:rsid w:val="001C0F86"/>
    <w:rsid w:val="001C1278"/>
    <w:rsid w:val="001C1504"/>
    <w:rsid w:val="001C240E"/>
    <w:rsid w:val="001C2FA5"/>
    <w:rsid w:val="001C36A8"/>
    <w:rsid w:val="001C4500"/>
    <w:rsid w:val="001C6696"/>
    <w:rsid w:val="001C7027"/>
    <w:rsid w:val="001C70B5"/>
    <w:rsid w:val="001D0D02"/>
    <w:rsid w:val="001D0F31"/>
    <w:rsid w:val="001D33AB"/>
    <w:rsid w:val="001D355F"/>
    <w:rsid w:val="001D4965"/>
    <w:rsid w:val="001D54D7"/>
    <w:rsid w:val="001D5FEF"/>
    <w:rsid w:val="001E1BB6"/>
    <w:rsid w:val="001E25C9"/>
    <w:rsid w:val="001E3CD2"/>
    <w:rsid w:val="001E3F8B"/>
    <w:rsid w:val="001E4FED"/>
    <w:rsid w:val="001E5426"/>
    <w:rsid w:val="001E59BE"/>
    <w:rsid w:val="001E7B8C"/>
    <w:rsid w:val="001F0521"/>
    <w:rsid w:val="001F1DD5"/>
    <w:rsid w:val="001F283A"/>
    <w:rsid w:val="001F3748"/>
    <w:rsid w:val="001F37B1"/>
    <w:rsid w:val="001F42EA"/>
    <w:rsid w:val="001F42FF"/>
    <w:rsid w:val="001F5355"/>
    <w:rsid w:val="001F54BA"/>
    <w:rsid w:val="001F5A86"/>
    <w:rsid w:val="001F5C9C"/>
    <w:rsid w:val="001F5F98"/>
    <w:rsid w:val="001F5FF1"/>
    <w:rsid w:val="001F74D7"/>
    <w:rsid w:val="00200832"/>
    <w:rsid w:val="00200B42"/>
    <w:rsid w:val="002020D7"/>
    <w:rsid w:val="002043EA"/>
    <w:rsid w:val="00204774"/>
    <w:rsid w:val="00205F8A"/>
    <w:rsid w:val="00206987"/>
    <w:rsid w:val="00210192"/>
    <w:rsid w:val="00210E02"/>
    <w:rsid w:val="0021127C"/>
    <w:rsid w:val="00211623"/>
    <w:rsid w:val="00211653"/>
    <w:rsid w:val="00212E0F"/>
    <w:rsid w:val="00214683"/>
    <w:rsid w:val="002149DB"/>
    <w:rsid w:val="002169DE"/>
    <w:rsid w:val="00217C82"/>
    <w:rsid w:val="00217D83"/>
    <w:rsid w:val="00222876"/>
    <w:rsid w:val="00223490"/>
    <w:rsid w:val="00223EEC"/>
    <w:rsid w:val="002248AF"/>
    <w:rsid w:val="00225A89"/>
    <w:rsid w:val="002268A9"/>
    <w:rsid w:val="00227294"/>
    <w:rsid w:val="00227618"/>
    <w:rsid w:val="00230B6B"/>
    <w:rsid w:val="00231A22"/>
    <w:rsid w:val="00232BA1"/>
    <w:rsid w:val="00232C8F"/>
    <w:rsid w:val="00234086"/>
    <w:rsid w:val="00234E12"/>
    <w:rsid w:val="00241CD0"/>
    <w:rsid w:val="002431B5"/>
    <w:rsid w:val="00243ED8"/>
    <w:rsid w:val="002445FB"/>
    <w:rsid w:val="00244EAF"/>
    <w:rsid w:val="00245F94"/>
    <w:rsid w:val="002465CE"/>
    <w:rsid w:val="002513EF"/>
    <w:rsid w:val="00251A0C"/>
    <w:rsid w:val="0025255D"/>
    <w:rsid w:val="00252B04"/>
    <w:rsid w:val="00253DEB"/>
    <w:rsid w:val="0025563C"/>
    <w:rsid w:val="00255854"/>
    <w:rsid w:val="002577A5"/>
    <w:rsid w:val="0026169C"/>
    <w:rsid w:val="00261870"/>
    <w:rsid w:val="00261B47"/>
    <w:rsid w:val="00261C68"/>
    <w:rsid w:val="00262668"/>
    <w:rsid w:val="002631DB"/>
    <w:rsid w:val="00263315"/>
    <w:rsid w:val="00263667"/>
    <w:rsid w:val="00264FD6"/>
    <w:rsid w:val="00265091"/>
    <w:rsid w:val="0026541B"/>
    <w:rsid w:val="00265ADA"/>
    <w:rsid w:val="00265FF0"/>
    <w:rsid w:val="00266C0F"/>
    <w:rsid w:val="00274263"/>
    <w:rsid w:val="00274C30"/>
    <w:rsid w:val="00275514"/>
    <w:rsid w:val="00275672"/>
    <w:rsid w:val="00276C79"/>
    <w:rsid w:val="00277D87"/>
    <w:rsid w:val="00280B3A"/>
    <w:rsid w:val="00280F4B"/>
    <w:rsid w:val="002812A6"/>
    <w:rsid w:val="00281BEF"/>
    <w:rsid w:val="00286474"/>
    <w:rsid w:val="002864ED"/>
    <w:rsid w:val="00286F7D"/>
    <w:rsid w:val="00287D99"/>
    <w:rsid w:val="0029094A"/>
    <w:rsid w:val="00291F10"/>
    <w:rsid w:val="0029305D"/>
    <w:rsid w:val="002934CF"/>
    <w:rsid w:val="00294612"/>
    <w:rsid w:val="00294EB0"/>
    <w:rsid w:val="002950B5"/>
    <w:rsid w:val="00295135"/>
    <w:rsid w:val="002959C4"/>
    <w:rsid w:val="0029640A"/>
    <w:rsid w:val="00297040"/>
    <w:rsid w:val="002A0416"/>
    <w:rsid w:val="002A0DBC"/>
    <w:rsid w:val="002A1E6B"/>
    <w:rsid w:val="002A3C85"/>
    <w:rsid w:val="002A4123"/>
    <w:rsid w:val="002A4498"/>
    <w:rsid w:val="002A4FA2"/>
    <w:rsid w:val="002A717C"/>
    <w:rsid w:val="002A797F"/>
    <w:rsid w:val="002A7A88"/>
    <w:rsid w:val="002A7B11"/>
    <w:rsid w:val="002B2E3C"/>
    <w:rsid w:val="002B3707"/>
    <w:rsid w:val="002B3C07"/>
    <w:rsid w:val="002B59EF"/>
    <w:rsid w:val="002C1127"/>
    <w:rsid w:val="002C1EC7"/>
    <w:rsid w:val="002C2E18"/>
    <w:rsid w:val="002C3616"/>
    <w:rsid w:val="002C5B66"/>
    <w:rsid w:val="002C6673"/>
    <w:rsid w:val="002C73B8"/>
    <w:rsid w:val="002C7773"/>
    <w:rsid w:val="002C7D20"/>
    <w:rsid w:val="002D04B8"/>
    <w:rsid w:val="002D0C2F"/>
    <w:rsid w:val="002D1941"/>
    <w:rsid w:val="002D2132"/>
    <w:rsid w:val="002D2759"/>
    <w:rsid w:val="002D2F42"/>
    <w:rsid w:val="002D36C0"/>
    <w:rsid w:val="002D3E90"/>
    <w:rsid w:val="002D452D"/>
    <w:rsid w:val="002D4612"/>
    <w:rsid w:val="002D6934"/>
    <w:rsid w:val="002D6B7C"/>
    <w:rsid w:val="002D6E09"/>
    <w:rsid w:val="002D7120"/>
    <w:rsid w:val="002D71FE"/>
    <w:rsid w:val="002D7BF3"/>
    <w:rsid w:val="002D7E03"/>
    <w:rsid w:val="002E0C5A"/>
    <w:rsid w:val="002E4040"/>
    <w:rsid w:val="002E5730"/>
    <w:rsid w:val="002E72D4"/>
    <w:rsid w:val="002E7E75"/>
    <w:rsid w:val="002F0076"/>
    <w:rsid w:val="002F00B6"/>
    <w:rsid w:val="002F2C5E"/>
    <w:rsid w:val="002F2F03"/>
    <w:rsid w:val="002F4CBC"/>
    <w:rsid w:val="002F54B6"/>
    <w:rsid w:val="002F59E0"/>
    <w:rsid w:val="002F624E"/>
    <w:rsid w:val="002F6719"/>
    <w:rsid w:val="002F6B67"/>
    <w:rsid w:val="002F7671"/>
    <w:rsid w:val="003000FE"/>
    <w:rsid w:val="00300143"/>
    <w:rsid w:val="003008B2"/>
    <w:rsid w:val="003027C2"/>
    <w:rsid w:val="00303664"/>
    <w:rsid w:val="0030451D"/>
    <w:rsid w:val="00304A72"/>
    <w:rsid w:val="003059CA"/>
    <w:rsid w:val="00306623"/>
    <w:rsid w:val="003075EB"/>
    <w:rsid w:val="00307C4B"/>
    <w:rsid w:val="00311F7B"/>
    <w:rsid w:val="00314020"/>
    <w:rsid w:val="00314ED9"/>
    <w:rsid w:val="0031539F"/>
    <w:rsid w:val="00316786"/>
    <w:rsid w:val="00316944"/>
    <w:rsid w:val="00316A4E"/>
    <w:rsid w:val="00316C87"/>
    <w:rsid w:val="00317AE1"/>
    <w:rsid w:val="00320755"/>
    <w:rsid w:val="003209F0"/>
    <w:rsid w:val="0032193C"/>
    <w:rsid w:val="00323943"/>
    <w:rsid w:val="00323C0F"/>
    <w:rsid w:val="003242DE"/>
    <w:rsid w:val="00325610"/>
    <w:rsid w:val="003277F8"/>
    <w:rsid w:val="00327B94"/>
    <w:rsid w:val="00332C42"/>
    <w:rsid w:val="003336A6"/>
    <w:rsid w:val="00333942"/>
    <w:rsid w:val="00333CAA"/>
    <w:rsid w:val="00334705"/>
    <w:rsid w:val="00336EB3"/>
    <w:rsid w:val="00337970"/>
    <w:rsid w:val="00340735"/>
    <w:rsid w:val="00340E19"/>
    <w:rsid w:val="00341961"/>
    <w:rsid w:val="00343513"/>
    <w:rsid w:val="00343523"/>
    <w:rsid w:val="0034382D"/>
    <w:rsid w:val="003438E5"/>
    <w:rsid w:val="00344541"/>
    <w:rsid w:val="00346D52"/>
    <w:rsid w:val="003475FD"/>
    <w:rsid w:val="0035131D"/>
    <w:rsid w:val="00352408"/>
    <w:rsid w:val="003525C5"/>
    <w:rsid w:val="003556EC"/>
    <w:rsid w:val="0035660E"/>
    <w:rsid w:val="003616C6"/>
    <w:rsid w:val="00361919"/>
    <w:rsid w:val="00362AB7"/>
    <w:rsid w:val="00363185"/>
    <w:rsid w:val="00364E16"/>
    <w:rsid w:val="00367765"/>
    <w:rsid w:val="00370A14"/>
    <w:rsid w:val="003718B2"/>
    <w:rsid w:val="00371B85"/>
    <w:rsid w:val="00372853"/>
    <w:rsid w:val="0037401B"/>
    <w:rsid w:val="00375A43"/>
    <w:rsid w:val="00377717"/>
    <w:rsid w:val="0037781B"/>
    <w:rsid w:val="0038008F"/>
    <w:rsid w:val="003804E3"/>
    <w:rsid w:val="00384BAB"/>
    <w:rsid w:val="00384F76"/>
    <w:rsid w:val="00390703"/>
    <w:rsid w:val="003909AD"/>
    <w:rsid w:val="00391191"/>
    <w:rsid w:val="003911F4"/>
    <w:rsid w:val="00393435"/>
    <w:rsid w:val="00394D26"/>
    <w:rsid w:val="00397035"/>
    <w:rsid w:val="003979C4"/>
    <w:rsid w:val="00397ABA"/>
    <w:rsid w:val="003A0245"/>
    <w:rsid w:val="003A0A4F"/>
    <w:rsid w:val="003A0F98"/>
    <w:rsid w:val="003A0FB0"/>
    <w:rsid w:val="003A10EC"/>
    <w:rsid w:val="003A3CC5"/>
    <w:rsid w:val="003A56DE"/>
    <w:rsid w:val="003A6353"/>
    <w:rsid w:val="003A746E"/>
    <w:rsid w:val="003B2427"/>
    <w:rsid w:val="003B6036"/>
    <w:rsid w:val="003B623E"/>
    <w:rsid w:val="003B7869"/>
    <w:rsid w:val="003C0F76"/>
    <w:rsid w:val="003C14BB"/>
    <w:rsid w:val="003C1A88"/>
    <w:rsid w:val="003C255D"/>
    <w:rsid w:val="003C37C5"/>
    <w:rsid w:val="003C41B4"/>
    <w:rsid w:val="003C42A9"/>
    <w:rsid w:val="003C4A12"/>
    <w:rsid w:val="003C4F68"/>
    <w:rsid w:val="003C651F"/>
    <w:rsid w:val="003C6DB0"/>
    <w:rsid w:val="003C756F"/>
    <w:rsid w:val="003C7BEC"/>
    <w:rsid w:val="003D1D82"/>
    <w:rsid w:val="003D1F96"/>
    <w:rsid w:val="003D1FE5"/>
    <w:rsid w:val="003D387D"/>
    <w:rsid w:val="003D4E83"/>
    <w:rsid w:val="003D5D7E"/>
    <w:rsid w:val="003D661F"/>
    <w:rsid w:val="003D6F7E"/>
    <w:rsid w:val="003D7F6E"/>
    <w:rsid w:val="003E0C86"/>
    <w:rsid w:val="003E4120"/>
    <w:rsid w:val="003E556E"/>
    <w:rsid w:val="003E60E5"/>
    <w:rsid w:val="003E70CB"/>
    <w:rsid w:val="003E722F"/>
    <w:rsid w:val="003E72EA"/>
    <w:rsid w:val="003F051D"/>
    <w:rsid w:val="003F346C"/>
    <w:rsid w:val="003F75FC"/>
    <w:rsid w:val="003F7B24"/>
    <w:rsid w:val="00400A2F"/>
    <w:rsid w:val="00400B3D"/>
    <w:rsid w:val="0040244E"/>
    <w:rsid w:val="0040286B"/>
    <w:rsid w:val="0040295B"/>
    <w:rsid w:val="00402AF4"/>
    <w:rsid w:val="00402C9C"/>
    <w:rsid w:val="00402FBA"/>
    <w:rsid w:val="004052A0"/>
    <w:rsid w:val="00406656"/>
    <w:rsid w:val="00407E59"/>
    <w:rsid w:val="00407EDB"/>
    <w:rsid w:val="0041055E"/>
    <w:rsid w:val="00412708"/>
    <w:rsid w:val="00413DDC"/>
    <w:rsid w:val="00414401"/>
    <w:rsid w:val="00414408"/>
    <w:rsid w:val="00415420"/>
    <w:rsid w:val="004226C0"/>
    <w:rsid w:val="00422A25"/>
    <w:rsid w:val="00422A3C"/>
    <w:rsid w:val="00422A54"/>
    <w:rsid w:val="00422C21"/>
    <w:rsid w:val="00423E0F"/>
    <w:rsid w:val="00425073"/>
    <w:rsid w:val="00425766"/>
    <w:rsid w:val="00425C0F"/>
    <w:rsid w:val="00426F39"/>
    <w:rsid w:val="004270E7"/>
    <w:rsid w:val="00427757"/>
    <w:rsid w:val="00427D8E"/>
    <w:rsid w:val="004308D1"/>
    <w:rsid w:val="00431608"/>
    <w:rsid w:val="00431A90"/>
    <w:rsid w:val="004321E9"/>
    <w:rsid w:val="00432376"/>
    <w:rsid w:val="00432768"/>
    <w:rsid w:val="00437579"/>
    <w:rsid w:val="004400F7"/>
    <w:rsid w:val="004409A8"/>
    <w:rsid w:val="004426C0"/>
    <w:rsid w:val="004465BB"/>
    <w:rsid w:val="00450333"/>
    <w:rsid w:val="0045222D"/>
    <w:rsid w:val="004523BB"/>
    <w:rsid w:val="004525FD"/>
    <w:rsid w:val="0045297D"/>
    <w:rsid w:val="0045318D"/>
    <w:rsid w:val="00453950"/>
    <w:rsid w:val="00454BC0"/>
    <w:rsid w:val="0045593E"/>
    <w:rsid w:val="00455DFC"/>
    <w:rsid w:val="0045619E"/>
    <w:rsid w:val="004562A3"/>
    <w:rsid w:val="004570E7"/>
    <w:rsid w:val="00457216"/>
    <w:rsid w:val="00457536"/>
    <w:rsid w:val="00461E1C"/>
    <w:rsid w:val="00463117"/>
    <w:rsid w:val="004634C9"/>
    <w:rsid w:val="0046466D"/>
    <w:rsid w:val="00465D86"/>
    <w:rsid w:val="00466380"/>
    <w:rsid w:val="0046669F"/>
    <w:rsid w:val="004669B3"/>
    <w:rsid w:val="0046752A"/>
    <w:rsid w:val="00467AD7"/>
    <w:rsid w:val="00470364"/>
    <w:rsid w:val="004703AE"/>
    <w:rsid w:val="00470BEB"/>
    <w:rsid w:val="00471E33"/>
    <w:rsid w:val="00473E10"/>
    <w:rsid w:val="00474B86"/>
    <w:rsid w:val="004752BF"/>
    <w:rsid w:val="004754F9"/>
    <w:rsid w:val="00475FD8"/>
    <w:rsid w:val="00476396"/>
    <w:rsid w:val="004766B0"/>
    <w:rsid w:val="0047733E"/>
    <w:rsid w:val="004778EB"/>
    <w:rsid w:val="00480180"/>
    <w:rsid w:val="00480EA5"/>
    <w:rsid w:val="004816B2"/>
    <w:rsid w:val="00481D95"/>
    <w:rsid w:val="004823E9"/>
    <w:rsid w:val="00482D13"/>
    <w:rsid w:val="0048352A"/>
    <w:rsid w:val="0048405E"/>
    <w:rsid w:val="004849DB"/>
    <w:rsid w:val="004855FE"/>
    <w:rsid w:val="00486C2A"/>
    <w:rsid w:val="004913D2"/>
    <w:rsid w:val="00491843"/>
    <w:rsid w:val="00491B02"/>
    <w:rsid w:val="00493DC6"/>
    <w:rsid w:val="00496A69"/>
    <w:rsid w:val="004977A9"/>
    <w:rsid w:val="004A05C1"/>
    <w:rsid w:val="004A0613"/>
    <w:rsid w:val="004A11D0"/>
    <w:rsid w:val="004A1AC8"/>
    <w:rsid w:val="004A2224"/>
    <w:rsid w:val="004A337D"/>
    <w:rsid w:val="004A6CA4"/>
    <w:rsid w:val="004A7D04"/>
    <w:rsid w:val="004A7DF2"/>
    <w:rsid w:val="004A7EE3"/>
    <w:rsid w:val="004A7F7F"/>
    <w:rsid w:val="004B019E"/>
    <w:rsid w:val="004B0AA3"/>
    <w:rsid w:val="004B0CC1"/>
    <w:rsid w:val="004B12C6"/>
    <w:rsid w:val="004B1316"/>
    <w:rsid w:val="004B1511"/>
    <w:rsid w:val="004B1A87"/>
    <w:rsid w:val="004B1C91"/>
    <w:rsid w:val="004B337C"/>
    <w:rsid w:val="004B4EFE"/>
    <w:rsid w:val="004B5519"/>
    <w:rsid w:val="004B6173"/>
    <w:rsid w:val="004B7348"/>
    <w:rsid w:val="004B7DAD"/>
    <w:rsid w:val="004C1E6A"/>
    <w:rsid w:val="004C24FE"/>
    <w:rsid w:val="004C2FA5"/>
    <w:rsid w:val="004C410B"/>
    <w:rsid w:val="004C4F19"/>
    <w:rsid w:val="004C5AB5"/>
    <w:rsid w:val="004C6426"/>
    <w:rsid w:val="004C7684"/>
    <w:rsid w:val="004D0238"/>
    <w:rsid w:val="004D0E1C"/>
    <w:rsid w:val="004D1F36"/>
    <w:rsid w:val="004D5940"/>
    <w:rsid w:val="004D620D"/>
    <w:rsid w:val="004D75D7"/>
    <w:rsid w:val="004D7968"/>
    <w:rsid w:val="004E1A0C"/>
    <w:rsid w:val="004E27A4"/>
    <w:rsid w:val="004E30EF"/>
    <w:rsid w:val="004E3121"/>
    <w:rsid w:val="004E335D"/>
    <w:rsid w:val="004E3D34"/>
    <w:rsid w:val="004E4031"/>
    <w:rsid w:val="004E4764"/>
    <w:rsid w:val="004E4EEC"/>
    <w:rsid w:val="004E5318"/>
    <w:rsid w:val="004E5B88"/>
    <w:rsid w:val="004E5EE6"/>
    <w:rsid w:val="004E6F79"/>
    <w:rsid w:val="004F0CA0"/>
    <w:rsid w:val="004F1466"/>
    <w:rsid w:val="004F14B3"/>
    <w:rsid w:val="004F3AAA"/>
    <w:rsid w:val="004F3DEC"/>
    <w:rsid w:val="004F419E"/>
    <w:rsid w:val="004F436D"/>
    <w:rsid w:val="004F49C0"/>
    <w:rsid w:val="004F4C4A"/>
    <w:rsid w:val="004F7740"/>
    <w:rsid w:val="004F7B27"/>
    <w:rsid w:val="00500901"/>
    <w:rsid w:val="00502A7B"/>
    <w:rsid w:val="00505903"/>
    <w:rsid w:val="0050689D"/>
    <w:rsid w:val="00507B51"/>
    <w:rsid w:val="00510E80"/>
    <w:rsid w:val="0051157C"/>
    <w:rsid w:val="005121AB"/>
    <w:rsid w:val="005133BE"/>
    <w:rsid w:val="005151D0"/>
    <w:rsid w:val="0051603C"/>
    <w:rsid w:val="005172C8"/>
    <w:rsid w:val="00520379"/>
    <w:rsid w:val="005208A7"/>
    <w:rsid w:val="00521433"/>
    <w:rsid w:val="00522E05"/>
    <w:rsid w:val="00524178"/>
    <w:rsid w:val="005244A1"/>
    <w:rsid w:val="0052484D"/>
    <w:rsid w:val="00524907"/>
    <w:rsid w:val="00525307"/>
    <w:rsid w:val="00527D68"/>
    <w:rsid w:val="00530FD2"/>
    <w:rsid w:val="00531A64"/>
    <w:rsid w:val="0053222E"/>
    <w:rsid w:val="0053300F"/>
    <w:rsid w:val="00533F8D"/>
    <w:rsid w:val="0053421A"/>
    <w:rsid w:val="00535988"/>
    <w:rsid w:val="00536262"/>
    <w:rsid w:val="00536AC9"/>
    <w:rsid w:val="00540980"/>
    <w:rsid w:val="00541183"/>
    <w:rsid w:val="00541B8B"/>
    <w:rsid w:val="00541C5C"/>
    <w:rsid w:val="005448DC"/>
    <w:rsid w:val="00544A5F"/>
    <w:rsid w:val="00544EB4"/>
    <w:rsid w:val="0055009C"/>
    <w:rsid w:val="00552199"/>
    <w:rsid w:val="00552D10"/>
    <w:rsid w:val="00560AA7"/>
    <w:rsid w:val="00561043"/>
    <w:rsid w:val="00561123"/>
    <w:rsid w:val="005617CF"/>
    <w:rsid w:val="00561D59"/>
    <w:rsid w:val="00562F51"/>
    <w:rsid w:val="0056386A"/>
    <w:rsid w:val="00563DAA"/>
    <w:rsid w:val="0056409D"/>
    <w:rsid w:val="005643CC"/>
    <w:rsid w:val="0056442E"/>
    <w:rsid w:val="00566B91"/>
    <w:rsid w:val="0057147B"/>
    <w:rsid w:val="005717A9"/>
    <w:rsid w:val="005722B6"/>
    <w:rsid w:val="00573ED8"/>
    <w:rsid w:val="005742A0"/>
    <w:rsid w:val="0057517D"/>
    <w:rsid w:val="00577910"/>
    <w:rsid w:val="00580647"/>
    <w:rsid w:val="005807CE"/>
    <w:rsid w:val="00580E46"/>
    <w:rsid w:val="005817EE"/>
    <w:rsid w:val="00581920"/>
    <w:rsid w:val="005820B7"/>
    <w:rsid w:val="00583403"/>
    <w:rsid w:val="00583CB0"/>
    <w:rsid w:val="00584F9C"/>
    <w:rsid w:val="00585149"/>
    <w:rsid w:val="00586310"/>
    <w:rsid w:val="00586F21"/>
    <w:rsid w:val="005871AF"/>
    <w:rsid w:val="0058770C"/>
    <w:rsid w:val="005878F4"/>
    <w:rsid w:val="00590ADC"/>
    <w:rsid w:val="00591085"/>
    <w:rsid w:val="00592091"/>
    <w:rsid w:val="0059228C"/>
    <w:rsid w:val="005924BA"/>
    <w:rsid w:val="00592F7C"/>
    <w:rsid w:val="0059357D"/>
    <w:rsid w:val="00593BA9"/>
    <w:rsid w:val="00594DE0"/>
    <w:rsid w:val="00595722"/>
    <w:rsid w:val="00596435"/>
    <w:rsid w:val="00597CF5"/>
    <w:rsid w:val="005A4ECF"/>
    <w:rsid w:val="005A4FF5"/>
    <w:rsid w:val="005A5ED6"/>
    <w:rsid w:val="005A67E9"/>
    <w:rsid w:val="005A6BB5"/>
    <w:rsid w:val="005B17BE"/>
    <w:rsid w:val="005B2786"/>
    <w:rsid w:val="005B33C7"/>
    <w:rsid w:val="005B5BD4"/>
    <w:rsid w:val="005B7103"/>
    <w:rsid w:val="005B7B66"/>
    <w:rsid w:val="005C22CF"/>
    <w:rsid w:val="005C35C3"/>
    <w:rsid w:val="005C3C08"/>
    <w:rsid w:val="005C4238"/>
    <w:rsid w:val="005C4BFD"/>
    <w:rsid w:val="005C4C7A"/>
    <w:rsid w:val="005C67DA"/>
    <w:rsid w:val="005C6965"/>
    <w:rsid w:val="005D1044"/>
    <w:rsid w:val="005D121D"/>
    <w:rsid w:val="005D13DB"/>
    <w:rsid w:val="005D2675"/>
    <w:rsid w:val="005D2C28"/>
    <w:rsid w:val="005D2C7E"/>
    <w:rsid w:val="005D3528"/>
    <w:rsid w:val="005D3ACF"/>
    <w:rsid w:val="005D44A6"/>
    <w:rsid w:val="005D6C24"/>
    <w:rsid w:val="005D71EE"/>
    <w:rsid w:val="005D76B8"/>
    <w:rsid w:val="005D7919"/>
    <w:rsid w:val="005E1EBC"/>
    <w:rsid w:val="005E1EF0"/>
    <w:rsid w:val="005E2E79"/>
    <w:rsid w:val="005E30DE"/>
    <w:rsid w:val="005E336F"/>
    <w:rsid w:val="005E4E8B"/>
    <w:rsid w:val="005E57BD"/>
    <w:rsid w:val="005E5C5F"/>
    <w:rsid w:val="005E6C26"/>
    <w:rsid w:val="005F0AF2"/>
    <w:rsid w:val="005F105E"/>
    <w:rsid w:val="005F12E8"/>
    <w:rsid w:val="005F1962"/>
    <w:rsid w:val="005F19F2"/>
    <w:rsid w:val="005F4053"/>
    <w:rsid w:val="005F42EC"/>
    <w:rsid w:val="005F47AC"/>
    <w:rsid w:val="005F4B6A"/>
    <w:rsid w:val="005F50D9"/>
    <w:rsid w:val="005F6B9E"/>
    <w:rsid w:val="005F76D6"/>
    <w:rsid w:val="0060051E"/>
    <w:rsid w:val="0060129F"/>
    <w:rsid w:val="00601AED"/>
    <w:rsid w:val="00601FFA"/>
    <w:rsid w:val="00602297"/>
    <w:rsid w:val="0060314F"/>
    <w:rsid w:val="00605A15"/>
    <w:rsid w:val="00606DC9"/>
    <w:rsid w:val="00607395"/>
    <w:rsid w:val="0061280F"/>
    <w:rsid w:val="00612B79"/>
    <w:rsid w:val="00612BE0"/>
    <w:rsid w:val="00614034"/>
    <w:rsid w:val="0061450D"/>
    <w:rsid w:val="00614D0C"/>
    <w:rsid w:val="006160A9"/>
    <w:rsid w:val="00617488"/>
    <w:rsid w:val="006175AA"/>
    <w:rsid w:val="00620792"/>
    <w:rsid w:val="00621AA0"/>
    <w:rsid w:val="00621B17"/>
    <w:rsid w:val="006223EC"/>
    <w:rsid w:val="0062288A"/>
    <w:rsid w:val="00623988"/>
    <w:rsid w:val="00625EAC"/>
    <w:rsid w:val="00625F63"/>
    <w:rsid w:val="00630FA0"/>
    <w:rsid w:val="0063188A"/>
    <w:rsid w:val="00631FF7"/>
    <w:rsid w:val="00632642"/>
    <w:rsid w:val="00633668"/>
    <w:rsid w:val="006358A6"/>
    <w:rsid w:val="0063745E"/>
    <w:rsid w:val="00637692"/>
    <w:rsid w:val="00637BA0"/>
    <w:rsid w:val="00641BF7"/>
    <w:rsid w:val="00642BD4"/>
    <w:rsid w:val="006439CE"/>
    <w:rsid w:val="0064448C"/>
    <w:rsid w:val="006451C1"/>
    <w:rsid w:val="00646794"/>
    <w:rsid w:val="006478C2"/>
    <w:rsid w:val="00647990"/>
    <w:rsid w:val="00651D3A"/>
    <w:rsid w:val="006527F1"/>
    <w:rsid w:val="00653B2A"/>
    <w:rsid w:val="00654B6F"/>
    <w:rsid w:val="006553DD"/>
    <w:rsid w:val="006554CE"/>
    <w:rsid w:val="00656422"/>
    <w:rsid w:val="00661579"/>
    <w:rsid w:val="00662012"/>
    <w:rsid w:val="0066217B"/>
    <w:rsid w:val="00664120"/>
    <w:rsid w:val="0066499C"/>
    <w:rsid w:val="00664A17"/>
    <w:rsid w:val="00665091"/>
    <w:rsid w:val="006652D9"/>
    <w:rsid w:val="006662BA"/>
    <w:rsid w:val="00666730"/>
    <w:rsid w:val="00666AAC"/>
    <w:rsid w:val="00670766"/>
    <w:rsid w:val="00672161"/>
    <w:rsid w:val="00672B85"/>
    <w:rsid w:val="00673306"/>
    <w:rsid w:val="00673D33"/>
    <w:rsid w:val="00674D27"/>
    <w:rsid w:val="006751F9"/>
    <w:rsid w:val="0067647D"/>
    <w:rsid w:val="00677EF2"/>
    <w:rsid w:val="00680C93"/>
    <w:rsid w:val="00686814"/>
    <w:rsid w:val="00687131"/>
    <w:rsid w:val="006875C0"/>
    <w:rsid w:val="006901FA"/>
    <w:rsid w:val="00691023"/>
    <w:rsid w:val="00691440"/>
    <w:rsid w:val="00692565"/>
    <w:rsid w:val="006930A9"/>
    <w:rsid w:val="00693471"/>
    <w:rsid w:val="00695FF4"/>
    <w:rsid w:val="006960B2"/>
    <w:rsid w:val="006971CF"/>
    <w:rsid w:val="00697403"/>
    <w:rsid w:val="00697B71"/>
    <w:rsid w:val="00697E86"/>
    <w:rsid w:val="006A087F"/>
    <w:rsid w:val="006A0DD5"/>
    <w:rsid w:val="006A0E84"/>
    <w:rsid w:val="006A1F4E"/>
    <w:rsid w:val="006A1F52"/>
    <w:rsid w:val="006A3BFD"/>
    <w:rsid w:val="006A45D8"/>
    <w:rsid w:val="006A5515"/>
    <w:rsid w:val="006A5A52"/>
    <w:rsid w:val="006A6CCC"/>
    <w:rsid w:val="006A7BCB"/>
    <w:rsid w:val="006A7ED6"/>
    <w:rsid w:val="006B0E12"/>
    <w:rsid w:val="006B45B3"/>
    <w:rsid w:val="006B4758"/>
    <w:rsid w:val="006B64DA"/>
    <w:rsid w:val="006B668C"/>
    <w:rsid w:val="006B7D10"/>
    <w:rsid w:val="006B7DD8"/>
    <w:rsid w:val="006B7F33"/>
    <w:rsid w:val="006C1582"/>
    <w:rsid w:val="006C1A85"/>
    <w:rsid w:val="006C24D5"/>
    <w:rsid w:val="006C2569"/>
    <w:rsid w:val="006C30CC"/>
    <w:rsid w:val="006C3DA3"/>
    <w:rsid w:val="006C5B66"/>
    <w:rsid w:val="006C7831"/>
    <w:rsid w:val="006C78D4"/>
    <w:rsid w:val="006C7E5E"/>
    <w:rsid w:val="006D0B1E"/>
    <w:rsid w:val="006D0C30"/>
    <w:rsid w:val="006D2094"/>
    <w:rsid w:val="006D26BD"/>
    <w:rsid w:val="006D2967"/>
    <w:rsid w:val="006D2D8C"/>
    <w:rsid w:val="006D3B9D"/>
    <w:rsid w:val="006D4FF9"/>
    <w:rsid w:val="006D520E"/>
    <w:rsid w:val="006D541E"/>
    <w:rsid w:val="006D7A4E"/>
    <w:rsid w:val="006E0466"/>
    <w:rsid w:val="006E0B99"/>
    <w:rsid w:val="006E1776"/>
    <w:rsid w:val="006E22B3"/>
    <w:rsid w:val="006E38CF"/>
    <w:rsid w:val="006E4E15"/>
    <w:rsid w:val="006E4F1C"/>
    <w:rsid w:val="006E5676"/>
    <w:rsid w:val="006E57F6"/>
    <w:rsid w:val="006F030B"/>
    <w:rsid w:val="006F0799"/>
    <w:rsid w:val="006F107C"/>
    <w:rsid w:val="006F2785"/>
    <w:rsid w:val="006F2CD6"/>
    <w:rsid w:val="006F2DED"/>
    <w:rsid w:val="006F55F1"/>
    <w:rsid w:val="006F5E5D"/>
    <w:rsid w:val="006F72A2"/>
    <w:rsid w:val="006F7FA0"/>
    <w:rsid w:val="007011C2"/>
    <w:rsid w:val="0070153A"/>
    <w:rsid w:val="00703D40"/>
    <w:rsid w:val="007074AE"/>
    <w:rsid w:val="007078FB"/>
    <w:rsid w:val="00710013"/>
    <w:rsid w:val="007110B9"/>
    <w:rsid w:val="0071154D"/>
    <w:rsid w:val="00712F47"/>
    <w:rsid w:val="00713CE1"/>
    <w:rsid w:val="007167A3"/>
    <w:rsid w:val="0071758A"/>
    <w:rsid w:val="00717694"/>
    <w:rsid w:val="00717BCE"/>
    <w:rsid w:val="00721DF1"/>
    <w:rsid w:val="00722DD2"/>
    <w:rsid w:val="00722FE9"/>
    <w:rsid w:val="00723024"/>
    <w:rsid w:val="00723AA6"/>
    <w:rsid w:val="00730C2D"/>
    <w:rsid w:val="0073245A"/>
    <w:rsid w:val="007329F8"/>
    <w:rsid w:val="00732E83"/>
    <w:rsid w:val="007342FE"/>
    <w:rsid w:val="007351EE"/>
    <w:rsid w:val="00735404"/>
    <w:rsid w:val="00735AB9"/>
    <w:rsid w:val="007374C3"/>
    <w:rsid w:val="00741347"/>
    <w:rsid w:val="00744C83"/>
    <w:rsid w:val="007450F7"/>
    <w:rsid w:val="007456C0"/>
    <w:rsid w:val="00745D66"/>
    <w:rsid w:val="0074622C"/>
    <w:rsid w:val="00746A46"/>
    <w:rsid w:val="00747345"/>
    <w:rsid w:val="00747584"/>
    <w:rsid w:val="007503F1"/>
    <w:rsid w:val="00750948"/>
    <w:rsid w:val="00750D40"/>
    <w:rsid w:val="007513B4"/>
    <w:rsid w:val="00751858"/>
    <w:rsid w:val="00752D23"/>
    <w:rsid w:val="007538E9"/>
    <w:rsid w:val="0075417F"/>
    <w:rsid w:val="00754663"/>
    <w:rsid w:val="00754F6C"/>
    <w:rsid w:val="007552DA"/>
    <w:rsid w:val="00755DA5"/>
    <w:rsid w:val="00756A54"/>
    <w:rsid w:val="007609C6"/>
    <w:rsid w:val="007627A9"/>
    <w:rsid w:val="007632BD"/>
    <w:rsid w:val="00764250"/>
    <w:rsid w:val="00764862"/>
    <w:rsid w:val="00764CA5"/>
    <w:rsid w:val="007650CA"/>
    <w:rsid w:val="00765437"/>
    <w:rsid w:val="0076563D"/>
    <w:rsid w:val="00765A79"/>
    <w:rsid w:val="00765C5C"/>
    <w:rsid w:val="00766657"/>
    <w:rsid w:val="00767DF2"/>
    <w:rsid w:val="0077043B"/>
    <w:rsid w:val="00770A9B"/>
    <w:rsid w:val="007718EA"/>
    <w:rsid w:val="00772813"/>
    <w:rsid w:val="00773BF2"/>
    <w:rsid w:val="00773F3F"/>
    <w:rsid w:val="007751CD"/>
    <w:rsid w:val="0077689B"/>
    <w:rsid w:val="00780891"/>
    <w:rsid w:val="00781674"/>
    <w:rsid w:val="007817D1"/>
    <w:rsid w:val="00781C05"/>
    <w:rsid w:val="007825D4"/>
    <w:rsid w:val="00784B45"/>
    <w:rsid w:val="00785410"/>
    <w:rsid w:val="007875CE"/>
    <w:rsid w:val="00787635"/>
    <w:rsid w:val="00787989"/>
    <w:rsid w:val="00790878"/>
    <w:rsid w:val="00791C17"/>
    <w:rsid w:val="00791CE6"/>
    <w:rsid w:val="007927AD"/>
    <w:rsid w:val="00792894"/>
    <w:rsid w:val="00792CC8"/>
    <w:rsid w:val="00792FB6"/>
    <w:rsid w:val="007945B0"/>
    <w:rsid w:val="0079596D"/>
    <w:rsid w:val="007965C5"/>
    <w:rsid w:val="00796C69"/>
    <w:rsid w:val="00796DB4"/>
    <w:rsid w:val="007971D1"/>
    <w:rsid w:val="0079736C"/>
    <w:rsid w:val="00797794"/>
    <w:rsid w:val="007A07BA"/>
    <w:rsid w:val="007A15C6"/>
    <w:rsid w:val="007A2DE3"/>
    <w:rsid w:val="007A6689"/>
    <w:rsid w:val="007B0F4C"/>
    <w:rsid w:val="007B3208"/>
    <w:rsid w:val="007B3A46"/>
    <w:rsid w:val="007B4559"/>
    <w:rsid w:val="007B47BC"/>
    <w:rsid w:val="007B4A03"/>
    <w:rsid w:val="007B6D44"/>
    <w:rsid w:val="007C0623"/>
    <w:rsid w:val="007C0C15"/>
    <w:rsid w:val="007C0D02"/>
    <w:rsid w:val="007C14C1"/>
    <w:rsid w:val="007C1B59"/>
    <w:rsid w:val="007C1CF1"/>
    <w:rsid w:val="007C22A1"/>
    <w:rsid w:val="007C2B52"/>
    <w:rsid w:val="007C35EA"/>
    <w:rsid w:val="007C435C"/>
    <w:rsid w:val="007C51DA"/>
    <w:rsid w:val="007C64C4"/>
    <w:rsid w:val="007C68C8"/>
    <w:rsid w:val="007C6921"/>
    <w:rsid w:val="007C7676"/>
    <w:rsid w:val="007C7B4D"/>
    <w:rsid w:val="007D1629"/>
    <w:rsid w:val="007D2AC8"/>
    <w:rsid w:val="007D314F"/>
    <w:rsid w:val="007D51B8"/>
    <w:rsid w:val="007D75C3"/>
    <w:rsid w:val="007D75CF"/>
    <w:rsid w:val="007E0087"/>
    <w:rsid w:val="007E1603"/>
    <w:rsid w:val="007E1614"/>
    <w:rsid w:val="007E2156"/>
    <w:rsid w:val="007E293E"/>
    <w:rsid w:val="007E344A"/>
    <w:rsid w:val="007E3CB5"/>
    <w:rsid w:val="007E417C"/>
    <w:rsid w:val="007E4A52"/>
    <w:rsid w:val="007E5BEC"/>
    <w:rsid w:val="007E61B6"/>
    <w:rsid w:val="007E703C"/>
    <w:rsid w:val="007E7829"/>
    <w:rsid w:val="007F1A4E"/>
    <w:rsid w:val="007F20D8"/>
    <w:rsid w:val="007F213C"/>
    <w:rsid w:val="007F2CAA"/>
    <w:rsid w:val="007F2E6E"/>
    <w:rsid w:val="007F330A"/>
    <w:rsid w:val="007F3CA4"/>
    <w:rsid w:val="007F4119"/>
    <w:rsid w:val="007F4575"/>
    <w:rsid w:val="007F4DB8"/>
    <w:rsid w:val="007F51AA"/>
    <w:rsid w:val="007F51D0"/>
    <w:rsid w:val="007F60BC"/>
    <w:rsid w:val="007F6FE4"/>
    <w:rsid w:val="0080075A"/>
    <w:rsid w:val="008019A9"/>
    <w:rsid w:val="00801C4E"/>
    <w:rsid w:val="008036BA"/>
    <w:rsid w:val="0080370A"/>
    <w:rsid w:val="00803827"/>
    <w:rsid w:val="008055A6"/>
    <w:rsid w:val="008059B1"/>
    <w:rsid w:val="008079DA"/>
    <w:rsid w:val="00810A27"/>
    <w:rsid w:val="00810AC2"/>
    <w:rsid w:val="00811886"/>
    <w:rsid w:val="00812340"/>
    <w:rsid w:val="0081386D"/>
    <w:rsid w:val="00813BAF"/>
    <w:rsid w:val="00813BB9"/>
    <w:rsid w:val="00814778"/>
    <w:rsid w:val="00814920"/>
    <w:rsid w:val="008149E8"/>
    <w:rsid w:val="00816377"/>
    <w:rsid w:val="00817DC0"/>
    <w:rsid w:val="00820A37"/>
    <w:rsid w:val="00822EAF"/>
    <w:rsid w:val="00823689"/>
    <w:rsid w:val="008241F6"/>
    <w:rsid w:val="0082420F"/>
    <w:rsid w:val="008248A5"/>
    <w:rsid w:val="00824A39"/>
    <w:rsid w:val="00824C43"/>
    <w:rsid w:val="00824D6A"/>
    <w:rsid w:val="00824E72"/>
    <w:rsid w:val="00825040"/>
    <w:rsid w:val="008265EF"/>
    <w:rsid w:val="00826E52"/>
    <w:rsid w:val="008274F1"/>
    <w:rsid w:val="00830056"/>
    <w:rsid w:val="0083189F"/>
    <w:rsid w:val="00831971"/>
    <w:rsid w:val="0083273F"/>
    <w:rsid w:val="00832B0F"/>
    <w:rsid w:val="00834B09"/>
    <w:rsid w:val="0083532A"/>
    <w:rsid w:val="00836A15"/>
    <w:rsid w:val="008401BC"/>
    <w:rsid w:val="0084032B"/>
    <w:rsid w:val="0084152A"/>
    <w:rsid w:val="0084167E"/>
    <w:rsid w:val="00841AA2"/>
    <w:rsid w:val="00841F0F"/>
    <w:rsid w:val="00842517"/>
    <w:rsid w:val="0084285F"/>
    <w:rsid w:val="0084295C"/>
    <w:rsid w:val="00842F55"/>
    <w:rsid w:val="008447D1"/>
    <w:rsid w:val="008451F3"/>
    <w:rsid w:val="00845C09"/>
    <w:rsid w:val="00850CB4"/>
    <w:rsid w:val="00851885"/>
    <w:rsid w:val="00852A27"/>
    <w:rsid w:val="00852C72"/>
    <w:rsid w:val="00854FC5"/>
    <w:rsid w:val="008552C9"/>
    <w:rsid w:val="00856E2E"/>
    <w:rsid w:val="0085761A"/>
    <w:rsid w:val="00860A65"/>
    <w:rsid w:val="00861AC4"/>
    <w:rsid w:val="00863B28"/>
    <w:rsid w:val="0086473F"/>
    <w:rsid w:val="0086553B"/>
    <w:rsid w:val="008658EB"/>
    <w:rsid w:val="008673DE"/>
    <w:rsid w:val="0087059D"/>
    <w:rsid w:val="0087133E"/>
    <w:rsid w:val="00872F66"/>
    <w:rsid w:val="008745B1"/>
    <w:rsid w:val="00881422"/>
    <w:rsid w:val="00882CCA"/>
    <w:rsid w:val="00883F38"/>
    <w:rsid w:val="00886B3C"/>
    <w:rsid w:val="00886E5B"/>
    <w:rsid w:val="00887B58"/>
    <w:rsid w:val="00890404"/>
    <w:rsid w:val="00890B14"/>
    <w:rsid w:val="00891427"/>
    <w:rsid w:val="0089164F"/>
    <w:rsid w:val="00891926"/>
    <w:rsid w:val="00891E67"/>
    <w:rsid w:val="00892143"/>
    <w:rsid w:val="00894393"/>
    <w:rsid w:val="008A19EB"/>
    <w:rsid w:val="008A1AC4"/>
    <w:rsid w:val="008A2C24"/>
    <w:rsid w:val="008A31DB"/>
    <w:rsid w:val="008A33AD"/>
    <w:rsid w:val="008A5288"/>
    <w:rsid w:val="008A5565"/>
    <w:rsid w:val="008A623F"/>
    <w:rsid w:val="008A67D2"/>
    <w:rsid w:val="008B1430"/>
    <w:rsid w:val="008B1EFC"/>
    <w:rsid w:val="008B2A6E"/>
    <w:rsid w:val="008B2A7B"/>
    <w:rsid w:val="008B3C5A"/>
    <w:rsid w:val="008B7FF4"/>
    <w:rsid w:val="008C0772"/>
    <w:rsid w:val="008C0C7F"/>
    <w:rsid w:val="008C0FF6"/>
    <w:rsid w:val="008C10A7"/>
    <w:rsid w:val="008C170E"/>
    <w:rsid w:val="008C1CAF"/>
    <w:rsid w:val="008C2C53"/>
    <w:rsid w:val="008C5436"/>
    <w:rsid w:val="008C6346"/>
    <w:rsid w:val="008C6A06"/>
    <w:rsid w:val="008C75B7"/>
    <w:rsid w:val="008D07FF"/>
    <w:rsid w:val="008D1F6E"/>
    <w:rsid w:val="008D26A2"/>
    <w:rsid w:val="008D3B9B"/>
    <w:rsid w:val="008D4039"/>
    <w:rsid w:val="008D4720"/>
    <w:rsid w:val="008D5509"/>
    <w:rsid w:val="008D5817"/>
    <w:rsid w:val="008D609F"/>
    <w:rsid w:val="008D6F87"/>
    <w:rsid w:val="008D6FAE"/>
    <w:rsid w:val="008E0611"/>
    <w:rsid w:val="008E1D0E"/>
    <w:rsid w:val="008E5179"/>
    <w:rsid w:val="008E59AD"/>
    <w:rsid w:val="008E6358"/>
    <w:rsid w:val="008E65B1"/>
    <w:rsid w:val="008E79AF"/>
    <w:rsid w:val="008E7C33"/>
    <w:rsid w:val="008F1AB4"/>
    <w:rsid w:val="008F1C87"/>
    <w:rsid w:val="008F24DA"/>
    <w:rsid w:val="008F2F1F"/>
    <w:rsid w:val="008F40D4"/>
    <w:rsid w:val="008F51E0"/>
    <w:rsid w:val="008F5C75"/>
    <w:rsid w:val="008F61D1"/>
    <w:rsid w:val="008F6A2A"/>
    <w:rsid w:val="00900200"/>
    <w:rsid w:val="009022D0"/>
    <w:rsid w:val="00902F87"/>
    <w:rsid w:val="00903411"/>
    <w:rsid w:val="00904990"/>
    <w:rsid w:val="009068CA"/>
    <w:rsid w:val="00907534"/>
    <w:rsid w:val="00911343"/>
    <w:rsid w:val="0091313E"/>
    <w:rsid w:val="00913CC5"/>
    <w:rsid w:val="009147CE"/>
    <w:rsid w:val="00914FF6"/>
    <w:rsid w:val="009155A1"/>
    <w:rsid w:val="00916818"/>
    <w:rsid w:val="00917195"/>
    <w:rsid w:val="00917BFB"/>
    <w:rsid w:val="00922850"/>
    <w:rsid w:val="00922A75"/>
    <w:rsid w:val="009238F0"/>
    <w:rsid w:val="00925C89"/>
    <w:rsid w:val="00926272"/>
    <w:rsid w:val="00926821"/>
    <w:rsid w:val="00926991"/>
    <w:rsid w:val="0092778A"/>
    <w:rsid w:val="0092796F"/>
    <w:rsid w:val="00930C99"/>
    <w:rsid w:val="00934CF1"/>
    <w:rsid w:val="00935CB3"/>
    <w:rsid w:val="009370FD"/>
    <w:rsid w:val="00937600"/>
    <w:rsid w:val="00940724"/>
    <w:rsid w:val="0094482A"/>
    <w:rsid w:val="00944841"/>
    <w:rsid w:val="00944FE5"/>
    <w:rsid w:val="00945561"/>
    <w:rsid w:val="00945951"/>
    <w:rsid w:val="00945993"/>
    <w:rsid w:val="00945A80"/>
    <w:rsid w:val="00945B09"/>
    <w:rsid w:val="00947428"/>
    <w:rsid w:val="00950CCD"/>
    <w:rsid w:val="0095101C"/>
    <w:rsid w:val="009530CB"/>
    <w:rsid w:val="00955CEC"/>
    <w:rsid w:val="00960C45"/>
    <w:rsid w:val="0096139B"/>
    <w:rsid w:val="00964496"/>
    <w:rsid w:val="0096530E"/>
    <w:rsid w:val="00966F44"/>
    <w:rsid w:val="009707F8"/>
    <w:rsid w:val="00970B4F"/>
    <w:rsid w:val="00970CB6"/>
    <w:rsid w:val="0097110B"/>
    <w:rsid w:val="0097318E"/>
    <w:rsid w:val="009732D2"/>
    <w:rsid w:val="009751B4"/>
    <w:rsid w:val="00975C7E"/>
    <w:rsid w:val="0097639C"/>
    <w:rsid w:val="009764B4"/>
    <w:rsid w:val="009769D8"/>
    <w:rsid w:val="00976CF1"/>
    <w:rsid w:val="00977509"/>
    <w:rsid w:val="00977DA7"/>
    <w:rsid w:val="00977DD2"/>
    <w:rsid w:val="00980766"/>
    <w:rsid w:val="00980F46"/>
    <w:rsid w:val="00981D29"/>
    <w:rsid w:val="009822E8"/>
    <w:rsid w:val="00982399"/>
    <w:rsid w:val="00982C0F"/>
    <w:rsid w:val="009833E9"/>
    <w:rsid w:val="0098476B"/>
    <w:rsid w:val="0099064C"/>
    <w:rsid w:val="009912E6"/>
    <w:rsid w:val="0099171E"/>
    <w:rsid w:val="00993B36"/>
    <w:rsid w:val="00994B2E"/>
    <w:rsid w:val="00995EDA"/>
    <w:rsid w:val="00996575"/>
    <w:rsid w:val="00996F5C"/>
    <w:rsid w:val="00997815"/>
    <w:rsid w:val="00997926"/>
    <w:rsid w:val="00997FF9"/>
    <w:rsid w:val="009A2D3C"/>
    <w:rsid w:val="009A383A"/>
    <w:rsid w:val="009A4A90"/>
    <w:rsid w:val="009A6D98"/>
    <w:rsid w:val="009B2E76"/>
    <w:rsid w:val="009B2EF1"/>
    <w:rsid w:val="009B7D12"/>
    <w:rsid w:val="009C0617"/>
    <w:rsid w:val="009C2529"/>
    <w:rsid w:val="009C29F0"/>
    <w:rsid w:val="009C4A7A"/>
    <w:rsid w:val="009C51A2"/>
    <w:rsid w:val="009C54E0"/>
    <w:rsid w:val="009C5FF3"/>
    <w:rsid w:val="009C6B7D"/>
    <w:rsid w:val="009D1305"/>
    <w:rsid w:val="009D13D2"/>
    <w:rsid w:val="009D1D6F"/>
    <w:rsid w:val="009D238F"/>
    <w:rsid w:val="009D2CAF"/>
    <w:rsid w:val="009D380C"/>
    <w:rsid w:val="009D44BE"/>
    <w:rsid w:val="009D450B"/>
    <w:rsid w:val="009D4882"/>
    <w:rsid w:val="009D5A78"/>
    <w:rsid w:val="009D6EC5"/>
    <w:rsid w:val="009D6EEA"/>
    <w:rsid w:val="009D788F"/>
    <w:rsid w:val="009E0AFA"/>
    <w:rsid w:val="009E1CE9"/>
    <w:rsid w:val="009E1DE5"/>
    <w:rsid w:val="009E23E8"/>
    <w:rsid w:val="009E342F"/>
    <w:rsid w:val="009E3579"/>
    <w:rsid w:val="009E515B"/>
    <w:rsid w:val="009F0619"/>
    <w:rsid w:val="009F07D6"/>
    <w:rsid w:val="009F0E75"/>
    <w:rsid w:val="009F1EC3"/>
    <w:rsid w:val="009F28D9"/>
    <w:rsid w:val="009F2FEC"/>
    <w:rsid w:val="009F4417"/>
    <w:rsid w:val="009F5DF8"/>
    <w:rsid w:val="009F5E17"/>
    <w:rsid w:val="009F72E9"/>
    <w:rsid w:val="009F7749"/>
    <w:rsid w:val="009F7EC0"/>
    <w:rsid w:val="00A00931"/>
    <w:rsid w:val="00A011BB"/>
    <w:rsid w:val="00A0177F"/>
    <w:rsid w:val="00A01C2D"/>
    <w:rsid w:val="00A01D28"/>
    <w:rsid w:val="00A0571E"/>
    <w:rsid w:val="00A05B69"/>
    <w:rsid w:val="00A05BE7"/>
    <w:rsid w:val="00A0743E"/>
    <w:rsid w:val="00A079F6"/>
    <w:rsid w:val="00A07D3B"/>
    <w:rsid w:val="00A103D8"/>
    <w:rsid w:val="00A1088B"/>
    <w:rsid w:val="00A110A8"/>
    <w:rsid w:val="00A11F59"/>
    <w:rsid w:val="00A1254A"/>
    <w:rsid w:val="00A128BA"/>
    <w:rsid w:val="00A14390"/>
    <w:rsid w:val="00A14707"/>
    <w:rsid w:val="00A15306"/>
    <w:rsid w:val="00A17E6A"/>
    <w:rsid w:val="00A22680"/>
    <w:rsid w:val="00A238FA"/>
    <w:rsid w:val="00A2527D"/>
    <w:rsid w:val="00A25AD5"/>
    <w:rsid w:val="00A262F4"/>
    <w:rsid w:val="00A26CD7"/>
    <w:rsid w:val="00A272E8"/>
    <w:rsid w:val="00A27666"/>
    <w:rsid w:val="00A30535"/>
    <w:rsid w:val="00A30599"/>
    <w:rsid w:val="00A30927"/>
    <w:rsid w:val="00A30E21"/>
    <w:rsid w:val="00A30F65"/>
    <w:rsid w:val="00A34210"/>
    <w:rsid w:val="00A35C9F"/>
    <w:rsid w:val="00A3700A"/>
    <w:rsid w:val="00A37405"/>
    <w:rsid w:val="00A37544"/>
    <w:rsid w:val="00A40931"/>
    <w:rsid w:val="00A417FF"/>
    <w:rsid w:val="00A419A6"/>
    <w:rsid w:val="00A422D1"/>
    <w:rsid w:val="00A42BEC"/>
    <w:rsid w:val="00A436A1"/>
    <w:rsid w:val="00A43D69"/>
    <w:rsid w:val="00A443B1"/>
    <w:rsid w:val="00A45E7C"/>
    <w:rsid w:val="00A4623D"/>
    <w:rsid w:val="00A464F4"/>
    <w:rsid w:val="00A46668"/>
    <w:rsid w:val="00A46BFA"/>
    <w:rsid w:val="00A477AD"/>
    <w:rsid w:val="00A479CC"/>
    <w:rsid w:val="00A502D2"/>
    <w:rsid w:val="00A50335"/>
    <w:rsid w:val="00A519F4"/>
    <w:rsid w:val="00A52651"/>
    <w:rsid w:val="00A52900"/>
    <w:rsid w:val="00A52D35"/>
    <w:rsid w:val="00A5357F"/>
    <w:rsid w:val="00A541C4"/>
    <w:rsid w:val="00A56DD3"/>
    <w:rsid w:val="00A57FF5"/>
    <w:rsid w:val="00A61292"/>
    <w:rsid w:val="00A612DD"/>
    <w:rsid w:val="00A614B9"/>
    <w:rsid w:val="00A625F3"/>
    <w:rsid w:val="00A64F17"/>
    <w:rsid w:val="00A659C0"/>
    <w:rsid w:val="00A7096F"/>
    <w:rsid w:val="00A709E2"/>
    <w:rsid w:val="00A72426"/>
    <w:rsid w:val="00A73033"/>
    <w:rsid w:val="00A756D9"/>
    <w:rsid w:val="00A775F9"/>
    <w:rsid w:val="00A806DA"/>
    <w:rsid w:val="00A827A4"/>
    <w:rsid w:val="00A83347"/>
    <w:rsid w:val="00A83C29"/>
    <w:rsid w:val="00A84F19"/>
    <w:rsid w:val="00A852E9"/>
    <w:rsid w:val="00A86730"/>
    <w:rsid w:val="00A86801"/>
    <w:rsid w:val="00A86D05"/>
    <w:rsid w:val="00A86D42"/>
    <w:rsid w:val="00A8724F"/>
    <w:rsid w:val="00A87850"/>
    <w:rsid w:val="00A87DE9"/>
    <w:rsid w:val="00A9011E"/>
    <w:rsid w:val="00A90507"/>
    <w:rsid w:val="00A91F8A"/>
    <w:rsid w:val="00A921F3"/>
    <w:rsid w:val="00A94DF7"/>
    <w:rsid w:val="00A95389"/>
    <w:rsid w:val="00A95458"/>
    <w:rsid w:val="00A963FB"/>
    <w:rsid w:val="00A969E5"/>
    <w:rsid w:val="00A9709D"/>
    <w:rsid w:val="00AA12D4"/>
    <w:rsid w:val="00AA149E"/>
    <w:rsid w:val="00AA1FF1"/>
    <w:rsid w:val="00AA2E94"/>
    <w:rsid w:val="00AA5333"/>
    <w:rsid w:val="00AA67D2"/>
    <w:rsid w:val="00AA7166"/>
    <w:rsid w:val="00AB0081"/>
    <w:rsid w:val="00AB1EB0"/>
    <w:rsid w:val="00AB344C"/>
    <w:rsid w:val="00AB776C"/>
    <w:rsid w:val="00AB7C0B"/>
    <w:rsid w:val="00AC0834"/>
    <w:rsid w:val="00AC2A6F"/>
    <w:rsid w:val="00AC3192"/>
    <w:rsid w:val="00AC354C"/>
    <w:rsid w:val="00AC5BE6"/>
    <w:rsid w:val="00AC7444"/>
    <w:rsid w:val="00AD2307"/>
    <w:rsid w:val="00AD282F"/>
    <w:rsid w:val="00AD489F"/>
    <w:rsid w:val="00AE00EE"/>
    <w:rsid w:val="00AE0F84"/>
    <w:rsid w:val="00AE111F"/>
    <w:rsid w:val="00AE1E47"/>
    <w:rsid w:val="00AE3566"/>
    <w:rsid w:val="00AE5B7A"/>
    <w:rsid w:val="00AE63F2"/>
    <w:rsid w:val="00AE6E65"/>
    <w:rsid w:val="00AF0869"/>
    <w:rsid w:val="00AF1DC4"/>
    <w:rsid w:val="00AF2359"/>
    <w:rsid w:val="00AF2720"/>
    <w:rsid w:val="00AF2CFD"/>
    <w:rsid w:val="00AF2F2E"/>
    <w:rsid w:val="00AF3386"/>
    <w:rsid w:val="00AF36C0"/>
    <w:rsid w:val="00AF451E"/>
    <w:rsid w:val="00AF5119"/>
    <w:rsid w:val="00AF5843"/>
    <w:rsid w:val="00AF5EEB"/>
    <w:rsid w:val="00AF756D"/>
    <w:rsid w:val="00AF7661"/>
    <w:rsid w:val="00AF7EA5"/>
    <w:rsid w:val="00AF7FD1"/>
    <w:rsid w:val="00B009C3"/>
    <w:rsid w:val="00B01033"/>
    <w:rsid w:val="00B01138"/>
    <w:rsid w:val="00B0215B"/>
    <w:rsid w:val="00B03CB2"/>
    <w:rsid w:val="00B0445F"/>
    <w:rsid w:val="00B047C8"/>
    <w:rsid w:val="00B06246"/>
    <w:rsid w:val="00B06B61"/>
    <w:rsid w:val="00B074D1"/>
    <w:rsid w:val="00B07D4B"/>
    <w:rsid w:val="00B1110C"/>
    <w:rsid w:val="00B11300"/>
    <w:rsid w:val="00B14239"/>
    <w:rsid w:val="00B14803"/>
    <w:rsid w:val="00B14DE6"/>
    <w:rsid w:val="00B162C8"/>
    <w:rsid w:val="00B167A2"/>
    <w:rsid w:val="00B16C54"/>
    <w:rsid w:val="00B175A9"/>
    <w:rsid w:val="00B21718"/>
    <w:rsid w:val="00B21B7C"/>
    <w:rsid w:val="00B21CC1"/>
    <w:rsid w:val="00B225ED"/>
    <w:rsid w:val="00B22F89"/>
    <w:rsid w:val="00B23DA3"/>
    <w:rsid w:val="00B24593"/>
    <w:rsid w:val="00B25846"/>
    <w:rsid w:val="00B262F2"/>
    <w:rsid w:val="00B27024"/>
    <w:rsid w:val="00B27CBA"/>
    <w:rsid w:val="00B30006"/>
    <w:rsid w:val="00B3049F"/>
    <w:rsid w:val="00B31749"/>
    <w:rsid w:val="00B32296"/>
    <w:rsid w:val="00B32640"/>
    <w:rsid w:val="00B326E5"/>
    <w:rsid w:val="00B33241"/>
    <w:rsid w:val="00B336AB"/>
    <w:rsid w:val="00B33B77"/>
    <w:rsid w:val="00B33C05"/>
    <w:rsid w:val="00B34AA4"/>
    <w:rsid w:val="00B35A4D"/>
    <w:rsid w:val="00B36261"/>
    <w:rsid w:val="00B3662E"/>
    <w:rsid w:val="00B36EAE"/>
    <w:rsid w:val="00B4072E"/>
    <w:rsid w:val="00B40C49"/>
    <w:rsid w:val="00B432DD"/>
    <w:rsid w:val="00B449FB"/>
    <w:rsid w:val="00B455E2"/>
    <w:rsid w:val="00B45CDF"/>
    <w:rsid w:val="00B45F0B"/>
    <w:rsid w:val="00B46B08"/>
    <w:rsid w:val="00B46CE6"/>
    <w:rsid w:val="00B4780D"/>
    <w:rsid w:val="00B4786A"/>
    <w:rsid w:val="00B47A26"/>
    <w:rsid w:val="00B47C02"/>
    <w:rsid w:val="00B500DB"/>
    <w:rsid w:val="00B5177B"/>
    <w:rsid w:val="00B526AB"/>
    <w:rsid w:val="00B53BCF"/>
    <w:rsid w:val="00B53DE9"/>
    <w:rsid w:val="00B557E4"/>
    <w:rsid w:val="00B5697C"/>
    <w:rsid w:val="00B6069B"/>
    <w:rsid w:val="00B607C8"/>
    <w:rsid w:val="00B60BF7"/>
    <w:rsid w:val="00B61B53"/>
    <w:rsid w:val="00B625B6"/>
    <w:rsid w:val="00B6262C"/>
    <w:rsid w:val="00B6343A"/>
    <w:rsid w:val="00B6382C"/>
    <w:rsid w:val="00B651E5"/>
    <w:rsid w:val="00B65DAC"/>
    <w:rsid w:val="00B65DFB"/>
    <w:rsid w:val="00B71334"/>
    <w:rsid w:val="00B71BBC"/>
    <w:rsid w:val="00B71E46"/>
    <w:rsid w:val="00B72432"/>
    <w:rsid w:val="00B737FA"/>
    <w:rsid w:val="00B73E38"/>
    <w:rsid w:val="00B74723"/>
    <w:rsid w:val="00B747B1"/>
    <w:rsid w:val="00B756C6"/>
    <w:rsid w:val="00B75FF4"/>
    <w:rsid w:val="00B7602C"/>
    <w:rsid w:val="00B764B4"/>
    <w:rsid w:val="00B76A16"/>
    <w:rsid w:val="00B81F6E"/>
    <w:rsid w:val="00B825C1"/>
    <w:rsid w:val="00B82783"/>
    <w:rsid w:val="00B8386E"/>
    <w:rsid w:val="00B9065C"/>
    <w:rsid w:val="00B9079D"/>
    <w:rsid w:val="00B91DEC"/>
    <w:rsid w:val="00B92416"/>
    <w:rsid w:val="00B957CB"/>
    <w:rsid w:val="00B9684A"/>
    <w:rsid w:val="00B975D6"/>
    <w:rsid w:val="00B975DE"/>
    <w:rsid w:val="00B97ACD"/>
    <w:rsid w:val="00BA0C12"/>
    <w:rsid w:val="00BA0D83"/>
    <w:rsid w:val="00BA129A"/>
    <w:rsid w:val="00BA19F4"/>
    <w:rsid w:val="00BA20DD"/>
    <w:rsid w:val="00BA33D0"/>
    <w:rsid w:val="00BA4451"/>
    <w:rsid w:val="00BA49D7"/>
    <w:rsid w:val="00BA5582"/>
    <w:rsid w:val="00BA5889"/>
    <w:rsid w:val="00BA695F"/>
    <w:rsid w:val="00BA7230"/>
    <w:rsid w:val="00BB243A"/>
    <w:rsid w:val="00BB28C3"/>
    <w:rsid w:val="00BB28CA"/>
    <w:rsid w:val="00BB3F33"/>
    <w:rsid w:val="00BB5153"/>
    <w:rsid w:val="00BB66AE"/>
    <w:rsid w:val="00BB6CF9"/>
    <w:rsid w:val="00BB781E"/>
    <w:rsid w:val="00BC21CA"/>
    <w:rsid w:val="00BC31A7"/>
    <w:rsid w:val="00BC36BB"/>
    <w:rsid w:val="00BC45C8"/>
    <w:rsid w:val="00BC5640"/>
    <w:rsid w:val="00BC5C82"/>
    <w:rsid w:val="00BC6D74"/>
    <w:rsid w:val="00BC740E"/>
    <w:rsid w:val="00BD041B"/>
    <w:rsid w:val="00BD17CA"/>
    <w:rsid w:val="00BD4593"/>
    <w:rsid w:val="00BD717A"/>
    <w:rsid w:val="00BD7275"/>
    <w:rsid w:val="00BD7294"/>
    <w:rsid w:val="00BE0698"/>
    <w:rsid w:val="00BE1459"/>
    <w:rsid w:val="00BE21CC"/>
    <w:rsid w:val="00BE2262"/>
    <w:rsid w:val="00BE56AB"/>
    <w:rsid w:val="00BE59C0"/>
    <w:rsid w:val="00BE5DE7"/>
    <w:rsid w:val="00BE6FEE"/>
    <w:rsid w:val="00BF06B6"/>
    <w:rsid w:val="00BF15D9"/>
    <w:rsid w:val="00BF2665"/>
    <w:rsid w:val="00BF33B7"/>
    <w:rsid w:val="00BF4015"/>
    <w:rsid w:val="00BF475E"/>
    <w:rsid w:val="00BF4FFC"/>
    <w:rsid w:val="00BF54D7"/>
    <w:rsid w:val="00BF5C35"/>
    <w:rsid w:val="00BF698D"/>
    <w:rsid w:val="00BF7B7D"/>
    <w:rsid w:val="00BF7D43"/>
    <w:rsid w:val="00C00050"/>
    <w:rsid w:val="00C02C7A"/>
    <w:rsid w:val="00C04026"/>
    <w:rsid w:val="00C04420"/>
    <w:rsid w:val="00C0479C"/>
    <w:rsid w:val="00C064BC"/>
    <w:rsid w:val="00C07FDA"/>
    <w:rsid w:val="00C11454"/>
    <w:rsid w:val="00C11A49"/>
    <w:rsid w:val="00C12487"/>
    <w:rsid w:val="00C14B7E"/>
    <w:rsid w:val="00C16E7C"/>
    <w:rsid w:val="00C2255C"/>
    <w:rsid w:val="00C22810"/>
    <w:rsid w:val="00C237CA"/>
    <w:rsid w:val="00C23D6F"/>
    <w:rsid w:val="00C23F71"/>
    <w:rsid w:val="00C24D3C"/>
    <w:rsid w:val="00C24F36"/>
    <w:rsid w:val="00C26185"/>
    <w:rsid w:val="00C26B69"/>
    <w:rsid w:val="00C27716"/>
    <w:rsid w:val="00C311CE"/>
    <w:rsid w:val="00C31C26"/>
    <w:rsid w:val="00C329DF"/>
    <w:rsid w:val="00C330D7"/>
    <w:rsid w:val="00C332D1"/>
    <w:rsid w:val="00C333A9"/>
    <w:rsid w:val="00C33ABB"/>
    <w:rsid w:val="00C33BEA"/>
    <w:rsid w:val="00C34314"/>
    <w:rsid w:val="00C348C6"/>
    <w:rsid w:val="00C35E80"/>
    <w:rsid w:val="00C36431"/>
    <w:rsid w:val="00C36EA0"/>
    <w:rsid w:val="00C40D4E"/>
    <w:rsid w:val="00C4420A"/>
    <w:rsid w:val="00C45640"/>
    <w:rsid w:val="00C45C14"/>
    <w:rsid w:val="00C45C76"/>
    <w:rsid w:val="00C45F67"/>
    <w:rsid w:val="00C46897"/>
    <w:rsid w:val="00C47F93"/>
    <w:rsid w:val="00C50607"/>
    <w:rsid w:val="00C509B0"/>
    <w:rsid w:val="00C5243E"/>
    <w:rsid w:val="00C52882"/>
    <w:rsid w:val="00C529C7"/>
    <w:rsid w:val="00C52EE5"/>
    <w:rsid w:val="00C53E05"/>
    <w:rsid w:val="00C5489A"/>
    <w:rsid w:val="00C54D57"/>
    <w:rsid w:val="00C55FDF"/>
    <w:rsid w:val="00C60369"/>
    <w:rsid w:val="00C61EEE"/>
    <w:rsid w:val="00C62432"/>
    <w:rsid w:val="00C6298E"/>
    <w:rsid w:val="00C63033"/>
    <w:rsid w:val="00C6354C"/>
    <w:rsid w:val="00C6483D"/>
    <w:rsid w:val="00C6660D"/>
    <w:rsid w:val="00C66F09"/>
    <w:rsid w:val="00C66FA0"/>
    <w:rsid w:val="00C672FB"/>
    <w:rsid w:val="00C67912"/>
    <w:rsid w:val="00C700E5"/>
    <w:rsid w:val="00C70F7C"/>
    <w:rsid w:val="00C7279F"/>
    <w:rsid w:val="00C74211"/>
    <w:rsid w:val="00C7516C"/>
    <w:rsid w:val="00C8001D"/>
    <w:rsid w:val="00C8011D"/>
    <w:rsid w:val="00C809A2"/>
    <w:rsid w:val="00C81655"/>
    <w:rsid w:val="00C825F5"/>
    <w:rsid w:val="00C82B7C"/>
    <w:rsid w:val="00C82BDB"/>
    <w:rsid w:val="00C837D6"/>
    <w:rsid w:val="00C85B58"/>
    <w:rsid w:val="00C91525"/>
    <w:rsid w:val="00C918A2"/>
    <w:rsid w:val="00C94EE0"/>
    <w:rsid w:val="00C967F1"/>
    <w:rsid w:val="00C97132"/>
    <w:rsid w:val="00C97AEC"/>
    <w:rsid w:val="00C97DD7"/>
    <w:rsid w:val="00CA12B6"/>
    <w:rsid w:val="00CA1F1A"/>
    <w:rsid w:val="00CA23EF"/>
    <w:rsid w:val="00CA2437"/>
    <w:rsid w:val="00CB04FB"/>
    <w:rsid w:val="00CB0822"/>
    <w:rsid w:val="00CB1273"/>
    <w:rsid w:val="00CB1AFA"/>
    <w:rsid w:val="00CB29C4"/>
    <w:rsid w:val="00CB2B3D"/>
    <w:rsid w:val="00CB3398"/>
    <w:rsid w:val="00CB4397"/>
    <w:rsid w:val="00CB44A5"/>
    <w:rsid w:val="00CB4AB9"/>
    <w:rsid w:val="00CB5932"/>
    <w:rsid w:val="00CB6E6F"/>
    <w:rsid w:val="00CC142F"/>
    <w:rsid w:val="00CC19EC"/>
    <w:rsid w:val="00CC2614"/>
    <w:rsid w:val="00CC2A54"/>
    <w:rsid w:val="00CC2C4A"/>
    <w:rsid w:val="00CC4E67"/>
    <w:rsid w:val="00CC4F64"/>
    <w:rsid w:val="00CC55D8"/>
    <w:rsid w:val="00CC57EB"/>
    <w:rsid w:val="00CC7398"/>
    <w:rsid w:val="00CC77EF"/>
    <w:rsid w:val="00CC78A2"/>
    <w:rsid w:val="00CD1850"/>
    <w:rsid w:val="00CD28AD"/>
    <w:rsid w:val="00CD3101"/>
    <w:rsid w:val="00CD377B"/>
    <w:rsid w:val="00CD3BA6"/>
    <w:rsid w:val="00CD6536"/>
    <w:rsid w:val="00CD7F10"/>
    <w:rsid w:val="00CE05A6"/>
    <w:rsid w:val="00CE0CC0"/>
    <w:rsid w:val="00CE134C"/>
    <w:rsid w:val="00CE2D98"/>
    <w:rsid w:val="00CE3347"/>
    <w:rsid w:val="00CE360D"/>
    <w:rsid w:val="00CE39EC"/>
    <w:rsid w:val="00CE41CC"/>
    <w:rsid w:val="00CE6CBD"/>
    <w:rsid w:val="00CE77B8"/>
    <w:rsid w:val="00CE7950"/>
    <w:rsid w:val="00CF089A"/>
    <w:rsid w:val="00CF1960"/>
    <w:rsid w:val="00CF1CED"/>
    <w:rsid w:val="00CF4187"/>
    <w:rsid w:val="00CF52E1"/>
    <w:rsid w:val="00CF53F3"/>
    <w:rsid w:val="00CF687F"/>
    <w:rsid w:val="00CF68CE"/>
    <w:rsid w:val="00CF7B13"/>
    <w:rsid w:val="00CF7D44"/>
    <w:rsid w:val="00D00E7F"/>
    <w:rsid w:val="00D017F6"/>
    <w:rsid w:val="00D02A41"/>
    <w:rsid w:val="00D02AA9"/>
    <w:rsid w:val="00D0340D"/>
    <w:rsid w:val="00D03908"/>
    <w:rsid w:val="00D0398B"/>
    <w:rsid w:val="00D04CAA"/>
    <w:rsid w:val="00D0571F"/>
    <w:rsid w:val="00D06AEB"/>
    <w:rsid w:val="00D06BA9"/>
    <w:rsid w:val="00D06F28"/>
    <w:rsid w:val="00D10485"/>
    <w:rsid w:val="00D10AA2"/>
    <w:rsid w:val="00D1196A"/>
    <w:rsid w:val="00D1355D"/>
    <w:rsid w:val="00D14E69"/>
    <w:rsid w:val="00D15650"/>
    <w:rsid w:val="00D16546"/>
    <w:rsid w:val="00D16F86"/>
    <w:rsid w:val="00D2074B"/>
    <w:rsid w:val="00D208C5"/>
    <w:rsid w:val="00D209A2"/>
    <w:rsid w:val="00D22A7A"/>
    <w:rsid w:val="00D22AFB"/>
    <w:rsid w:val="00D22BC6"/>
    <w:rsid w:val="00D22C94"/>
    <w:rsid w:val="00D23E3A"/>
    <w:rsid w:val="00D2543D"/>
    <w:rsid w:val="00D2598B"/>
    <w:rsid w:val="00D25D48"/>
    <w:rsid w:val="00D264F6"/>
    <w:rsid w:val="00D27BC5"/>
    <w:rsid w:val="00D27D23"/>
    <w:rsid w:val="00D309A6"/>
    <w:rsid w:val="00D31EDA"/>
    <w:rsid w:val="00D3293E"/>
    <w:rsid w:val="00D33F1C"/>
    <w:rsid w:val="00D340DD"/>
    <w:rsid w:val="00D351F2"/>
    <w:rsid w:val="00D3556E"/>
    <w:rsid w:val="00D359FC"/>
    <w:rsid w:val="00D35EB7"/>
    <w:rsid w:val="00D3689F"/>
    <w:rsid w:val="00D36D09"/>
    <w:rsid w:val="00D3737E"/>
    <w:rsid w:val="00D37C8F"/>
    <w:rsid w:val="00D37E4C"/>
    <w:rsid w:val="00D40EAF"/>
    <w:rsid w:val="00D40F61"/>
    <w:rsid w:val="00D4141C"/>
    <w:rsid w:val="00D42374"/>
    <w:rsid w:val="00D42A10"/>
    <w:rsid w:val="00D43829"/>
    <w:rsid w:val="00D439EC"/>
    <w:rsid w:val="00D443CA"/>
    <w:rsid w:val="00D4443A"/>
    <w:rsid w:val="00D4449D"/>
    <w:rsid w:val="00D446C4"/>
    <w:rsid w:val="00D44E78"/>
    <w:rsid w:val="00D477B8"/>
    <w:rsid w:val="00D50201"/>
    <w:rsid w:val="00D50A6E"/>
    <w:rsid w:val="00D5194D"/>
    <w:rsid w:val="00D5657D"/>
    <w:rsid w:val="00D565E7"/>
    <w:rsid w:val="00D56699"/>
    <w:rsid w:val="00D5697B"/>
    <w:rsid w:val="00D574A0"/>
    <w:rsid w:val="00D60A98"/>
    <w:rsid w:val="00D62702"/>
    <w:rsid w:val="00D63009"/>
    <w:rsid w:val="00D63736"/>
    <w:rsid w:val="00D63E27"/>
    <w:rsid w:val="00D6437D"/>
    <w:rsid w:val="00D655AF"/>
    <w:rsid w:val="00D65B8A"/>
    <w:rsid w:val="00D67030"/>
    <w:rsid w:val="00D70391"/>
    <w:rsid w:val="00D70EB0"/>
    <w:rsid w:val="00D71D0C"/>
    <w:rsid w:val="00D71F36"/>
    <w:rsid w:val="00D7218A"/>
    <w:rsid w:val="00D732E3"/>
    <w:rsid w:val="00D73481"/>
    <w:rsid w:val="00D74446"/>
    <w:rsid w:val="00D7564C"/>
    <w:rsid w:val="00D75CD2"/>
    <w:rsid w:val="00D75D23"/>
    <w:rsid w:val="00D76DBE"/>
    <w:rsid w:val="00D77624"/>
    <w:rsid w:val="00D77A60"/>
    <w:rsid w:val="00D80F36"/>
    <w:rsid w:val="00D814C1"/>
    <w:rsid w:val="00D83688"/>
    <w:rsid w:val="00D83A40"/>
    <w:rsid w:val="00D840A4"/>
    <w:rsid w:val="00D86598"/>
    <w:rsid w:val="00D867A7"/>
    <w:rsid w:val="00D86BC0"/>
    <w:rsid w:val="00D9066D"/>
    <w:rsid w:val="00D91AE8"/>
    <w:rsid w:val="00D923E1"/>
    <w:rsid w:val="00D924BB"/>
    <w:rsid w:val="00D926BA"/>
    <w:rsid w:val="00D92B76"/>
    <w:rsid w:val="00D92D5C"/>
    <w:rsid w:val="00D94706"/>
    <w:rsid w:val="00D9502C"/>
    <w:rsid w:val="00D95E4C"/>
    <w:rsid w:val="00D962B9"/>
    <w:rsid w:val="00D96C73"/>
    <w:rsid w:val="00D97642"/>
    <w:rsid w:val="00D97801"/>
    <w:rsid w:val="00DA06F4"/>
    <w:rsid w:val="00DA07EF"/>
    <w:rsid w:val="00DA087F"/>
    <w:rsid w:val="00DA0FE3"/>
    <w:rsid w:val="00DA2833"/>
    <w:rsid w:val="00DA3A3F"/>
    <w:rsid w:val="00DA4B48"/>
    <w:rsid w:val="00DA4DC7"/>
    <w:rsid w:val="00DA6B5C"/>
    <w:rsid w:val="00DA7BF1"/>
    <w:rsid w:val="00DA7D89"/>
    <w:rsid w:val="00DB20C7"/>
    <w:rsid w:val="00DB2591"/>
    <w:rsid w:val="00DB25FE"/>
    <w:rsid w:val="00DB356D"/>
    <w:rsid w:val="00DB367C"/>
    <w:rsid w:val="00DB76CC"/>
    <w:rsid w:val="00DB7B2B"/>
    <w:rsid w:val="00DB7C21"/>
    <w:rsid w:val="00DC1A5F"/>
    <w:rsid w:val="00DC4B2C"/>
    <w:rsid w:val="00DC5380"/>
    <w:rsid w:val="00DC5892"/>
    <w:rsid w:val="00DC660C"/>
    <w:rsid w:val="00DC6A80"/>
    <w:rsid w:val="00DC6BE3"/>
    <w:rsid w:val="00DC72A4"/>
    <w:rsid w:val="00DC78ED"/>
    <w:rsid w:val="00DD2399"/>
    <w:rsid w:val="00DD25F2"/>
    <w:rsid w:val="00DD2938"/>
    <w:rsid w:val="00DD368A"/>
    <w:rsid w:val="00DD4817"/>
    <w:rsid w:val="00DD4B0A"/>
    <w:rsid w:val="00DD5685"/>
    <w:rsid w:val="00DD6B5F"/>
    <w:rsid w:val="00DE1344"/>
    <w:rsid w:val="00DE2779"/>
    <w:rsid w:val="00DE6502"/>
    <w:rsid w:val="00DE7F13"/>
    <w:rsid w:val="00DF2247"/>
    <w:rsid w:val="00DF2D8A"/>
    <w:rsid w:val="00DF3173"/>
    <w:rsid w:val="00DF3D61"/>
    <w:rsid w:val="00DF51F8"/>
    <w:rsid w:val="00DF5420"/>
    <w:rsid w:val="00DF5A0A"/>
    <w:rsid w:val="00DF6774"/>
    <w:rsid w:val="00E02830"/>
    <w:rsid w:val="00E042D4"/>
    <w:rsid w:val="00E046A6"/>
    <w:rsid w:val="00E0472B"/>
    <w:rsid w:val="00E0628D"/>
    <w:rsid w:val="00E0782E"/>
    <w:rsid w:val="00E11C47"/>
    <w:rsid w:val="00E11DC2"/>
    <w:rsid w:val="00E11E64"/>
    <w:rsid w:val="00E1329A"/>
    <w:rsid w:val="00E139A9"/>
    <w:rsid w:val="00E149A8"/>
    <w:rsid w:val="00E17821"/>
    <w:rsid w:val="00E17E4B"/>
    <w:rsid w:val="00E20628"/>
    <w:rsid w:val="00E20929"/>
    <w:rsid w:val="00E215F7"/>
    <w:rsid w:val="00E21D05"/>
    <w:rsid w:val="00E21D6D"/>
    <w:rsid w:val="00E22AD1"/>
    <w:rsid w:val="00E22B12"/>
    <w:rsid w:val="00E22B9A"/>
    <w:rsid w:val="00E27C11"/>
    <w:rsid w:val="00E3177D"/>
    <w:rsid w:val="00E325DE"/>
    <w:rsid w:val="00E32A7C"/>
    <w:rsid w:val="00E333CC"/>
    <w:rsid w:val="00E35B0D"/>
    <w:rsid w:val="00E36107"/>
    <w:rsid w:val="00E377CC"/>
    <w:rsid w:val="00E37FB1"/>
    <w:rsid w:val="00E4146D"/>
    <w:rsid w:val="00E419BB"/>
    <w:rsid w:val="00E41AB5"/>
    <w:rsid w:val="00E4295B"/>
    <w:rsid w:val="00E43EA4"/>
    <w:rsid w:val="00E44ED3"/>
    <w:rsid w:val="00E45BA0"/>
    <w:rsid w:val="00E46362"/>
    <w:rsid w:val="00E47374"/>
    <w:rsid w:val="00E47508"/>
    <w:rsid w:val="00E50F89"/>
    <w:rsid w:val="00E52755"/>
    <w:rsid w:val="00E533AB"/>
    <w:rsid w:val="00E538BD"/>
    <w:rsid w:val="00E542D0"/>
    <w:rsid w:val="00E54EB1"/>
    <w:rsid w:val="00E56372"/>
    <w:rsid w:val="00E56581"/>
    <w:rsid w:val="00E57521"/>
    <w:rsid w:val="00E60BCB"/>
    <w:rsid w:val="00E61DCF"/>
    <w:rsid w:val="00E635D4"/>
    <w:rsid w:val="00E64177"/>
    <w:rsid w:val="00E6492A"/>
    <w:rsid w:val="00E64C36"/>
    <w:rsid w:val="00E656F5"/>
    <w:rsid w:val="00E65B3E"/>
    <w:rsid w:val="00E7052A"/>
    <w:rsid w:val="00E70DBD"/>
    <w:rsid w:val="00E72FAA"/>
    <w:rsid w:val="00E7305F"/>
    <w:rsid w:val="00E74047"/>
    <w:rsid w:val="00E7452C"/>
    <w:rsid w:val="00E74DA5"/>
    <w:rsid w:val="00E754C6"/>
    <w:rsid w:val="00E771F0"/>
    <w:rsid w:val="00E7765E"/>
    <w:rsid w:val="00E77850"/>
    <w:rsid w:val="00E77B4D"/>
    <w:rsid w:val="00E81E17"/>
    <w:rsid w:val="00E823BB"/>
    <w:rsid w:val="00E82F25"/>
    <w:rsid w:val="00E83DBC"/>
    <w:rsid w:val="00E846C7"/>
    <w:rsid w:val="00E84B21"/>
    <w:rsid w:val="00E84F58"/>
    <w:rsid w:val="00E8532D"/>
    <w:rsid w:val="00E8569F"/>
    <w:rsid w:val="00E86659"/>
    <w:rsid w:val="00E86726"/>
    <w:rsid w:val="00E90E79"/>
    <w:rsid w:val="00E91756"/>
    <w:rsid w:val="00E91DCB"/>
    <w:rsid w:val="00E92B4F"/>
    <w:rsid w:val="00E93A30"/>
    <w:rsid w:val="00E940C0"/>
    <w:rsid w:val="00E955F8"/>
    <w:rsid w:val="00E95BE3"/>
    <w:rsid w:val="00E96000"/>
    <w:rsid w:val="00E9633E"/>
    <w:rsid w:val="00EA054E"/>
    <w:rsid w:val="00EA0BC8"/>
    <w:rsid w:val="00EA0C34"/>
    <w:rsid w:val="00EA3B74"/>
    <w:rsid w:val="00EA4C8C"/>
    <w:rsid w:val="00EA5211"/>
    <w:rsid w:val="00EA54F7"/>
    <w:rsid w:val="00EA574D"/>
    <w:rsid w:val="00EA69C4"/>
    <w:rsid w:val="00EA7200"/>
    <w:rsid w:val="00EA728C"/>
    <w:rsid w:val="00EA73A7"/>
    <w:rsid w:val="00EA73E2"/>
    <w:rsid w:val="00EA7A19"/>
    <w:rsid w:val="00EA7B95"/>
    <w:rsid w:val="00EB11B6"/>
    <w:rsid w:val="00EB3F06"/>
    <w:rsid w:val="00EB5644"/>
    <w:rsid w:val="00EB5A96"/>
    <w:rsid w:val="00EB5C7E"/>
    <w:rsid w:val="00EB642D"/>
    <w:rsid w:val="00EB78F1"/>
    <w:rsid w:val="00EC05A3"/>
    <w:rsid w:val="00EC2147"/>
    <w:rsid w:val="00EC3211"/>
    <w:rsid w:val="00EC5C0C"/>
    <w:rsid w:val="00EC63B3"/>
    <w:rsid w:val="00EC78AF"/>
    <w:rsid w:val="00EC78DE"/>
    <w:rsid w:val="00EC7C85"/>
    <w:rsid w:val="00ED05C4"/>
    <w:rsid w:val="00ED0C5E"/>
    <w:rsid w:val="00ED1FDD"/>
    <w:rsid w:val="00ED314D"/>
    <w:rsid w:val="00ED3626"/>
    <w:rsid w:val="00ED4380"/>
    <w:rsid w:val="00ED524E"/>
    <w:rsid w:val="00ED595E"/>
    <w:rsid w:val="00ED5BB2"/>
    <w:rsid w:val="00ED7663"/>
    <w:rsid w:val="00ED793A"/>
    <w:rsid w:val="00EE1D6E"/>
    <w:rsid w:val="00EE27EC"/>
    <w:rsid w:val="00EE2D69"/>
    <w:rsid w:val="00EE4C8B"/>
    <w:rsid w:val="00EE7B46"/>
    <w:rsid w:val="00EF08F5"/>
    <w:rsid w:val="00EF0C45"/>
    <w:rsid w:val="00EF11DE"/>
    <w:rsid w:val="00EF24F8"/>
    <w:rsid w:val="00EF260E"/>
    <w:rsid w:val="00EF4136"/>
    <w:rsid w:val="00EF4BC5"/>
    <w:rsid w:val="00EF561C"/>
    <w:rsid w:val="00EF5981"/>
    <w:rsid w:val="00EF60CA"/>
    <w:rsid w:val="00EF67B3"/>
    <w:rsid w:val="00EF6F45"/>
    <w:rsid w:val="00EF7196"/>
    <w:rsid w:val="00F001C5"/>
    <w:rsid w:val="00F00346"/>
    <w:rsid w:val="00F019EC"/>
    <w:rsid w:val="00F02EBD"/>
    <w:rsid w:val="00F03A14"/>
    <w:rsid w:val="00F03DFC"/>
    <w:rsid w:val="00F0437C"/>
    <w:rsid w:val="00F046C1"/>
    <w:rsid w:val="00F046DC"/>
    <w:rsid w:val="00F05C12"/>
    <w:rsid w:val="00F065B6"/>
    <w:rsid w:val="00F07ABF"/>
    <w:rsid w:val="00F10677"/>
    <w:rsid w:val="00F10BA0"/>
    <w:rsid w:val="00F10E1F"/>
    <w:rsid w:val="00F10F03"/>
    <w:rsid w:val="00F118C1"/>
    <w:rsid w:val="00F12610"/>
    <w:rsid w:val="00F13446"/>
    <w:rsid w:val="00F15165"/>
    <w:rsid w:val="00F151E8"/>
    <w:rsid w:val="00F15887"/>
    <w:rsid w:val="00F170D9"/>
    <w:rsid w:val="00F174E2"/>
    <w:rsid w:val="00F17988"/>
    <w:rsid w:val="00F20056"/>
    <w:rsid w:val="00F20085"/>
    <w:rsid w:val="00F20DA8"/>
    <w:rsid w:val="00F21506"/>
    <w:rsid w:val="00F22B6E"/>
    <w:rsid w:val="00F2397A"/>
    <w:rsid w:val="00F248EA"/>
    <w:rsid w:val="00F25516"/>
    <w:rsid w:val="00F2602E"/>
    <w:rsid w:val="00F26171"/>
    <w:rsid w:val="00F26436"/>
    <w:rsid w:val="00F309D4"/>
    <w:rsid w:val="00F327D4"/>
    <w:rsid w:val="00F33B5C"/>
    <w:rsid w:val="00F348D3"/>
    <w:rsid w:val="00F35A39"/>
    <w:rsid w:val="00F35B31"/>
    <w:rsid w:val="00F3638B"/>
    <w:rsid w:val="00F36966"/>
    <w:rsid w:val="00F37E7E"/>
    <w:rsid w:val="00F408EE"/>
    <w:rsid w:val="00F40EE1"/>
    <w:rsid w:val="00F41346"/>
    <w:rsid w:val="00F41580"/>
    <w:rsid w:val="00F42503"/>
    <w:rsid w:val="00F426F6"/>
    <w:rsid w:val="00F427DC"/>
    <w:rsid w:val="00F4336B"/>
    <w:rsid w:val="00F44F35"/>
    <w:rsid w:val="00F46DD5"/>
    <w:rsid w:val="00F471F5"/>
    <w:rsid w:val="00F47421"/>
    <w:rsid w:val="00F47DE0"/>
    <w:rsid w:val="00F502EA"/>
    <w:rsid w:val="00F505EE"/>
    <w:rsid w:val="00F50C18"/>
    <w:rsid w:val="00F50CDF"/>
    <w:rsid w:val="00F51D71"/>
    <w:rsid w:val="00F52515"/>
    <w:rsid w:val="00F5275B"/>
    <w:rsid w:val="00F539AC"/>
    <w:rsid w:val="00F55E08"/>
    <w:rsid w:val="00F5740E"/>
    <w:rsid w:val="00F5750E"/>
    <w:rsid w:val="00F60AC6"/>
    <w:rsid w:val="00F60AE4"/>
    <w:rsid w:val="00F616FF"/>
    <w:rsid w:val="00F63C27"/>
    <w:rsid w:val="00F647E7"/>
    <w:rsid w:val="00F656BD"/>
    <w:rsid w:val="00F664E5"/>
    <w:rsid w:val="00F66C7E"/>
    <w:rsid w:val="00F672FC"/>
    <w:rsid w:val="00F67D3F"/>
    <w:rsid w:val="00F7165B"/>
    <w:rsid w:val="00F71F32"/>
    <w:rsid w:val="00F720AB"/>
    <w:rsid w:val="00F722FC"/>
    <w:rsid w:val="00F74DBC"/>
    <w:rsid w:val="00F74E1B"/>
    <w:rsid w:val="00F77729"/>
    <w:rsid w:val="00F777E1"/>
    <w:rsid w:val="00F77A26"/>
    <w:rsid w:val="00F804CF"/>
    <w:rsid w:val="00F80FC3"/>
    <w:rsid w:val="00F8173F"/>
    <w:rsid w:val="00F828CD"/>
    <w:rsid w:val="00F83265"/>
    <w:rsid w:val="00F8391D"/>
    <w:rsid w:val="00F84494"/>
    <w:rsid w:val="00F84AD1"/>
    <w:rsid w:val="00F8656F"/>
    <w:rsid w:val="00F87345"/>
    <w:rsid w:val="00F901BE"/>
    <w:rsid w:val="00F90314"/>
    <w:rsid w:val="00F90728"/>
    <w:rsid w:val="00F90F72"/>
    <w:rsid w:val="00F9122C"/>
    <w:rsid w:val="00F91250"/>
    <w:rsid w:val="00F9241B"/>
    <w:rsid w:val="00F9337B"/>
    <w:rsid w:val="00F9341E"/>
    <w:rsid w:val="00F944BC"/>
    <w:rsid w:val="00F95098"/>
    <w:rsid w:val="00F9685B"/>
    <w:rsid w:val="00F978B1"/>
    <w:rsid w:val="00FA0513"/>
    <w:rsid w:val="00FA1977"/>
    <w:rsid w:val="00FA2ED2"/>
    <w:rsid w:val="00FA3002"/>
    <w:rsid w:val="00FA5814"/>
    <w:rsid w:val="00FA7956"/>
    <w:rsid w:val="00FB0D80"/>
    <w:rsid w:val="00FB11B2"/>
    <w:rsid w:val="00FB134E"/>
    <w:rsid w:val="00FB4854"/>
    <w:rsid w:val="00FB4C1D"/>
    <w:rsid w:val="00FB4CA5"/>
    <w:rsid w:val="00FB4F1E"/>
    <w:rsid w:val="00FB54D6"/>
    <w:rsid w:val="00FB6111"/>
    <w:rsid w:val="00FB63D0"/>
    <w:rsid w:val="00FB6E06"/>
    <w:rsid w:val="00FB6EB5"/>
    <w:rsid w:val="00FB7CF2"/>
    <w:rsid w:val="00FC0D23"/>
    <w:rsid w:val="00FC1421"/>
    <w:rsid w:val="00FC1B7F"/>
    <w:rsid w:val="00FC2502"/>
    <w:rsid w:val="00FC2AF9"/>
    <w:rsid w:val="00FC54F5"/>
    <w:rsid w:val="00FC5A63"/>
    <w:rsid w:val="00FC5C81"/>
    <w:rsid w:val="00FC6C8F"/>
    <w:rsid w:val="00FD09F9"/>
    <w:rsid w:val="00FD0AB6"/>
    <w:rsid w:val="00FD0C6F"/>
    <w:rsid w:val="00FD1686"/>
    <w:rsid w:val="00FD1D8F"/>
    <w:rsid w:val="00FD4D87"/>
    <w:rsid w:val="00FD6232"/>
    <w:rsid w:val="00FD6479"/>
    <w:rsid w:val="00FD65C2"/>
    <w:rsid w:val="00FE095F"/>
    <w:rsid w:val="00FE0BD3"/>
    <w:rsid w:val="00FE0C5D"/>
    <w:rsid w:val="00FE178B"/>
    <w:rsid w:val="00FE2109"/>
    <w:rsid w:val="00FE299D"/>
    <w:rsid w:val="00FE4461"/>
    <w:rsid w:val="00FE5865"/>
    <w:rsid w:val="00FE64DA"/>
    <w:rsid w:val="00FE7504"/>
    <w:rsid w:val="00FE7C8F"/>
    <w:rsid w:val="00FF0C43"/>
    <w:rsid w:val="00FF3393"/>
    <w:rsid w:val="00FF3D75"/>
    <w:rsid w:val="00FF4AFC"/>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D897488-3204-4E71-93C1-332D3FB9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74AE"/>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numPr>
        <w:numId w:val="2"/>
      </w:num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semiHidden/>
    <w:rsid w:val="007342FE"/>
    <w:rPr>
      <w:sz w:val="16"/>
      <w:szCs w:val="16"/>
    </w:rPr>
  </w:style>
  <w:style w:type="paragraph" w:styleId="Tekstkomentarza">
    <w:name w:val="annotation text"/>
    <w:aliases w:val="Znak"/>
    <w:basedOn w:val="Normalny"/>
    <w:link w:val="TekstkomentarzaZnak"/>
    <w:rsid w:val="007342FE"/>
    <w:rPr>
      <w:rFonts w:eastAsia="Times New Roman"/>
      <w:sz w:val="20"/>
      <w:lang w:val="en-GB" w:eastAsia="de-DE"/>
    </w:rPr>
  </w:style>
  <w:style w:type="character" w:customStyle="1" w:styleId="TekstkomentarzaZnak">
    <w:name w:val="Tekst komentarza Znak"/>
    <w:aliases w:val="Znak Znak1"/>
    <w:link w:val="Tekstkomentarza"/>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basedOn w:val="Normalny"/>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lang w:val="x-none" w:eastAsia="x-none"/>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Fußnote"/>
    <w:basedOn w:val="Normalny"/>
    <w:link w:val="TekstprzypisudolnegoZnak"/>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Fußnote Znak"/>
    <w:link w:val="Tekstprzypisudolnego"/>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nhideWhenUsed/>
    <w:rsid w:val="00DD4B0A"/>
    <w:rPr>
      <w:shd w:val="clear" w:color="auto" w:fill="auto"/>
      <w:vertAlign w:val="superscript"/>
    </w:rPr>
  </w:style>
  <w:style w:type="paragraph" w:customStyle="1" w:styleId="Text1">
    <w:name w:val="Text 1"/>
    <w:basedOn w:val="Normalny"/>
    <w:link w:val="Text1Char"/>
    <w:rsid w:val="007342FE"/>
    <w:pPr>
      <w:ind w:left="850"/>
    </w:pPr>
    <w:rPr>
      <w:szCs w:val="22"/>
      <w:lang w:val="x-none"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val="x-none"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8"/>
      </w:numPr>
    </w:pPr>
  </w:style>
  <w:style w:type="paragraph" w:customStyle="1" w:styleId="Bullet2">
    <w:name w:val="Bullet 2"/>
    <w:basedOn w:val="Normalny"/>
    <w:rsid w:val="007342FE"/>
    <w:pPr>
      <w:numPr>
        <w:numId w:val="29"/>
      </w:numPr>
    </w:pPr>
  </w:style>
  <w:style w:type="paragraph" w:customStyle="1" w:styleId="Bullet3">
    <w:name w:val="Bullet 3"/>
    <w:basedOn w:val="Normalny"/>
    <w:rsid w:val="007342FE"/>
    <w:pPr>
      <w:numPr>
        <w:numId w:val="30"/>
      </w:numPr>
    </w:pPr>
  </w:style>
  <w:style w:type="paragraph" w:customStyle="1" w:styleId="Bullet4">
    <w:name w:val="Bullet 4"/>
    <w:basedOn w:val="Normalny"/>
    <w:rsid w:val="007342FE"/>
    <w:pPr>
      <w:numPr>
        <w:numId w:val="31"/>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2"/>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sz w:val="20"/>
      <w:lang w:eastAsia="pl-PL"/>
    </w:rPr>
  </w:style>
  <w:style w:type="paragraph" w:customStyle="1" w:styleId="TYTUAKTUprzedmiotregulacjiustawylubrozporzdzenia">
    <w:name w:val="TYTUŁ_AKTU – przedmiot regulacji ustawy lub rozporządzenia"/>
    <w:next w:val="Normalny"/>
    <w:uiPriority w:val="6"/>
    <w:qFormat/>
    <w:rsid w:val="00DD4B0A"/>
    <w:pPr>
      <w:keepNext/>
      <w:suppressAutoHyphens/>
      <w:spacing w:before="120" w:after="360" w:line="360" w:lineRule="auto"/>
      <w:jc w:val="center"/>
    </w:pPr>
    <w:rPr>
      <w:rFonts w:ascii="Times" w:eastAsia="Times New Roman" w:hAnsi="Time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8649">
      <w:bodyDiv w:val="1"/>
      <w:marLeft w:val="0"/>
      <w:marRight w:val="0"/>
      <w:marTop w:val="0"/>
      <w:marBottom w:val="0"/>
      <w:divBdr>
        <w:top w:val="none" w:sz="0" w:space="0" w:color="auto"/>
        <w:left w:val="none" w:sz="0" w:space="0" w:color="auto"/>
        <w:bottom w:val="none" w:sz="0" w:space="0" w:color="auto"/>
        <w:right w:val="none" w:sz="0" w:space="0" w:color="auto"/>
      </w:divBdr>
      <w:divsChild>
        <w:div w:id="24643233">
          <w:marLeft w:val="0"/>
          <w:marRight w:val="0"/>
          <w:marTop w:val="0"/>
          <w:marBottom w:val="0"/>
          <w:divBdr>
            <w:top w:val="none" w:sz="0" w:space="0" w:color="auto"/>
            <w:left w:val="none" w:sz="0" w:space="0" w:color="auto"/>
            <w:bottom w:val="none" w:sz="0" w:space="0" w:color="auto"/>
            <w:right w:val="none" w:sz="0" w:space="0" w:color="auto"/>
          </w:divBdr>
        </w:div>
        <w:div w:id="29768692">
          <w:marLeft w:val="0"/>
          <w:marRight w:val="0"/>
          <w:marTop w:val="0"/>
          <w:marBottom w:val="0"/>
          <w:divBdr>
            <w:top w:val="none" w:sz="0" w:space="0" w:color="auto"/>
            <w:left w:val="none" w:sz="0" w:space="0" w:color="auto"/>
            <w:bottom w:val="none" w:sz="0" w:space="0" w:color="auto"/>
            <w:right w:val="none" w:sz="0" w:space="0" w:color="auto"/>
          </w:divBdr>
        </w:div>
        <w:div w:id="33041292">
          <w:marLeft w:val="0"/>
          <w:marRight w:val="0"/>
          <w:marTop w:val="0"/>
          <w:marBottom w:val="0"/>
          <w:divBdr>
            <w:top w:val="none" w:sz="0" w:space="0" w:color="auto"/>
            <w:left w:val="none" w:sz="0" w:space="0" w:color="auto"/>
            <w:bottom w:val="none" w:sz="0" w:space="0" w:color="auto"/>
            <w:right w:val="none" w:sz="0" w:space="0" w:color="auto"/>
          </w:divBdr>
        </w:div>
        <w:div w:id="36010560">
          <w:marLeft w:val="0"/>
          <w:marRight w:val="0"/>
          <w:marTop w:val="0"/>
          <w:marBottom w:val="0"/>
          <w:divBdr>
            <w:top w:val="none" w:sz="0" w:space="0" w:color="auto"/>
            <w:left w:val="none" w:sz="0" w:space="0" w:color="auto"/>
            <w:bottom w:val="none" w:sz="0" w:space="0" w:color="auto"/>
            <w:right w:val="none" w:sz="0" w:space="0" w:color="auto"/>
          </w:divBdr>
        </w:div>
        <w:div w:id="188876475">
          <w:marLeft w:val="0"/>
          <w:marRight w:val="0"/>
          <w:marTop w:val="0"/>
          <w:marBottom w:val="0"/>
          <w:divBdr>
            <w:top w:val="none" w:sz="0" w:space="0" w:color="auto"/>
            <w:left w:val="none" w:sz="0" w:space="0" w:color="auto"/>
            <w:bottom w:val="none" w:sz="0" w:space="0" w:color="auto"/>
            <w:right w:val="none" w:sz="0" w:space="0" w:color="auto"/>
          </w:divBdr>
        </w:div>
        <w:div w:id="214316262">
          <w:marLeft w:val="0"/>
          <w:marRight w:val="0"/>
          <w:marTop w:val="0"/>
          <w:marBottom w:val="0"/>
          <w:divBdr>
            <w:top w:val="none" w:sz="0" w:space="0" w:color="auto"/>
            <w:left w:val="none" w:sz="0" w:space="0" w:color="auto"/>
            <w:bottom w:val="none" w:sz="0" w:space="0" w:color="auto"/>
            <w:right w:val="none" w:sz="0" w:space="0" w:color="auto"/>
          </w:divBdr>
        </w:div>
        <w:div w:id="257494098">
          <w:marLeft w:val="0"/>
          <w:marRight w:val="0"/>
          <w:marTop w:val="0"/>
          <w:marBottom w:val="0"/>
          <w:divBdr>
            <w:top w:val="none" w:sz="0" w:space="0" w:color="auto"/>
            <w:left w:val="none" w:sz="0" w:space="0" w:color="auto"/>
            <w:bottom w:val="none" w:sz="0" w:space="0" w:color="auto"/>
            <w:right w:val="none" w:sz="0" w:space="0" w:color="auto"/>
          </w:divBdr>
        </w:div>
        <w:div w:id="329404432">
          <w:marLeft w:val="0"/>
          <w:marRight w:val="0"/>
          <w:marTop w:val="0"/>
          <w:marBottom w:val="0"/>
          <w:divBdr>
            <w:top w:val="none" w:sz="0" w:space="0" w:color="auto"/>
            <w:left w:val="none" w:sz="0" w:space="0" w:color="auto"/>
            <w:bottom w:val="none" w:sz="0" w:space="0" w:color="auto"/>
            <w:right w:val="none" w:sz="0" w:space="0" w:color="auto"/>
          </w:divBdr>
        </w:div>
        <w:div w:id="426193596">
          <w:marLeft w:val="0"/>
          <w:marRight w:val="0"/>
          <w:marTop w:val="0"/>
          <w:marBottom w:val="0"/>
          <w:divBdr>
            <w:top w:val="none" w:sz="0" w:space="0" w:color="auto"/>
            <w:left w:val="none" w:sz="0" w:space="0" w:color="auto"/>
            <w:bottom w:val="none" w:sz="0" w:space="0" w:color="auto"/>
            <w:right w:val="none" w:sz="0" w:space="0" w:color="auto"/>
          </w:divBdr>
        </w:div>
        <w:div w:id="433600258">
          <w:marLeft w:val="0"/>
          <w:marRight w:val="0"/>
          <w:marTop w:val="0"/>
          <w:marBottom w:val="0"/>
          <w:divBdr>
            <w:top w:val="none" w:sz="0" w:space="0" w:color="auto"/>
            <w:left w:val="none" w:sz="0" w:space="0" w:color="auto"/>
            <w:bottom w:val="none" w:sz="0" w:space="0" w:color="auto"/>
            <w:right w:val="none" w:sz="0" w:space="0" w:color="auto"/>
          </w:divBdr>
        </w:div>
        <w:div w:id="487474901">
          <w:marLeft w:val="0"/>
          <w:marRight w:val="0"/>
          <w:marTop w:val="0"/>
          <w:marBottom w:val="0"/>
          <w:divBdr>
            <w:top w:val="none" w:sz="0" w:space="0" w:color="auto"/>
            <w:left w:val="none" w:sz="0" w:space="0" w:color="auto"/>
            <w:bottom w:val="none" w:sz="0" w:space="0" w:color="auto"/>
            <w:right w:val="none" w:sz="0" w:space="0" w:color="auto"/>
          </w:divBdr>
        </w:div>
        <w:div w:id="523714431">
          <w:marLeft w:val="0"/>
          <w:marRight w:val="0"/>
          <w:marTop w:val="0"/>
          <w:marBottom w:val="0"/>
          <w:divBdr>
            <w:top w:val="none" w:sz="0" w:space="0" w:color="auto"/>
            <w:left w:val="none" w:sz="0" w:space="0" w:color="auto"/>
            <w:bottom w:val="none" w:sz="0" w:space="0" w:color="auto"/>
            <w:right w:val="none" w:sz="0" w:space="0" w:color="auto"/>
          </w:divBdr>
        </w:div>
        <w:div w:id="550116957">
          <w:marLeft w:val="0"/>
          <w:marRight w:val="0"/>
          <w:marTop w:val="0"/>
          <w:marBottom w:val="0"/>
          <w:divBdr>
            <w:top w:val="none" w:sz="0" w:space="0" w:color="auto"/>
            <w:left w:val="none" w:sz="0" w:space="0" w:color="auto"/>
            <w:bottom w:val="none" w:sz="0" w:space="0" w:color="auto"/>
            <w:right w:val="none" w:sz="0" w:space="0" w:color="auto"/>
          </w:divBdr>
        </w:div>
        <w:div w:id="564603216">
          <w:marLeft w:val="0"/>
          <w:marRight w:val="0"/>
          <w:marTop w:val="0"/>
          <w:marBottom w:val="0"/>
          <w:divBdr>
            <w:top w:val="none" w:sz="0" w:space="0" w:color="auto"/>
            <w:left w:val="none" w:sz="0" w:space="0" w:color="auto"/>
            <w:bottom w:val="none" w:sz="0" w:space="0" w:color="auto"/>
            <w:right w:val="none" w:sz="0" w:space="0" w:color="auto"/>
          </w:divBdr>
        </w:div>
        <w:div w:id="647248082">
          <w:marLeft w:val="0"/>
          <w:marRight w:val="0"/>
          <w:marTop w:val="0"/>
          <w:marBottom w:val="0"/>
          <w:divBdr>
            <w:top w:val="none" w:sz="0" w:space="0" w:color="auto"/>
            <w:left w:val="none" w:sz="0" w:space="0" w:color="auto"/>
            <w:bottom w:val="none" w:sz="0" w:space="0" w:color="auto"/>
            <w:right w:val="none" w:sz="0" w:space="0" w:color="auto"/>
          </w:divBdr>
        </w:div>
        <w:div w:id="802968711">
          <w:marLeft w:val="0"/>
          <w:marRight w:val="0"/>
          <w:marTop w:val="0"/>
          <w:marBottom w:val="0"/>
          <w:divBdr>
            <w:top w:val="none" w:sz="0" w:space="0" w:color="auto"/>
            <w:left w:val="none" w:sz="0" w:space="0" w:color="auto"/>
            <w:bottom w:val="none" w:sz="0" w:space="0" w:color="auto"/>
            <w:right w:val="none" w:sz="0" w:space="0" w:color="auto"/>
          </w:divBdr>
        </w:div>
        <w:div w:id="881867726">
          <w:marLeft w:val="0"/>
          <w:marRight w:val="0"/>
          <w:marTop w:val="0"/>
          <w:marBottom w:val="0"/>
          <w:divBdr>
            <w:top w:val="none" w:sz="0" w:space="0" w:color="auto"/>
            <w:left w:val="none" w:sz="0" w:space="0" w:color="auto"/>
            <w:bottom w:val="none" w:sz="0" w:space="0" w:color="auto"/>
            <w:right w:val="none" w:sz="0" w:space="0" w:color="auto"/>
          </w:divBdr>
        </w:div>
        <w:div w:id="959412046">
          <w:marLeft w:val="0"/>
          <w:marRight w:val="0"/>
          <w:marTop w:val="0"/>
          <w:marBottom w:val="0"/>
          <w:divBdr>
            <w:top w:val="none" w:sz="0" w:space="0" w:color="auto"/>
            <w:left w:val="none" w:sz="0" w:space="0" w:color="auto"/>
            <w:bottom w:val="none" w:sz="0" w:space="0" w:color="auto"/>
            <w:right w:val="none" w:sz="0" w:space="0" w:color="auto"/>
          </w:divBdr>
        </w:div>
        <w:div w:id="985745554">
          <w:marLeft w:val="0"/>
          <w:marRight w:val="0"/>
          <w:marTop w:val="0"/>
          <w:marBottom w:val="0"/>
          <w:divBdr>
            <w:top w:val="none" w:sz="0" w:space="0" w:color="auto"/>
            <w:left w:val="none" w:sz="0" w:space="0" w:color="auto"/>
            <w:bottom w:val="none" w:sz="0" w:space="0" w:color="auto"/>
            <w:right w:val="none" w:sz="0" w:space="0" w:color="auto"/>
          </w:divBdr>
        </w:div>
        <w:div w:id="985864904">
          <w:marLeft w:val="0"/>
          <w:marRight w:val="0"/>
          <w:marTop w:val="0"/>
          <w:marBottom w:val="0"/>
          <w:divBdr>
            <w:top w:val="none" w:sz="0" w:space="0" w:color="auto"/>
            <w:left w:val="none" w:sz="0" w:space="0" w:color="auto"/>
            <w:bottom w:val="none" w:sz="0" w:space="0" w:color="auto"/>
            <w:right w:val="none" w:sz="0" w:space="0" w:color="auto"/>
          </w:divBdr>
        </w:div>
        <w:div w:id="1024985316">
          <w:marLeft w:val="0"/>
          <w:marRight w:val="0"/>
          <w:marTop w:val="0"/>
          <w:marBottom w:val="0"/>
          <w:divBdr>
            <w:top w:val="none" w:sz="0" w:space="0" w:color="auto"/>
            <w:left w:val="none" w:sz="0" w:space="0" w:color="auto"/>
            <w:bottom w:val="none" w:sz="0" w:space="0" w:color="auto"/>
            <w:right w:val="none" w:sz="0" w:space="0" w:color="auto"/>
          </w:divBdr>
        </w:div>
        <w:div w:id="1169061545">
          <w:marLeft w:val="0"/>
          <w:marRight w:val="0"/>
          <w:marTop w:val="0"/>
          <w:marBottom w:val="0"/>
          <w:divBdr>
            <w:top w:val="none" w:sz="0" w:space="0" w:color="auto"/>
            <w:left w:val="none" w:sz="0" w:space="0" w:color="auto"/>
            <w:bottom w:val="none" w:sz="0" w:space="0" w:color="auto"/>
            <w:right w:val="none" w:sz="0" w:space="0" w:color="auto"/>
          </w:divBdr>
        </w:div>
        <w:div w:id="1306620650">
          <w:marLeft w:val="0"/>
          <w:marRight w:val="0"/>
          <w:marTop w:val="0"/>
          <w:marBottom w:val="0"/>
          <w:divBdr>
            <w:top w:val="none" w:sz="0" w:space="0" w:color="auto"/>
            <w:left w:val="none" w:sz="0" w:space="0" w:color="auto"/>
            <w:bottom w:val="none" w:sz="0" w:space="0" w:color="auto"/>
            <w:right w:val="none" w:sz="0" w:space="0" w:color="auto"/>
          </w:divBdr>
        </w:div>
        <w:div w:id="1318992133">
          <w:marLeft w:val="0"/>
          <w:marRight w:val="0"/>
          <w:marTop w:val="0"/>
          <w:marBottom w:val="0"/>
          <w:divBdr>
            <w:top w:val="none" w:sz="0" w:space="0" w:color="auto"/>
            <w:left w:val="none" w:sz="0" w:space="0" w:color="auto"/>
            <w:bottom w:val="none" w:sz="0" w:space="0" w:color="auto"/>
            <w:right w:val="none" w:sz="0" w:space="0" w:color="auto"/>
          </w:divBdr>
        </w:div>
        <w:div w:id="1331906075">
          <w:marLeft w:val="0"/>
          <w:marRight w:val="0"/>
          <w:marTop w:val="0"/>
          <w:marBottom w:val="0"/>
          <w:divBdr>
            <w:top w:val="none" w:sz="0" w:space="0" w:color="auto"/>
            <w:left w:val="none" w:sz="0" w:space="0" w:color="auto"/>
            <w:bottom w:val="none" w:sz="0" w:space="0" w:color="auto"/>
            <w:right w:val="none" w:sz="0" w:space="0" w:color="auto"/>
          </w:divBdr>
        </w:div>
        <w:div w:id="1334842509">
          <w:marLeft w:val="0"/>
          <w:marRight w:val="0"/>
          <w:marTop w:val="0"/>
          <w:marBottom w:val="0"/>
          <w:divBdr>
            <w:top w:val="none" w:sz="0" w:space="0" w:color="auto"/>
            <w:left w:val="none" w:sz="0" w:space="0" w:color="auto"/>
            <w:bottom w:val="none" w:sz="0" w:space="0" w:color="auto"/>
            <w:right w:val="none" w:sz="0" w:space="0" w:color="auto"/>
          </w:divBdr>
        </w:div>
        <w:div w:id="1353873266">
          <w:marLeft w:val="0"/>
          <w:marRight w:val="0"/>
          <w:marTop w:val="0"/>
          <w:marBottom w:val="0"/>
          <w:divBdr>
            <w:top w:val="none" w:sz="0" w:space="0" w:color="auto"/>
            <w:left w:val="none" w:sz="0" w:space="0" w:color="auto"/>
            <w:bottom w:val="none" w:sz="0" w:space="0" w:color="auto"/>
            <w:right w:val="none" w:sz="0" w:space="0" w:color="auto"/>
          </w:divBdr>
        </w:div>
        <w:div w:id="1446198258">
          <w:marLeft w:val="0"/>
          <w:marRight w:val="0"/>
          <w:marTop w:val="0"/>
          <w:marBottom w:val="0"/>
          <w:divBdr>
            <w:top w:val="none" w:sz="0" w:space="0" w:color="auto"/>
            <w:left w:val="none" w:sz="0" w:space="0" w:color="auto"/>
            <w:bottom w:val="none" w:sz="0" w:space="0" w:color="auto"/>
            <w:right w:val="none" w:sz="0" w:space="0" w:color="auto"/>
          </w:divBdr>
        </w:div>
        <w:div w:id="1507207930">
          <w:marLeft w:val="0"/>
          <w:marRight w:val="0"/>
          <w:marTop w:val="0"/>
          <w:marBottom w:val="0"/>
          <w:divBdr>
            <w:top w:val="none" w:sz="0" w:space="0" w:color="auto"/>
            <w:left w:val="none" w:sz="0" w:space="0" w:color="auto"/>
            <w:bottom w:val="none" w:sz="0" w:space="0" w:color="auto"/>
            <w:right w:val="none" w:sz="0" w:space="0" w:color="auto"/>
          </w:divBdr>
        </w:div>
        <w:div w:id="1516112630">
          <w:marLeft w:val="0"/>
          <w:marRight w:val="0"/>
          <w:marTop w:val="0"/>
          <w:marBottom w:val="0"/>
          <w:divBdr>
            <w:top w:val="none" w:sz="0" w:space="0" w:color="auto"/>
            <w:left w:val="none" w:sz="0" w:space="0" w:color="auto"/>
            <w:bottom w:val="none" w:sz="0" w:space="0" w:color="auto"/>
            <w:right w:val="none" w:sz="0" w:space="0" w:color="auto"/>
          </w:divBdr>
        </w:div>
        <w:div w:id="1528249794">
          <w:marLeft w:val="0"/>
          <w:marRight w:val="0"/>
          <w:marTop w:val="0"/>
          <w:marBottom w:val="0"/>
          <w:divBdr>
            <w:top w:val="none" w:sz="0" w:space="0" w:color="auto"/>
            <w:left w:val="none" w:sz="0" w:space="0" w:color="auto"/>
            <w:bottom w:val="none" w:sz="0" w:space="0" w:color="auto"/>
            <w:right w:val="none" w:sz="0" w:space="0" w:color="auto"/>
          </w:divBdr>
        </w:div>
        <w:div w:id="1733194059">
          <w:marLeft w:val="0"/>
          <w:marRight w:val="0"/>
          <w:marTop w:val="0"/>
          <w:marBottom w:val="0"/>
          <w:divBdr>
            <w:top w:val="none" w:sz="0" w:space="0" w:color="auto"/>
            <w:left w:val="none" w:sz="0" w:space="0" w:color="auto"/>
            <w:bottom w:val="none" w:sz="0" w:space="0" w:color="auto"/>
            <w:right w:val="none" w:sz="0" w:space="0" w:color="auto"/>
          </w:divBdr>
        </w:div>
        <w:div w:id="1736472457">
          <w:marLeft w:val="0"/>
          <w:marRight w:val="0"/>
          <w:marTop w:val="0"/>
          <w:marBottom w:val="0"/>
          <w:divBdr>
            <w:top w:val="none" w:sz="0" w:space="0" w:color="auto"/>
            <w:left w:val="none" w:sz="0" w:space="0" w:color="auto"/>
            <w:bottom w:val="none" w:sz="0" w:space="0" w:color="auto"/>
            <w:right w:val="none" w:sz="0" w:space="0" w:color="auto"/>
          </w:divBdr>
        </w:div>
        <w:div w:id="1736776607">
          <w:marLeft w:val="0"/>
          <w:marRight w:val="0"/>
          <w:marTop w:val="0"/>
          <w:marBottom w:val="0"/>
          <w:divBdr>
            <w:top w:val="none" w:sz="0" w:space="0" w:color="auto"/>
            <w:left w:val="none" w:sz="0" w:space="0" w:color="auto"/>
            <w:bottom w:val="none" w:sz="0" w:space="0" w:color="auto"/>
            <w:right w:val="none" w:sz="0" w:space="0" w:color="auto"/>
          </w:divBdr>
        </w:div>
        <w:div w:id="1781219809">
          <w:marLeft w:val="0"/>
          <w:marRight w:val="0"/>
          <w:marTop w:val="0"/>
          <w:marBottom w:val="0"/>
          <w:divBdr>
            <w:top w:val="none" w:sz="0" w:space="0" w:color="auto"/>
            <w:left w:val="none" w:sz="0" w:space="0" w:color="auto"/>
            <w:bottom w:val="none" w:sz="0" w:space="0" w:color="auto"/>
            <w:right w:val="none" w:sz="0" w:space="0" w:color="auto"/>
          </w:divBdr>
        </w:div>
        <w:div w:id="1819301303">
          <w:marLeft w:val="0"/>
          <w:marRight w:val="0"/>
          <w:marTop w:val="0"/>
          <w:marBottom w:val="0"/>
          <w:divBdr>
            <w:top w:val="none" w:sz="0" w:space="0" w:color="auto"/>
            <w:left w:val="none" w:sz="0" w:space="0" w:color="auto"/>
            <w:bottom w:val="none" w:sz="0" w:space="0" w:color="auto"/>
            <w:right w:val="none" w:sz="0" w:space="0" w:color="auto"/>
          </w:divBdr>
        </w:div>
        <w:div w:id="1824277759">
          <w:marLeft w:val="0"/>
          <w:marRight w:val="0"/>
          <w:marTop w:val="0"/>
          <w:marBottom w:val="0"/>
          <w:divBdr>
            <w:top w:val="none" w:sz="0" w:space="0" w:color="auto"/>
            <w:left w:val="none" w:sz="0" w:space="0" w:color="auto"/>
            <w:bottom w:val="none" w:sz="0" w:space="0" w:color="auto"/>
            <w:right w:val="none" w:sz="0" w:space="0" w:color="auto"/>
          </w:divBdr>
        </w:div>
        <w:div w:id="1942908190">
          <w:marLeft w:val="0"/>
          <w:marRight w:val="0"/>
          <w:marTop w:val="0"/>
          <w:marBottom w:val="0"/>
          <w:divBdr>
            <w:top w:val="none" w:sz="0" w:space="0" w:color="auto"/>
            <w:left w:val="none" w:sz="0" w:space="0" w:color="auto"/>
            <w:bottom w:val="none" w:sz="0" w:space="0" w:color="auto"/>
            <w:right w:val="none" w:sz="0" w:space="0" w:color="auto"/>
          </w:divBdr>
        </w:div>
        <w:div w:id="1945336619">
          <w:marLeft w:val="0"/>
          <w:marRight w:val="0"/>
          <w:marTop w:val="0"/>
          <w:marBottom w:val="0"/>
          <w:divBdr>
            <w:top w:val="none" w:sz="0" w:space="0" w:color="auto"/>
            <w:left w:val="none" w:sz="0" w:space="0" w:color="auto"/>
            <w:bottom w:val="none" w:sz="0" w:space="0" w:color="auto"/>
            <w:right w:val="none" w:sz="0" w:space="0" w:color="auto"/>
          </w:divBdr>
        </w:div>
        <w:div w:id="1956592072">
          <w:marLeft w:val="0"/>
          <w:marRight w:val="0"/>
          <w:marTop w:val="0"/>
          <w:marBottom w:val="0"/>
          <w:divBdr>
            <w:top w:val="none" w:sz="0" w:space="0" w:color="auto"/>
            <w:left w:val="none" w:sz="0" w:space="0" w:color="auto"/>
            <w:bottom w:val="none" w:sz="0" w:space="0" w:color="auto"/>
            <w:right w:val="none" w:sz="0" w:space="0" w:color="auto"/>
          </w:divBdr>
        </w:div>
        <w:div w:id="1977835592">
          <w:marLeft w:val="0"/>
          <w:marRight w:val="0"/>
          <w:marTop w:val="0"/>
          <w:marBottom w:val="0"/>
          <w:divBdr>
            <w:top w:val="none" w:sz="0" w:space="0" w:color="auto"/>
            <w:left w:val="none" w:sz="0" w:space="0" w:color="auto"/>
            <w:bottom w:val="none" w:sz="0" w:space="0" w:color="auto"/>
            <w:right w:val="none" w:sz="0" w:space="0" w:color="auto"/>
          </w:divBdr>
        </w:div>
      </w:divsChild>
    </w:div>
    <w:div w:id="142082497">
      <w:bodyDiv w:val="1"/>
      <w:marLeft w:val="0"/>
      <w:marRight w:val="0"/>
      <w:marTop w:val="0"/>
      <w:marBottom w:val="0"/>
      <w:divBdr>
        <w:top w:val="none" w:sz="0" w:space="0" w:color="auto"/>
        <w:left w:val="none" w:sz="0" w:space="0" w:color="auto"/>
        <w:bottom w:val="none" w:sz="0" w:space="0" w:color="auto"/>
        <w:right w:val="none" w:sz="0" w:space="0" w:color="auto"/>
      </w:divBdr>
      <w:divsChild>
        <w:div w:id="23945244">
          <w:marLeft w:val="0"/>
          <w:marRight w:val="0"/>
          <w:marTop w:val="0"/>
          <w:marBottom w:val="0"/>
          <w:divBdr>
            <w:top w:val="none" w:sz="0" w:space="0" w:color="auto"/>
            <w:left w:val="none" w:sz="0" w:space="0" w:color="auto"/>
            <w:bottom w:val="none" w:sz="0" w:space="0" w:color="auto"/>
            <w:right w:val="none" w:sz="0" w:space="0" w:color="auto"/>
          </w:divBdr>
        </w:div>
        <w:div w:id="27461724">
          <w:marLeft w:val="0"/>
          <w:marRight w:val="0"/>
          <w:marTop w:val="0"/>
          <w:marBottom w:val="0"/>
          <w:divBdr>
            <w:top w:val="none" w:sz="0" w:space="0" w:color="auto"/>
            <w:left w:val="none" w:sz="0" w:space="0" w:color="auto"/>
            <w:bottom w:val="none" w:sz="0" w:space="0" w:color="auto"/>
            <w:right w:val="none" w:sz="0" w:space="0" w:color="auto"/>
          </w:divBdr>
        </w:div>
        <w:div w:id="101464267">
          <w:marLeft w:val="0"/>
          <w:marRight w:val="0"/>
          <w:marTop w:val="0"/>
          <w:marBottom w:val="0"/>
          <w:divBdr>
            <w:top w:val="none" w:sz="0" w:space="0" w:color="auto"/>
            <w:left w:val="none" w:sz="0" w:space="0" w:color="auto"/>
            <w:bottom w:val="none" w:sz="0" w:space="0" w:color="auto"/>
            <w:right w:val="none" w:sz="0" w:space="0" w:color="auto"/>
          </w:divBdr>
        </w:div>
        <w:div w:id="683747137">
          <w:marLeft w:val="0"/>
          <w:marRight w:val="0"/>
          <w:marTop w:val="0"/>
          <w:marBottom w:val="0"/>
          <w:divBdr>
            <w:top w:val="none" w:sz="0" w:space="0" w:color="auto"/>
            <w:left w:val="none" w:sz="0" w:space="0" w:color="auto"/>
            <w:bottom w:val="none" w:sz="0" w:space="0" w:color="auto"/>
            <w:right w:val="none" w:sz="0" w:space="0" w:color="auto"/>
          </w:divBdr>
        </w:div>
        <w:div w:id="804397809">
          <w:marLeft w:val="0"/>
          <w:marRight w:val="0"/>
          <w:marTop w:val="0"/>
          <w:marBottom w:val="0"/>
          <w:divBdr>
            <w:top w:val="none" w:sz="0" w:space="0" w:color="auto"/>
            <w:left w:val="none" w:sz="0" w:space="0" w:color="auto"/>
            <w:bottom w:val="none" w:sz="0" w:space="0" w:color="auto"/>
            <w:right w:val="none" w:sz="0" w:space="0" w:color="auto"/>
          </w:divBdr>
        </w:div>
        <w:div w:id="1058937611">
          <w:marLeft w:val="0"/>
          <w:marRight w:val="0"/>
          <w:marTop w:val="0"/>
          <w:marBottom w:val="0"/>
          <w:divBdr>
            <w:top w:val="none" w:sz="0" w:space="0" w:color="auto"/>
            <w:left w:val="none" w:sz="0" w:space="0" w:color="auto"/>
            <w:bottom w:val="none" w:sz="0" w:space="0" w:color="auto"/>
            <w:right w:val="none" w:sz="0" w:space="0" w:color="auto"/>
          </w:divBdr>
        </w:div>
        <w:div w:id="1172987199">
          <w:marLeft w:val="0"/>
          <w:marRight w:val="0"/>
          <w:marTop w:val="0"/>
          <w:marBottom w:val="0"/>
          <w:divBdr>
            <w:top w:val="none" w:sz="0" w:space="0" w:color="auto"/>
            <w:left w:val="none" w:sz="0" w:space="0" w:color="auto"/>
            <w:bottom w:val="none" w:sz="0" w:space="0" w:color="auto"/>
            <w:right w:val="none" w:sz="0" w:space="0" w:color="auto"/>
          </w:divBdr>
        </w:div>
        <w:div w:id="1176075962">
          <w:marLeft w:val="0"/>
          <w:marRight w:val="0"/>
          <w:marTop w:val="0"/>
          <w:marBottom w:val="0"/>
          <w:divBdr>
            <w:top w:val="none" w:sz="0" w:space="0" w:color="auto"/>
            <w:left w:val="none" w:sz="0" w:space="0" w:color="auto"/>
            <w:bottom w:val="none" w:sz="0" w:space="0" w:color="auto"/>
            <w:right w:val="none" w:sz="0" w:space="0" w:color="auto"/>
          </w:divBdr>
        </w:div>
        <w:div w:id="1230842229">
          <w:marLeft w:val="0"/>
          <w:marRight w:val="0"/>
          <w:marTop w:val="0"/>
          <w:marBottom w:val="0"/>
          <w:divBdr>
            <w:top w:val="none" w:sz="0" w:space="0" w:color="auto"/>
            <w:left w:val="none" w:sz="0" w:space="0" w:color="auto"/>
            <w:bottom w:val="none" w:sz="0" w:space="0" w:color="auto"/>
            <w:right w:val="none" w:sz="0" w:space="0" w:color="auto"/>
          </w:divBdr>
        </w:div>
        <w:div w:id="1260259608">
          <w:marLeft w:val="0"/>
          <w:marRight w:val="0"/>
          <w:marTop w:val="0"/>
          <w:marBottom w:val="0"/>
          <w:divBdr>
            <w:top w:val="none" w:sz="0" w:space="0" w:color="auto"/>
            <w:left w:val="none" w:sz="0" w:space="0" w:color="auto"/>
            <w:bottom w:val="none" w:sz="0" w:space="0" w:color="auto"/>
            <w:right w:val="none" w:sz="0" w:space="0" w:color="auto"/>
          </w:divBdr>
        </w:div>
        <w:div w:id="1316372674">
          <w:marLeft w:val="0"/>
          <w:marRight w:val="0"/>
          <w:marTop w:val="0"/>
          <w:marBottom w:val="0"/>
          <w:divBdr>
            <w:top w:val="none" w:sz="0" w:space="0" w:color="auto"/>
            <w:left w:val="none" w:sz="0" w:space="0" w:color="auto"/>
            <w:bottom w:val="none" w:sz="0" w:space="0" w:color="auto"/>
            <w:right w:val="none" w:sz="0" w:space="0" w:color="auto"/>
          </w:divBdr>
        </w:div>
        <w:div w:id="1405372150">
          <w:marLeft w:val="0"/>
          <w:marRight w:val="0"/>
          <w:marTop w:val="0"/>
          <w:marBottom w:val="0"/>
          <w:divBdr>
            <w:top w:val="none" w:sz="0" w:space="0" w:color="auto"/>
            <w:left w:val="none" w:sz="0" w:space="0" w:color="auto"/>
            <w:bottom w:val="none" w:sz="0" w:space="0" w:color="auto"/>
            <w:right w:val="none" w:sz="0" w:space="0" w:color="auto"/>
          </w:divBdr>
        </w:div>
        <w:div w:id="1419861117">
          <w:marLeft w:val="0"/>
          <w:marRight w:val="0"/>
          <w:marTop w:val="0"/>
          <w:marBottom w:val="0"/>
          <w:divBdr>
            <w:top w:val="none" w:sz="0" w:space="0" w:color="auto"/>
            <w:left w:val="none" w:sz="0" w:space="0" w:color="auto"/>
            <w:bottom w:val="none" w:sz="0" w:space="0" w:color="auto"/>
            <w:right w:val="none" w:sz="0" w:space="0" w:color="auto"/>
          </w:divBdr>
        </w:div>
        <w:div w:id="1642418403">
          <w:marLeft w:val="0"/>
          <w:marRight w:val="0"/>
          <w:marTop w:val="0"/>
          <w:marBottom w:val="0"/>
          <w:divBdr>
            <w:top w:val="none" w:sz="0" w:space="0" w:color="auto"/>
            <w:left w:val="none" w:sz="0" w:space="0" w:color="auto"/>
            <w:bottom w:val="none" w:sz="0" w:space="0" w:color="auto"/>
            <w:right w:val="none" w:sz="0" w:space="0" w:color="auto"/>
          </w:divBdr>
        </w:div>
        <w:div w:id="1670711710">
          <w:marLeft w:val="0"/>
          <w:marRight w:val="0"/>
          <w:marTop w:val="0"/>
          <w:marBottom w:val="0"/>
          <w:divBdr>
            <w:top w:val="none" w:sz="0" w:space="0" w:color="auto"/>
            <w:left w:val="none" w:sz="0" w:space="0" w:color="auto"/>
            <w:bottom w:val="none" w:sz="0" w:space="0" w:color="auto"/>
            <w:right w:val="none" w:sz="0" w:space="0" w:color="auto"/>
          </w:divBdr>
        </w:div>
        <w:div w:id="1798377768">
          <w:marLeft w:val="0"/>
          <w:marRight w:val="0"/>
          <w:marTop w:val="0"/>
          <w:marBottom w:val="0"/>
          <w:divBdr>
            <w:top w:val="none" w:sz="0" w:space="0" w:color="auto"/>
            <w:left w:val="none" w:sz="0" w:space="0" w:color="auto"/>
            <w:bottom w:val="none" w:sz="0" w:space="0" w:color="auto"/>
            <w:right w:val="none" w:sz="0" w:space="0" w:color="auto"/>
          </w:divBdr>
        </w:div>
        <w:div w:id="1855069858">
          <w:marLeft w:val="0"/>
          <w:marRight w:val="0"/>
          <w:marTop w:val="0"/>
          <w:marBottom w:val="0"/>
          <w:divBdr>
            <w:top w:val="none" w:sz="0" w:space="0" w:color="auto"/>
            <w:left w:val="none" w:sz="0" w:space="0" w:color="auto"/>
            <w:bottom w:val="none" w:sz="0" w:space="0" w:color="auto"/>
            <w:right w:val="none" w:sz="0" w:space="0" w:color="auto"/>
          </w:divBdr>
        </w:div>
        <w:div w:id="1863855242">
          <w:marLeft w:val="0"/>
          <w:marRight w:val="0"/>
          <w:marTop w:val="0"/>
          <w:marBottom w:val="0"/>
          <w:divBdr>
            <w:top w:val="none" w:sz="0" w:space="0" w:color="auto"/>
            <w:left w:val="none" w:sz="0" w:space="0" w:color="auto"/>
            <w:bottom w:val="none" w:sz="0" w:space="0" w:color="auto"/>
            <w:right w:val="none" w:sz="0" w:space="0" w:color="auto"/>
          </w:divBdr>
        </w:div>
        <w:div w:id="1939560641">
          <w:marLeft w:val="0"/>
          <w:marRight w:val="0"/>
          <w:marTop w:val="0"/>
          <w:marBottom w:val="0"/>
          <w:divBdr>
            <w:top w:val="none" w:sz="0" w:space="0" w:color="auto"/>
            <w:left w:val="none" w:sz="0" w:space="0" w:color="auto"/>
            <w:bottom w:val="none" w:sz="0" w:space="0" w:color="auto"/>
            <w:right w:val="none" w:sz="0" w:space="0" w:color="auto"/>
          </w:divBdr>
        </w:div>
      </w:divsChild>
    </w:div>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229927658">
      <w:bodyDiv w:val="1"/>
      <w:marLeft w:val="0"/>
      <w:marRight w:val="0"/>
      <w:marTop w:val="0"/>
      <w:marBottom w:val="0"/>
      <w:divBdr>
        <w:top w:val="none" w:sz="0" w:space="0" w:color="auto"/>
        <w:left w:val="none" w:sz="0" w:space="0" w:color="auto"/>
        <w:bottom w:val="none" w:sz="0" w:space="0" w:color="auto"/>
        <w:right w:val="none" w:sz="0" w:space="0" w:color="auto"/>
      </w:divBdr>
      <w:divsChild>
        <w:div w:id="185991603">
          <w:marLeft w:val="0"/>
          <w:marRight w:val="0"/>
          <w:marTop w:val="0"/>
          <w:marBottom w:val="0"/>
          <w:divBdr>
            <w:top w:val="none" w:sz="0" w:space="0" w:color="auto"/>
            <w:left w:val="none" w:sz="0" w:space="0" w:color="auto"/>
            <w:bottom w:val="none" w:sz="0" w:space="0" w:color="auto"/>
            <w:right w:val="none" w:sz="0" w:space="0" w:color="auto"/>
          </w:divBdr>
        </w:div>
        <w:div w:id="1162164947">
          <w:marLeft w:val="0"/>
          <w:marRight w:val="0"/>
          <w:marTop w:val="0"/>
          <w:marBottom w:val="0"/>
          <w:divBdr>
            <w:top w:val="none" w:sz="0" w:space="0" w:color="auto"/>
            <w:left w:val="none" w:sz="0" w:space="0" w:color="auto"/>
            <w:bottom w:val="none" w:sz="0" w:space="0" w:color="auto"/>
            <w:right w:val="none" w:sz="0" w:space="0" w:color="auto"/>
          </w:divBdr>
        </w:div>
        <w:div w:id="1534921175">
          <w:marLeft w:val="0"/>
          <w:marRight w:val="0"/>
          <w:marTop w:val="0"/>
          <w:marBottom w:val="0"/>
          <w:divBdr>
            <w:top w:val="none" w:sz="0" w:space="0" w:color="auto"/>
            <w:left w:val="none" w:sz="0" w:space="0" w:color="auto"/>
            <w:bottom w:val="none" w:sz="0" w:space="0" w:color="auto"/>
            <w:right w:val="none" w:sz="0" w:space="0" w:color="auto"/>
          </w:divBdr>
        </w:div>
        <w:div w:id="2102681120">
          <w:marLeft w:val="0"/>
          <w:marRight w:val="0"/>
          <w:marTop w:val="0"/>
          <w:marBottom w:val="0"/>
          <w:divBdr>
            <w:top w:val="none" w:sz="0" w:space="0" w:color="auto"/>
            <w:left w:val="none" w:sz="0" w:space="0" w:color="auto"/>
            <w:bottom w:val="none" w:sz="0" w:space="0" w:color="auto"/>
            <w:right w:val="none" w:sz="0" w:space="0" w:color="auto"/>
          </w:divBdr>
        </w:div>
        <w:div w:id="2137023829">
          <w:marLeft w:val="0"/>
          <w:marRight w:val="0"/>
          <w:marTop w:val="0"/>
          <w:marBottom w:val="0"/>
          <w:divBdr>
            <w:top w:val="none" w:sz="0" w:space="0" w:color="auto"/>
            <w:left w:val="none" w:sz="0" w:space="0" w:color="auto"/>
            <w:bottom w:val="none" w:sz="0" w:space="0" w:color="auto"/>
            <w:right w:val="none" w:sz="0" w:space="0" w:color="auto"/>
          </w:divBdr>
        </w:div>
      </w:divsChild>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77393581">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113398930">
      <w:bodyDiv w:val="1"/>
      <w:marLeft w:val="0"/>
      <w:marRight w:val="0"/>
      <w:marTop w:val="0"/>
      <w:marBottom w:val="0"/>
      <w:divBdr>
        <w:top w:val="none" w:sz="0" w:space="0" w:color="auto"/>
        <w:left w:val="none" w:sz="0" w:space="0" w:color="auto"/>
        <w:bottom w:val="none" w:sz="0" w:space="0" w:color="auto"/>
        <w:right w:val="none" w:sz="0" w:space="0" w:color="auto"/>
      </w:divBdr>
      <w:divsChild>
        <w:div w:id="212625073">
          <w:marLeft w:val="0"/>
          <w:marRight w:val="0"/>
          <w:marTop w:val="0"/>
          <w:marBottom w:val="0"/>
          <w:divBdr>
            <w:top w:val="none" w:sz="0" w:space="0" w:color="auto"/>
            <w:left w:val="none" w:sz="0" w:space="0" w:color="auto"/>
            <w:bottom w:val="none" w:sz="0" w:space="0" w:color="auto"/>
            <w:right w:val="none" w:sz="0" w:space="0" w:color="auto"/>
          </w:divBdr>
        </w:div>
        <w:div w:id="379131401">
          <w:marLeft w:val="0"/>
          <w:marRight w:val="0"/>
          <w:marTop w:val="0"/>
          <w:marBottom w:val="0"/>
          <w:divBdr>
            <w:top w:val="none" w:sz="0" w:space="0" w:color="auto"/>
            <w:left w:val="none" w:sz="0" w:space="0" w:color="auto"/>
            <w:bottom w:val="none" w:sz="0" w:space="0" w:color="auto"/>
            <w:right w:val="none" w:sz="0" w:space="0" w:color="auto"/>
          </w:divBdr>
        </w:div>
        <w:div w:id="1068071258">
          <w:marLeft w:val="0"/>
          <w:marRight w:val="0"/>
          <w:marTop w:val="0"/>
          <w:marBottom w:val="0"/>
          <w:divBdr>
            <w:top w:val="none" w:sz="0" w:space="0" w:color="auto"/>
            <w:left w:val="none" w:sz="0" w:space="0" w:color="auto"/>
            <w:bottom w:val="none" w:sz="0" w:space="0" w:color="auto"/>
            <w:right w:val="none" w:sz="0" w:space="0" w:color="auto"/>
          </w:divBdr>
        </w:div>
        <w:div w:id="1224372967">
          <w:marLeft w:val="0"/>
          <w:marRight w:val="0"/>
          <w:marTop w:val="0"/>
          <w:marBottom w:val="0"/>
          <w:divBdr>
            <w:top w:val="none" w:sz="0" w:space="0" w:color="auto"/>
            <w:left w:val="none" w:sz="0" w:space="0" w:color="auto"/>
            <w:bottom w:val="none" w:sz="0" w:space="0" w:color="auto"/>
            <w:right w:val="none" w:sz="0" w:space="0" w:color="auto"/>
          </w:divBdr>
        </w:div>
        <w:div w:id="1277525321">
          <w:marLeft w:val="0"/>
          <w:marRight w:val="0"/>
          <w:marTop w:val="0"/>
          <w:marBottom w:val="0"/>
          <w:divBdr>
            <w:top w:val="none" w:sz="0" w:space="0" w:color="auto"/>
            <w:left w:val="none" w:sz="0" w:space="0" w:color="auto"/>
            <w:bottom w:val="none" w:sz="0" w:space="0" w:color="auto"/>
            <w:right w:val="none" w:sz="0" w:space="0" w:color="auto"/>
          </w:divBdr>
        </w:div>
        <w:div w:id="1390113839">
          <w:marLeft w:val="0"/>
          <w:marRight w:val="0"/>
          <w:marTop w:val="0"/>
          <w:marBottom w:val="0"/>
          <w:divBdr>
            <w:top w:val="none" w:sz="0" w:space="0" w:color="auto"/>
            <w:left w:val="none" w:sz="0" w:space="0" w:color="auto"/>
            <w:bottom w:val="none" w:sz="0" w:space="0" w:color="auto"/>
            <w:right w:val="none" w:sz="0" w:space="0" w:color="auto"/>
          </w:divBdr>
        </w:div>
        <w:div w:id="1535188353">
          <w:marLeft w:val="0"/>
          <w:marRight w:val="0"/>
          <w:marTop w:val="0"/>
          <w:marBottom w:val="0"/>
          <w:divBdr>
            <w:top w:val="none" w:sz="0" w:space="0" w:color="auto"/>
            <w:left w:val="none" w:sz="0" w:space="0" w:color="auto"/>
            <w:bottom w:val="none" w:sz="0" w:space="0" w:color="auto"/>
            <w:right w:val="none" w:sz="0" w:space="0" w:color="auto"/>
          </w:divBdr>
        </w:div>
        <w:div w:id="1627587773">
          <w:marLeft w:val="0"/>
          <w:marRight w:val="0"/>
          <w:marTop w:val="0"/>
          <w:marBottom w:val="0"/>
          <w:divBdr>
            <w:top w:val="none" w:sz="0" w:space="0" w:color="auto"/>
            <w:left w:val="none" w:sz="0" w:space="0" w:color="auto"/>
            <w:bottom w:val="none" w:sz="0" w:space="0" w:color="auto"/>
            <w:right w:val="none" w:sz="0" w:space="0" w:color="auto"/>
          </w:divBdr>
        </w:div>
        <w:div w:id="1651056728">
          <w:marLeft w:val="0"/>
          <w:marRight w:val="0"/>
          <w:marTop w:val="0"/>
          <w:marBottom w:val="0"/>
          <w:divBdr>
            <w:top w:val="none" w:sz="0" w:space="0" w:color="auto"/>
            <w:left w:val="none" w:sz="0" w:space="0" w:color="auto"/>
            <w:bottom w:val="none" w:sz="0" w:space="0" w:color="auto"/>
            <w:right w:val="none" w:sz="0" w:space="0" w:color="auto"/>
          </w:divBdr>
        </w:div>
        <w:div w:id="1821534915">
          <w:marLeft w:val="0"/>
          <w:marRight w:val="0"/>
          <w:marTop w:val="0"/>
          <w:marBottom w:val="0"/>
          <w:divBdr>
            <w:top w:val="none" w:sz="0" w:space="0" w:color="auto"/>
            <w:left w:val="none" w:sz="0" w:space="0" w:color="auto"/>
            <w:bottom w:val="none" w:sz="0" w:space="0" w:color="auto"/>
            <w:right w:val="none" w:sz="0" w:space="0" w:color="auto"/>
          </w:divBdr>
        </w:div>
        <w:div w:id="1877279320">
          <w:marLeft w:val="0"/>
          <w:marRight w:val="0"/>
          <w:marTop w:val="0"/>
          <w:marBottom w:val="0"/>
          <w:divBdr>
            <w:top w:val="none" w:sz="0" w:space="0" w:color="auto"/>
            <w:left w:val="none" w:sz="0" w:space="0" w:color="auto"/>
            <w:bottom w:val="none" w:sz="0" w:space="0" w:color="auto"/>
            <w:right w:val="none" w:sz="0" w:space="0" w:color="auto"/>
          </w:divBdr>
        </w:div>
        <w:div w:id="1937009351">
          <w:marLeft w:val="0"/>
          <w:marRight w:val="0"/>
          <w:marTop w:val="0"/>
          <w:marBottom w:val="0"/>
          <w:divBdr>
            <w:top w:val="none" w:sz="0" w:space="0" w:color="auto"/>
            <w:left w:val="none" w:sz="0" w:space="0" w:color="auto"/>
            <w:bottom w:val="none" w:sz="0" w:space="0" w:color="auto"/>
            <w:right w:val="none" w:sz="0" w:space="0" w:color="auto"/>
          </w:divBdr>
        </w:div>
      </w:divsChild>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510950975">
      <w:bodyDiv w:val="1"/>
      <w:marLeft w:val="0"/>
      <w:marRight w:val="0"/>
      <w:marTop w:val="0"/>
      <w:marBottom w:val="0"/>
      <w:divBdr>
        <w:top w:val="none" w:sz="0" w:space="0" w:color="auto"/>
        <w:left w:val="none" w:sz="0" w:space="0" w:color="auto"/>
        <w:bottom w:val="none" w:sz="0" w:space="0" w:color="auto"/>
        <w:right w:val="none" w:sz="0" w:space="0" w:color="auto"/>
      </w:divBdr>
      <w:divsChild>
        <w:div w:id="224024251">
          <w:marLeft w:val="0"/>
          <w:marRight w:val="0"/>
          <w:marTop w:val="0"/>
          <w:marBottom w:val="0"/>
          <w:divBdr>
            <w:top w:val="none" w:sz="0" w:space="0" w:color="auto"/>
            <w:left w:val="none" w:sz="0" w:space="0" w:color="auto"/>
            <w:bottom w:val="none" w:sz="0" w:space="0" w:color="auto"/>
            <w:right w:val="none" w:sz="0" w:space="0" w:color="auto"/>
          </w:divBdr>
        </w:div>
        <w:div w:id="482547012">
          <w:marLeft w:val="0"/>
          <w:marRight w:val="0"/>
          <w:marTop w:val="0"/>
          <w:marBottom w:val="0"/>
          <w:divBdr>
            <w:top w:val="none" w:sz="0" w:space="0" w:color="auto"/>
            <w:left w:val="none" w:sz="0" w:space="0" w:color="auto"/>
            <w:bottom w:val="none" w:sz="0" w:space="0" w:color="auto"/>
            <w:right w:val="none" w:sz="0" w:space="0" w:color="auto"/>
          </w:divBdr>
        </w:div>
        <w:div w:id="1103844305">
          <w:marLeft w:val="0"/>
          <w:marRight w:val="0"/>
          <w:marTop w:val="0"/>
          <w:marBottom w:val="0"/>
          <w:divBdr>
            <w:top w:val="none" w:sz="0" w:space="0" w:color="auto"/>
            <w:left w:val="none" w:sz="0" w:space="0" w:color="auto"/>
            <w:bottom w:val="none" w:sz="0" w:space="0" w:color="auto"/>
            <w:right w:val="none" w:sz="0" w:space="0" w:color="auto"/>
          </w:divBdr>
        </w:div>
        <w:div w:id="1128669580">
          <w:marLeft w:val="0"/>
          <w:marRight w:val="0"/>
          <w:marTop w:val="0"/>
          <w:marBottom w:val="0"/>
          <w:divBdr>
            <w:top w:val="none" w:sz="0" w:space="0" w:color="auto"/>
            <w:left w:val="none" w:sz="0" w:space="0" w:color="auto"/>
            <w:bottom w:val="none" w:sz="0" w:space="0" w:color="auto"/>
            <w:right w:val="none" w:sz="0" w:space="0" w:color="auto"/>
          </w:divBdr>
        </w:div>
        <w:div w:id="1551653490">
          <w:marLeft w:val="0"/>
          <w:marRight w:val="0"/>
          <w:marTop w:val="0"/>
          <w:marBottom w:val="0"/>
          <w:divBdr>
            <w:top w:val="none" w:sz="0" w:space="0" w:color="auto"/>
            <w:left w:val="none" w:sz="0" w:space="0" w:color="auto"/>
            <w:bottom w:val="none" w:sz="0" w:space="0" w:color="auto"/>
            <w:right w:val="none" w:sz="0" w:space="0" w:color="auto"/>
          </w:divBdr>
        </w:div>
        <w:div w:id="2099017364">
          <w:marLeft w:val="0"/>
          <w:marRight w:val="0"/>
          <w:marTop w:val="0"/>
          <w:marBottom w:val="0"/>
          <w:divBdr>
            <w:top w:val="none" w:sz="0" w:space="0" w:color="auto"/>
            <w:left w:val="none" w:sz="0" w:space="0" w:color="auto"/>
            <w:bottom w:val="none" w:sz="0" w:space="0" w:color="auto"/>
            <w:right w:val="none" w:sz="0" w:space="0" w:color="auto"/>
          </w:divBdr>
        </w:div>
      </w:divsChild>
    </w:div>
    <w:div w:id="1519193766">
      <w:bodyDiv w:val="1"/>
      <w:marLeft w:val="0"/>
      <w:marRight w:val="0"/>
      <w:marTop w:val="0"/>
      <w:marBottom w:val="0"/>
      <w:divBdr>
        <w:top w:val="none" w:sz="0" w:space="0" w:color="auto"/>
        <w:left w:val="none" w:sz="0" w:space="0" w:color="auto"/>
        <w:bottom w:val="none" w:sz="0" w:space="0" w:color="auto"/>
        <w:right w:val="none" w:sz="0" w:space="0" w:color="auto"/>
      </w:divBdr>
      <w:divsChild>
        <w:div w:id="153375028">
          <w:marLeft w:val="0"/>
          <w:marRight w:val="0"/>
          <w:marTop w:val="0"/>
          <w:marBottom w:val="0"/>
          <w:divBdr>
            <w:top w:val="none" w:sz="0" w:space="0" w:color="auto"/>
            <w:left w:val="none" w:sz="0" w:space="0" w:color="auto"/>
            <w:bottom w:val="none" w:sz="0" w:space="0" w:color="auto"/>
            <w:right w:val="none" w:sz="0" w:space="0" w:color="auto"/>
          </w:divBdr>
        </w:div>
        <w:div w:id="169947886">
          <w:marLeft w:val="0"/>
          <w:marRight w:val="0"/>
          <w:marTop w:val="0"/>
          <w:marBottom w:val="0"/>
          <w:divBdr>
            <w:top w:val="none" w:sz="0" w:space="0" w:color="auto"/>
            <w:left w:val="none" w:sz="0" w:space="0" w:color="auto"/>
            <w:bottom w:val="none" w:sz="0" w:space="0" w:color="auto"/>
            <w:right w:val="none" w:sz="0" w:space="0" w:color="auto"/>
          </w:divBdr>
        </w:div>
        <w:div w:id="1859393127">
          <w:marLeft w:val="0"/>
          <w:marRight w:val="0"/>
          <w:marTop w:val="0"/>
          <w:marBottom w:val="0"/>
          <w:divBdr>
            <w:top w:val="none" w:sz="0" w:space="0" w:color="auto"/>
            <w:left w:val="none" w:sz="0" w:space="0" w:color="auto"/>
            <w:bottom w:val="none" w:sz="0" w:space="0" w:color="auto"/>
            <w:right w:val="none" w:sz="0" w:space="0" w:color="auto"/>
          </w:divBdr>
        </w:div>
        <w:div w:id="1995986743">
          <w:marLeft w:val="0"/>
          <w:marRight w:val="0"/>
          <w:marTop w:val="0"/>
          <w:marBottom w:val="0"/>
          <w:divBdr>
            <w:top w:val="none" w:sz="0" w:space="0" w:color="auto"/>
            <w:left w:val="none" w:sz="0" w:space="0" w:color="auto"/>
            <w:bottom w:val="none" w:sz="0" w:space="0" w:color="auto"/>
            <w:right w:val="none" w:sz="0" w:space="0" w:color="auto"/>
          </w:divBdr>
        </w:div>
      </w:divsChild>
    </w:div>
    <w:div w:id="1769812037">
      <w:bodyDiv w:val="1"/>
      <w:marLeft w:val="0"/>
      <w:marRight w:val="0"/>
      <w:marTop w:val="0"/>
      <w:marBottom w:val="0"/>
      <w:divBdr>
        <w:top w:val="none" w:sz="0" w:space="0" w:color="auto"/>
        <w:left w:val="none" w:sz="0" w:space="0" w:color="auto"/>
        <w:bottom w:val="none" w:sz="0" w:space="0" w:color="auto"/>
        <w:right w:val="none" w:sz="0" w:space="0" w:color="auto"/>
      </w:divBdr>
      <w:divsChild>
        <w:div w:id="479807388">
          <w:marLeft w:val="0"/>
          <w:marRight w:val="0"/>
          <w:marTop w:val="0"/>
          <w:marBottom w:val="0"/>
          <w:divBdr>
            <w:top w:val="none" w:sz="0" w:space="0" w:color="auto"/>
            <w:left w:val="none" w:sz="0" w:space="0" w:color="auto"/>
            <w:bottom w:val="none" w:sz="0" w:space="0" w:color="auto"/>
            <w:right w:val="none" w:sz="0" w:space="0" w:color="auto"/>
          </w:divBdr>
        </w:div>
        <w:div w:id="842937679">
          <w:marLeft w:val="0"/>
          <w:marRight w:val="0"/>
          <w:marTop w:val="0"/>
          <w:marBottom w:val="0"/>
          <w:divBdr>
            <w:top w:val="none" w:sz="0" w:space="0" w:color="auto"/>
            <w:left w:val="none" w:sz="0" w:space="0" w:color="auto"/>
            <w:bottom w:val="none" w:sz="0" w:space="0" w:color="auto"/>
            <w:right w:val="none" w:sz="0" w:space="0" w:color="auto"/>
          </w:divBdr>
        </w:div>
        <w:div w:id="1510489516">
          <w:marLeft w:val="0"/>
          <w:marRight w:val="0"/>
          <w:marTop w:val="0"/>
          <w:marBottom w:val="0"/>
          <w:divBdr>
            <w:top w:val="none" w:sz="0" w:space="0" w:color="auto"/>
            <w:left w:val="none" w:sz="0" w:space="0" w:color="auto"/>
            <w:bottom w:val="none" w:sz="0" w:space="0" w:color="auto"/>
            <w:right w:val="none" w:sz="0" w:space="0" w:color="auto"/>
          </w:divBdr>
        </w:div>
        <w:div w:id="2077319184">
          <w:marLeft w:val="0"/>
          <w:marRight w:val="0"/>
          <w:marTop w:val="0"/>
          <w:marBottom w:val="0"/>
          <w:divBdr>
            <w:top w:val="none" w:sz="0" w:space="0" w:color="auto"/>
            <w:left w:val="none" w:sz="0" w:space="0" w:color="auto"/>
            <w:bottom w:val="none" w:sz="0" w:space="0" w:color="auto"/>
            <w:right w:val="none" w:sz="0" w:space="0" w:color="auto"/>
          </w:divBdr>
        </w:div>
      </w:divsChild>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eur-lex.europa.eu/LexUriServ/LexUriServ.do?uri=CELEX:31992L0043:EN:NOT" TargetMode="Externa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klimat.imgw.pl/wp-content/uploads/2013/01/tom3.pdf" TargetMode="External"/><Relationship Id="rId4" Type="http://schemas.openxmlformats.org/officeDocument/2006/relationships/hyperlink" Target="https://www.gov.uk/government/uploads/system/uploads/attachment_data/file/82428/suds-consult-annexf-ia-11122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003B-C7D4-490A-9D59-CF7FC65C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50</Pages>
  <Words>10782</Words>
  <Characters>64693</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75325</CharactersWithSpaces>
  <SharedDoc>false</SharedDoc>
  <HLinks>
    <vt:vector size="198" baseType="variant">
      <vt:variant>
        <vt:i4>6094906</vt:i4>
      </vt:variant>
      <vt:variant>
        <vt:i4>123</vt:i4>
      </vt:variant>
      <vt:variant>
        <vt:i4>0</vt:i4>
      </vt:variant>
      <vt:variant>
        <vt:i4>5</vt:i4>
      </vt:variant>
      <vt:variant>
        <vt:lpwstr>https://www.mos.gov.pl/kategoria/5681_krajowe/</vt:lpwstr>
      </vt:variant>
      <vt:variant>
        <vt:lpwstr/>
      </vt:variant>
      <vt:variant>
        <vt:i4>3211309</vt:i4>
      </vt:variant>
      <vt:variant>
        <vt:i4>120</vt:i4>
      </vt:variant>
      <vt:variant>
        <vt:i4>0</vt:i4>
      </vt:variant>
      <vt:variant>
        <vt:i4>5</vt:i4>
      </vt:variant>
      <vt:variant>
        <vt:lpwstr>http://www.pois.gov.pl/</vt:lpwstr>
      </vt:variant>
      <vt:variant>
        <vt:lpwstr/>
      </vt:variant>
      <vt:variant>
        <vt:i4>1835098</vt:i4>
      </vt:variant>
      <vt:variant>
        <vt:i4>117</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114</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111</vt:i4>
      </vt:variant>
      <vt:variant>
        <vt:i4>0</vt:i4>
      </vt:variant>
      <vt:variant>
        <vt:i4>5</vt:i4>
      </vt:variant>
      <vt:variant>
        <vt:lpwstr>http://eur-lex.europa.eu/LexUriServ/LexUriServ.do?uri=CELEX:31992L0043:EN:NOT</vt:lpwstr>
      </vt:variant>
      <vt:variant>
        <vt:lpwstr/>
      </vt:variant>
      <vt:variant>
        <vt:i4>3211309</vt:i4>
      </vt:variant>
      <vt:variant>
        <vt:i4>108</vt:i4>
      </vt:variant>
      <vt:variant>
        <vt:i4>0</vt:i4>
      </vt:variant>
      <vt:variant>
        <vt:i4>5</vt:i4>
      </vt:variant>
      <vt:variant>
        <vt:lpwstr>http://www.pois.gov.pl/</vt:lpwstr>
      </vt:variant>
      <vt:variant>
        <vt:lpwstr/>
      </vt:variant>
      <vt:variant>
        <vt:i4>5963800</vt:i4>
      </vt:variant>
      <vt:variant>
        <vt:i4>105</vt:i4>
      </vt:variant>
      <vt:variant>
        <vt:i4>0</vt:i4>
      </vt:variant>
      <vt:variant>
        <vt:i4>5</vt:i4>
      </vt:variant>
      <vt:variant>
        <vt:lpwstr>http://eur-lex.europa.eu/legal-content/PL/TXT/?uri=celex:52000DC0001</vt:lpwstr>
      </vt:variant>
      <vt:variant>
        <vt:lpwstr/>
      </vt:variant>
      <vt:variant>
        <vt:i4>3211289</vt:i4>
      </vt:variant>
      <vt:variant>
        <vt:i4>102</vt:i4>
      </vt:variant>
      <vt:variant>
        <vt:i4>0</vt:i4>
      </vt:variant>
      <vt:variant>
        <vt:i4>5</vt:i4>
      </vt:variant>
      <vt:variant>
        <vt:lpwstr>http://ec.europa.eu/competition/index_en.html</vt:lpwstr>
      </vt:variant>
      <vt:variant>
        <vt:lpwstr/>
      </vt:variant>
      <vt:variant>
        <vt:i4>3211309</vt:i4>
      </vt:variant>
      <vt:variant>
        <vt:i4>99</vt:i4>
      </vt:variant>
      <vt:variant>
        <vt:i4>0</vt:i4>
      </vt:variant>
      <vt:variant>
        <vt:i4>5</vt:i4>
      </vt:variant>
      <vt:variant>
        <vt:lpwstr>http://www.pois.gov.pl/</vt:lpwstr>
      </vt:variant>
      <vt:variant>
        <vt:lpwstr/>
      </vt:variant>
      <vt:variant>
        <vt:i4>1769529</vt:i4>
      </vt:variant>
      <vt:variant>
        <vt:i4>92</vt:i4>
      </vt:variant>
      <vt:variant>
        <vt:i4>0</vt:i4>
      </vt:variant>
      <vt:variant>
        <vt:i4>5</vt:i4>
      </vt:variant>
      <vt:variant>
        <vt:lpwstr/>
      </vt:variant>
      <vt:variant>
        <vt:lpwstr>_Toc428955024</vt:lpwstr>
      </vt:variant>
      <vt:variant>
        <vt:i4>1769529</vt:i4>
      </vt:variant>
      <vt:variant>
        <vt:i4>86</vt:i4>
      </vt:variant>
      <vt:variant>
        <vt:i4>0</vt:i4>
      </vt:variant>
      <vt:variant>
        <vt:i4>5</vt:i4>
      </vt:variant>
      <vt:variant>
        <vt:lpwstr/>
      </vt:variant>
      <vt:variant>
        <vt:lpwstr>_Toc428955023</vt:lpwstr>
      </vt:variant>
      <vt:variant>
        <vt:i4>1769529</vt:i4>
      </vt:variant>
      <vt:variant>
        <vt:i4>80</vt:i4>
      </vt:variant>
      <vt:variant>
        <vt:i4>0</vt:i4>
      </vt:variant>
      <vt:variant>
        <vt:i4>5</vt:i4>
      </vt:variant>
      <vt:variant>
        <vt:lpwstr/>
      </vt:variant>
      <vt:variant>
        <vt:lpwstr>_Toc428955022</vt:lpwstr>
      </vt:variant>
      <vt:variant>
        <vt:i4>1769529</vt:i4>
      </vt:variant>
      <vt:variant>
        <vt:i4>74</vt:i4>
      </vt:variant>
      <vt:variant>
        <vt:i4>0</vt:i4>
      </vt:variant>
      <vt:variant>
        <vt:i4>5</vt:i4>
      </vt:variant>
      <vt:variant>
        <vt:lpwstr/>
      </vt:variant>
      <vt:variant>
        <vt:lpwstr>_Toc428955021</vt:lpwstr>
      </vt:variant>
      <vt:variant>
        <vt:i4>1769529</vt:i4>
      </vt:variant>
      <vt:variant>
        <vt:i4>68</vt:i4>
      </vt:variant>
      <vt:variant>
        <vt:i4>0</vt:i4>
      </vt:variant>
      <vt:variant>
        <vt:i4>5</vt:i4>
      </vt:variant>
      <vt:variant>
        <vt:lpwstr/>
      </vt:variant>
      <vt:variant>
        <vt:lpwstr>_Toc428955020</vt:lpwstr>
      </vt:variant>
      <vt:variant>
        <vt:i4>1572921</vt:i4>
      </vt:variant>
      <vt:variant>
        <vt:i4>62</vt:i4>
      </vt:variant>
      <vt:variant>
        <vt:i4>0</vt:i4>
      </vt:variant>
      <vt:variant>
        <vt:i4>5</vt:i4>
      </vt:variant>
      <vt:variant>
        <vt:lpwstr/>
      </vt:variant>
      <vt:variant>
        <vt:lpwstr>_Toc428955019</vt:lpwstr>
      </vt:variant>
      <vt:variant>
        <vt:i4>1572921</vt:i4>
      </vt:variant>
      <vt:variant>
        <vt:i4>56</vt:i4>
      </vt:variant>
      <vt:variant>
        <vt:i4>0</vt:i4>
      </vt:variant>
      <vt:variant>
        <vt:i4>5</vt:i4>
      </vt:variant>
      <vt:variant>
        <vt:lpwstr/>
      </vt:variant>
      <vt:variant>
        <vt:lpwstr>_Toc428955018</vt:lpwstr>
      </vt:variant>
      <vt:variant>
        <vt:i4>1572921</vt:i4>
      </vt:variant>
      <vt:variant>
        <vt:i4>50</vt:i4>
      </vt:variant>
      <vt:variant>
        <vt:i4>0</vt:i4>
      </vt:variant>
      <vt:variant>
        <vt:i4>5</vt:i4>
      </vt:variant>
      <vt:variant>
        <vt:lpwstr/>
      </vt:variant>
      <vt:variant>
        <vt:lpwstr>_Toc428955017</vt:lpwstr>
      </vt:variant>
      <vt:variant>
        <vt:i4>1572921</vt:i4>
      </vt:variant>
      <vt:variant>
        <vt:i4>44</vt:i4>
      </vt:variant>
      <vt:variant>
        <vt:i4>0</vt:i4>
      </vt:variant>
      <vt:variant>
        <vt:i4>5</vt:i4>
      </vt:variant>
      <vt:variant>
        <vt:lpwstr/>
      </vt:variant>
      <vt:variant>
        <vt:lpwstr>_Toc428955016</vt:lpwstr>
      </vt:variant>
      <vt:variant>
        <vt:i4>1572921</vt:i4>
      </vt:variant>
      <vt:variant>
        <vt:i4>38</vt:i4>
      </vt:variant>
      <vt:variant>
        <vt:i4>0</vt:i4>
      </vt:variant>
      <vt:variant>
        <vt:i4>5</vt:i4>
      </vt:variant>
      <vt:variant>
        <vt:lpwstr/>
      </vt:variant>
      <vt:variant>
        <vt:lpwstr>_Toc428955015</vt:lpwstr>
      </vt:variant>
      <vt:variant>
        <vt:i4>1572921</vt:i4>
      </vt:variant>
      <vt:variant>
        <vt:i4>32</vt:i4>
      </vt:variant>
      <vt:variant>
        <vt:i4>0</vt:i4>
      </vt:variant>
      <vt:variant>
        <vt:i4>5</vt:i4>
      </vt:variant>
      <vt:variant>
        <vt:lpwstr/>
      </vt:variant>
      <vt:variant>
        <vt:lpwstr>_Toc428955014</vt:lpwstr>
      </vt:variant>
      <vt:variant>
        <vt:i4>1572921</vt:i4>
      </vt:variant>
      <vt:variant>
        <vt:i4>26</vt:i4>
      </vt:variant>
      <vt:variant>
        <vt:i4>0</vt:i4>
      </vt:variant>
      <vt:variant>
        <vt:i4>5</vt:i4>
      </vt:variant>
      <vt:variant>
        <vt:lpwstr/>
      </vt:variant>
      <vt:variant>
        <vt:lpwstr>_Toc428955013</vt:lpwstr>
      </vt:variant>
      <vt:variant>
        <vt:i4>1572921</vt:i4>
      </vt:variant>
      <vt:variant>
        <vt:i4>20</vt:i4>
      </vt:variant>
      <vt:variant>
        <vt:i4>0</vt:i4>
      </vt:variant>
      <vt:variant>
        <vt:i4>5</vt:i4>
      </vt:variant>
      <vt:variant>
        <vt:lpwstr/>
      </vt:variant>
      <vt:variant>
        <vt:lpwstr>_Toc428955012</vt:lpwstr>
      </vt:variant>
      <vt:variant>
        <vt:i4>1572921</vt:i4>
      </vt:variant>
      <vt:variant>
        <vt:i4>14</vt:i4>
      </vt:variant>
      <vt:variant>
        <vt:i4>0</vt:i4>
      </vt:variant>
      <vt:variant>
        <vt:i4>5</vt:i4>
      </vt:variant>
      <vt:variant>
        <vt:lpwstr/>
      </vt:variant>
      <vt:variant>
        <vt:lpwstr>_Toc428955011</vt:lpwstr>
      </vt:variant>
      <vt:variant>
        <vt:i4>1572921</vt:i4>
      </vt:variant>
      <vt:variant>
        <vt:i4>8</vt:i4>
      </vt:variant>
      <vt:variant>
        <vt:i4>0</vt:i4>
      </vt:variant>
      <vt:variant>
        <vt:i4>5</vt:i4>
      </vt:variant>
      <vt:variant>
        <vt:lpwstr/>
      </vt:variant>
      <vt:variant>
        <vt:lpwstr>_Toc428955010</vt:lpwstr>
      </vt:variant>
      <vt:variant>
        <vt:i4>1638457</vt:i4>
      </vt:variant>
      <vt:variant>
        <vt:i4>2</vt:i4>
      </vt:variant>
      <vt:variant>
        <vt:i4>0</vt:i4>
      </vt:variant>
      <vt:variant>
        <vt:i4>5</vt:i4>
      </vt:variant>
      <vt:variant>
        <vt:lpwstr/>
      </vt:variant>
      <vt:variant>
        <vt:lpwstr>_Toc428955009</vt:lpwstr>
      </vt:variant>
      <vt:variant>
        <vt:i4>3211309</vt:i4>
      </vt:variant>
      <vt:variant>
        <vt:i4>21</vt:i4>
      </vt:variant>
      <vt:variant>
        <vt:i4>0</vt:i4>
      </vt:variant>
      <vt:variant>
        <vt:i4>5</vt:i4>
      </vt:variant>
      <vt:variant>
        <vt:lpwstr>http://www.pois.gov.pl/</vt:lpwstr>
      </vt:variant>
      <vt:variant>
        <vt:lpwstr/>
      </vt:variant>
      <vt:variant>
        <vt:i4>655444</vt:i4>
      </vt:variant>
      <vt:variant>
        <vt:i4>18</vt:i4>
      </vt:variant>
      <vt:variant>
        <vt:i4>0</vt:i4>
      </vt:variant>
      <vt:variant>
        <vt:i4>5</vt:i4>
      </vt:variant>
      <vt:variant>
        <vt:lpwstr>http://klimat.imgw.pl/wp-content/uploads/2013/01/tom3.pdf</vt:lpwstr>
      </vt:variant>
      <vt:variant>
        <vt:lpwstr/>
      </vt:variant>
      <vt:variant>
        <vt:i4>8060941</vt:i4>
      </vt:variant>
      <vt:variant>
        <vt:i4>15</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12</vt:i4>
      </vt:variant>
      <vt:variant>
        <vt:i4>0</vt:i4>
      </vt:variant>
      <vt:variant>
        <vt:i4>5</vt:i4>
      </vt:variant>
      <vt:variant>
        <vt:lpwstr>http://ec.europa.eu/environment/eia/home.htm</vt:lpwstr>
      </vt:variant>
      <vt:variant>
        <vt:lpwstr/>
      </vt:variant>
      <vt:variant>
        <vt:i4>2293768</vt:i4>
      </vt:variant>
      <vt:variant>
        <vt:i4>9</vt:i4>
      </vt:variant>
      <vt:variant>
        <vt:i4>0</vt:i4>
      </vt:variant>
      <vt:variant>
        <vt:i4>5</vt:i4>
      </vt:variant>
      <vt:variant>
        <vt:lpwstr>http://ec.europa.eu/clima/policies/adaptation/what/docs/non_paper_guidelines_project_managers_en.pdf</vt:lpwstr>
      </vt:variant>
      <vt:variant>
        <vt:lpwstr/>
      </vt:variant>
      <vt:variant>
        <vt:i4>2686978</vt:i4>
      </vt:variant>
      <vt:variant>
        <vt:i4>6</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Gorniak</dc:creator>
  <cp:keywords/>
  <cp:lastModifiedBy>Monika Krzyżanowska-Piróg</cp:lastModifiedBy>
  <cp:revision>11</cp:revision>
  <cp:lastPrinted>2015-09-02T11:52:00Z</cp:lastPrinted>
  <dcterms:created xsi:type="dcterms:W3CDTF">2015-12-10T12:28:00Z</dcterms:created>
  <dcterms:modified xsi:type="dcterms:W3CDTF">2016-05-20T05:40:00Z</dcterms:modified>
</cp:coreProperties>
</file>