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9" w:rsidRPr="00713D5F" w:rsidRDefault="00DF79C2" w:rsidP="00BF15F9">
      <w:pPr>
        <w:pStyle w:val="Nagwek"/>
        <w:rPr>
          <w:rFonts w:eastAsia="Times New Roman"/>
          <w:lang w:val="pl-PL" w:eastAsia="ar-SA"/>
        </w:rPr>
      </w:pPr>
      <w:r>
        <w:rPr>
          <w:rFonts w:eastAsia="Times New Roman"/>
          <w:noProof/>
          <w:lang w:val="pl-PL" w:eastAsia="pl-PL"/>
        </w:rPr>
        <w:drawing>
          <wp:inline distT="0" distB="0" distL="0" distR="0" wp14:anchorId="7B3C2A2D" wp14:editId="4E2AF982">
            <wp:extent cx="1542415" cy="636270"/>
            <wp:effectExtent l="0" t="0" r="635" b="0"/>
            <wp:docPr id="1" name="Obraz 2" descr="FE_IiS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IiS_POZIOM-Kolo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636270"/>
                    </a:xfrm>
                    <a:prstGeom prst="rect">
                      <a:avLst/>
                    </a:prstGeom>
                    <a:noFill/>
                    <a:ln>
                      <a:noFill/>
                    </a:ln>
                  </pic:spPr>
                </pic:pic>
              </a:graphicData>
            </a:graphic>
          </wp:inline>
        </w:drawing>
      </w:r>
      <w:r>
        <w:rPr>
          <w:rFonts w:eastAsia="Times New Roman"/>
          <w:noProof/>
          <w:lang w:val="pl-PL" w:eastAsia="pl-PL"/>
        </w:rPr>
        <w:drawing>
          <wp:inline distT="0" distB="0" distL="0" distR="0" wp14:anchorId="215B12BB" wp14:editId="3DEA5D2F">
            <wp:extent cx="898525" cy="532765"/>
            <wp:effectExtent l="0" t="0" r="0" b="635"/>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532765"/>
                    </a:xfrm>
                    <a:prstGeom prst="rect">
                      <a:avLst/>
                    </a:prstGeom>
                    <a:noFill/>
                    <a:ln>
                      <a:noFill/>
                    </a:ln>
                  </pic:spPr>
                </pic:pic>
              </a:graphicData>
            </a:graphic>
          </wp:inline>
        </w:drawing>
      </w:r>
      <w:r>
        <w:rPr>
          <w:rFonts w:eastAsia="Times New Roman"/>
          <w:noProof/>
          <w:lang w:val="pl-PL" w:eastAsia="pl-PL"/>
        </w:rPr>
        <w:drawing>
          <wp:inline distT="0" distB="0" distL="0" distR="0" wp14:anchorId="6D7D49B3" wp14:editId="7A815A66">
            <wp:extent cx="1963972" cy="620202"/>
            <wp:effectExtent l="0" t="0" r="0" b="8890"/>
            <wp:docPr id="3" name="Obraz 4" descr="UE_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FS_POZIOM-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583" cy="620395"/>
                    </a:xfrm>
                    <a:prstGeom prst="rect">
                      <a:avLst/>
                    </a:prstGeom>
                    <a:noFill/>
                    <a:ln>
                      <a:noFill/>
                    </a:ln>
                  </pic:spPr>
                </pic:pic>
              </a:graphicData>
            </a:graphic>
          </wp:inline>
        </w:drawing>
      </w:r>
    </w:p>
    <w:p w:rsidR="00B616F0" w:rsidRPr="00054B84" w:rsidRDefault="00B616F0" w:rsidP="00B616F0">
      <w:pPr>
        <w:pStyle w:val="AccompagnantPagedecouverture"/>
      </w:pPr>
      <w:r w:rsidRPr="00054B84">
        <w:t xml:space="preserve">Załącznik nr 2 do Regulaminu </w:t>
      </w:r>
      <w:r w:rsidR="004336FB">
        <w:t xml:space="preserve"> konkursu nr POIS.1.7.2/1/2017</w:t>
      </w:r>
    </w:p>
    <w:p w:rsidR="00BF15F9" w:rsidRDefault="00BF15F9" w:rsidP="000F7478">
      <w:pPr>
        <w:spacing w:after="120" w:line="24" w:lineRule="atLeast"/>
        <w:rPr>
          <w:rFonts w:ascii="Arial" w:hAnsi="Arial" w:cs="Arial"/>
          <w:b/>
          <w:sz w:val="20"/>
          <w:szCs w:val="20"/>
          <w:lang w:eastAsia="en-GB"/>
        </w:rPr>
      </w:pPr>
    </w:p>
    <w:p w:rsidR="00B616F0" w:rsidRDefault="00B616F0"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WZÓR WNIOSKU O DOFINANSOWANIE</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INWESTYCJE W INFRASTRUKTURĘ</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PROGRAM OPERACYJNY INFRASTRUKTURA I ŚRODOWISKO 2014-2020</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PRIORYTET: </w:t>
      </w:r>
      <w:r w:rsidR="00907476">
        <w:rPr>
          <w:rFonts w:ascii="Arial" w:hAnsi="Arial" w:cs="Arial"/>
          <w:b/>
          <w:sz w:val="20"/>
          <w:szCs w:val="20"/>
          <w:lang w:eastAsia="en-GB"/>
        </w:rPr>
        <w:t>I Zmniejszenie emisyjności gospodarki.</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DZIAŁANIE: </w:t>
      </w:r>
      <w:r w:rsidR="00907476">
        <w:rPr>
          <w:rFonts w:ascii="Arial" w:hAnsi="Arial" w:cs="Arial"/>
          <w:b/>
          <w:sz w:val="20"/>
          <w:szCs w:val="20"/>
          <w:lang w:eastAsia="en-GB"/>
        </w:rPr>
        <w:t xml:space="preserve">1.7 Kompleksowa likwidacja niskiej emisji </w:t>
      </w:r>
      <w:r w:rsidR="000B009D" w:rsidRPr="000B009D">
        <w:rPr>
          <w:rFonts w:ascii="Arial" w:hAnsi="Arial" w:cs="Arial"/>
          <w:b/>
          <w:sz w:val="20"/>
          <w:szCs w:val="20"/>
          <w:lang w:eastAsia="en-GB"/>
        </w:rPr>
        <w:t>na terenie województwa śląskiego</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Poddziałanie 1.7.2</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 xml:space="preserve">Efektywna dystrybucja ciepła i chłodu </w:t>
      </w:r>
      <w:r w:rsidR="000B009D" w:rsidRPr="000B009D">
        <w:rPr>
          <w:rFonts w:ascii="Arial" w:hAnsi="Arial" w:cs="Arial"/>
          <w:b/>
          <w:sz w:val="20"/>
          <w:szCs w:val="20"/>
          <w:lang w:eastAsia="en-GB"/>
        </w:rPr>
        <w:t>na terenie województwa śląskiego</w:t>
      </w:r>
    </w:p>
    <w:p w:rsidR="000F7478" w:rsidRPr="000F7478" w:rsidRDefault="000F7478" w:rsidP="000F7478">
      <w:pPr>
        <w:spacing w:after="120" w:line="24" w:lineRule="atLeast"/>
        <w:jc w:val="center"/>
        <w:outlineLvl w:val="0"/>
        <w:rPr>
          <w:rFonts w:ascii="Arial" w:hAnsi="Arial" w:cs="Arial"/>
          <w:b/>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F7478" w:rsidRPr="001E76DA" w:rsidTr="0072796A">
        <w:trPr>
          <w:trHeight w:val="748"/>
        </w:trPr>
        <w:tc>
          <w:tcPr>
            <w:tcW w:w="2093" w:type="dxa"/>
            <w:shd w:val="clear" w:color="auto" w:fill="auto"/>
            <w:vAlign w:val="center"/>
          </w:tcPr>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Tytuł projektu</w:t>
            </w:r>
          </w:p>
        </w:tc>
        <w:tc>
          <w:tcPr>
            <w:tcW w:w="7149" w:type="dxa"/>
            <w:shd w:val="clear" w:color="auto" w:fill="auto"/>
            <w:vAlign w:val="center"/>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Max. 255 znaków</w:t>
            </w:r>
          </w:p>
        </w:tc>
      </w:tr>
    </w:tbl>
    <w:p w:rsidR="000F7478" w:rsidRPr="000F7478" w:rsidRDefault="000F7478" w:rsidP="000F7478">
      <w:pPr>
        <w:spacing w:after="120" w:line="24" w:lineRule="atLeast"/>
        <w:jc w:val="center"/>
        <w:outlineLvl w:val="0"/>
        <w:rPr>
          <w:rFonts w:ascii="Arial" w:hAnsi="Arial" w:cs="Arial"/>
          <w:b/>
          <w:kern w:val="28"/>
          <w:sz w:val="20"/>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Default="000F7478" w:rsidP="000F7478">
      <w:pPr>
        <w:spacing w:after="120" w:line="24" w:lineRule="atLeast"/>
        <w:jc w:val="center"/>
        <w:rPr>
          <w:ins w:id="0" w:author="Mateusz Hanak" w:date="2017-03-01T09:27:00Z"/>
          <w:rFonts w:ascii="Arial" w:hAnsi="Arial" w:cs="Arial"/>
          <w:b/>
          <w:sz w:val="24"/>
          <w:szCs w:val="20"/>
          <w:lang w:eastAsia="en-GB"/>
        </w:rPr>
      </w:pPr>
    </w:p>
    <w:p w:rsidR="00F0558D" w:rsidRDefault="00F0558D" w:rsidP="000F7478">
      <w:pPr>
        <w:spacing w:after="120" w:line="24" w:lineRule="atLeast"/>
        <w:jc w:val="center"/>
        <w:rPr>
          <w:ins w:id="1" w:author="Mateusz Hanak" w:date="2017-03-01T09:27:00Z"/>
          <w:rFonts w:ascii="Arial" w:hAnsi="Arial" w:cs="Arial"/>
          <w:b/>
          <w:sz w:val="24"/>
          <w:szCs w:val="20"/>
          <w:lang w:eastAsia="en-GB"/>
        </w:rPr>
      </w:pPr>
    </w:p>
    <w:p w:rsidR="00F0558D" w:rsidRPr="000F7478" w:rsidRDefault="00F0558D" w:rsidP="000F7478">
      <w:pPr>
        <w:spacing w:after="120" w:line="24" w:lineRule="atLeast"/>
        <w:jc w:val="center"/>
        <w:rPr>
          <w:rFonts w:ascii="Arial" w:hAnsi="Arial" w:cs="Arial"/>
          <w:b/>
          <w:sz w:val="24"/>
          <w:szCs w:val="20"/>
          <w:lang w:eastAsia="en-GB"/>
        </w:rPr>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793BCD">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Informacje ogólne:</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Instrukcja do wypełnienia formularza wniosku o dofinansowanie w ramach </w:t>
            </w:r>
            <w:r w:rsidRPr="000F7478">
              <w:rPr>
                <w:rFonts w:ascii="Arial" w:hAnsi="Arial" w:cs="Arial"/>
                <w:i/>
                <w:sz w:val="20"/>
                <w:szCs w:val="20"/>
                <w:lang w:eastAsia="en-GB"/>
              </w:rPr>
              <w:t>Programu Operacyjnego Infrastruktura i Środowisko</w:t>
            </w:r>
            <w:r w:rsidRPr="000F7478">
              <w:rPr>
                <w:rFonts w:ascii="Arial" w:hAnsi="Arial" w:cs="Arial"/>
                <w:sz w:val="20"/>
                <w:szCs w:val="20"/>
                <w:lang w:eastAsia="en-GB"/>
              </w:rPr>
              <w:t xml:space="preserve"> (POIŚ 2014-2020) (dalej instrukcja) adresowana jest do  potencjalnych beneficjentów POIŚ 2014-2020 </w:t>
            </w:r>
            <w:r w:rsidR="003052EE">
              <w:rPr>
                <w:rFonts w:ascii="Arial" w:hAnsi="Arial" w:cs="Arial"/>
                <w:sz w:val="20"/>
                <w:szCs w:val="20"/>
                <w:lang w:eastAsia="en-GB"/>
              </w:rPr>
              <w:t xml:space="preserve">w ramach Poddziałania 1.7.2 </w:t>
            </w:r>
            <w:r w:rsidR="003052EE">
              <w:rPr>
                <w:rFonts w:ascii="Arial" w:hAnsi="Arial" w:cs="Arial"/>
                <w:i/>
                <w:sz w:val="20"/>
                <w:szCs w:val="20"/>
                <w:lang w:eastAsia="en-GB"/>
              </w:rPr>
              <w:t xml:space="preserve">Efektywna dystrybucja ciepła i chłodu </w:t>
            </w:r>
            <w:r w:rsidR="000B009D" w:rsidRPr="000B009D">
              <w:rPr>
                <w:rFonts w:ascii="Arial" w:hAnsi="Arial" w:cs="Arial"/>
                <w:i/>
                <w:sz w:val="20"/>
                <w:szCs w:val="20"/>
                <w:lang w:eastAsia="en-GB"/>
              </w:rPr>
              <w:t>na terenie województwa śląskiego</w:t>
            </w:r>
            <w:r w:rsidR="003052EE">
              <w:rPr>
                <w:rFonts w:ascii="Arial" w:hAnsi="Arial" w:cs="Arial"/>
                <w:i/>
                <w:sz w:val="20"/>
                <w:szCs w:val="20"/>
                <w:lang w:eastAsia="en-GB"/>
              </w:rPr>
              <w:t xml:space="preserve"> </w:t>
            </w:r>
            <w:r w:rsidR="003052EE">
              <w:rPr>
                <w:rFonts w:ascii="Arial" w:hAnsi="Arial" w:cs="Arial"/>
                <w:sz w:val="20"/>
                <w:szCs w:val="20"/>
                <w:lang w:eastAsia="en-GB"/>
              </w:rPr>
              <w:t xml:space="preserve">i Poddziałania 1.7.3 </w:t>
            </w:r>
            <w:r w:rsidR="003052EE">
              <w:rPr>
                <w:rFonts w:ascii="Arial" w:hAnsi="Arial" w:cs="Arial"/>
                <w:i/>
                <w:sz w:val="20"/>
                <w:szCs w:val="20"/>
                <w:lang w:eastAsia="en-GB"/>
              </w:rPr>
              <w:t xml:space="preserve">Promowanie wykorzystania wysokosprawnej kogeneracji ciepła i energii elektrycznej </w:t>
            </w:r>
            <w:r w:rsidR="000B009D" w:rsidRPr="000B009D">
              <w:rPr>
                <w:rFonts w:ascii="Arial" w:hAnsi="Arial" w:cs="Arial"/>
                <w:i/>
                <w:sz w:val="20"/>
                <w:szCs w:val="20"/>
                <w:lang w:eastAsia="en-GB"/>
              </w:rPr>
              <w:t>na terenie województwa śląskiego</w:t>
            </w:r>
            <w:r w:rsidR="000B009D">
              <w:rPr>
                <w:rFonts w:ascii="Arial" w:hAnsi="Arial" w:cs="Arial"/>
                <w:i/>
                <w:sz w:val="20"/>
                <w:szCs w:val="20"/>
                <w:lang w:eastAsia="en-GB"/>
              </w:rPr>
              <w:t xml:space="preserve"> </w:t>
            </w:r>
            <w:r w:rsidRPr="000F7478">
              <w:rPr>
                <w:rFonts w:ascii="Arial" w:hAnsi="Arial" w:cs="Arial"/>
                <w:sz w:val="20"/>
                <w:szCs w:val="20"/>
                <w:lang w:eastAsia="en-GB"/>
              </w:rPr>
              <w:t>i ma na celu pomóc beneficjentom w poprawnym wypełnieniu formularza wniosku o dofinansowanie. Formularz wniosku o</w:t>
            </w:r>
            <w:r w:rsidR="00CE22AC">
              <w:rPr>
                <w:rFonts w:ascii="Arial" w:hAnsi="Arial" w:cs="Arial"/>
                <w:sz w:val="20"/>
                <w:szCs w:val="20"/>
                <w:lang w:eastAsia="en-GB"/>
              </w:rPr>
              <w:t> </w:t>
            </w:r>
            <w:r w:rsidRPr="000F7478">
              <w:rPr>
                <w:rFonts w:ascii="Arial" w:hAnsi="Arial" w:cs="Arial"/>
                <w:sz w:val="20"/>
                <w:szCs w:val="20"/>
                <w:lang w:eastAsia="en-GB"/>
              </w:rPr>
              <w:t>dofinansowanie wraz z niniejszą instrukcją jest wspólny dla wszystkich beneficjentów niezależnie od</w:t>
            </w:r>
            <w:r w:rsidR="00CE22AC">
              <w:rPr>
                <w:rFonts w:ascii="Arial" w:hAnsi="Arial" w:cs="Arial"/>
                <w:sz w:val="20"/>
                <w:szCs w:val="20"/>
                <w:lang w:eastAsia="en-GB"/>
              </w:rPr>
              <w:t> </w:t>
            </w:r>
            <w:r w:rsidRPr="000F7478">
              <w:rPr>
                <w:rFonts w:ascii="Arial" w:hAnsi="Arial" w:cs="Arial"/>
                <w:sz w:val="20"/>
                <w:szCs w:val="20"/>
                <w:lang w:eastAsia="en-GB"/>
              </w:rPr>
              <w:t xml:space="preserve">sektora. Niniejsza instrukcja i formularz wniosku o dofinansowanie (odpowiadający, co do zasady, załącznikowi II do </w:t>
            </w:r>
            <w:r w:rsidRPr="000F7478">
              <w:rPr>
                <w:rFonts w:ascii="Arial" w:hAnsi="Arial" w:cs="Arial"/>
                <w:i/>
                <w:sz w:val="20"/>
                <w:szCs w:val="20"/>
                <w:lang w:eastAsia="en-GB"/>
              </w:rPr>
              <w:t>Rozporządzenia wykonawczego Komisji (UE) 2015/207 z dn.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sprawozdania z kontroli oraz metodyki przeprowadzania analizy kosztów i korzyści, a także zgodnie z rozporządzeniem Parlamentu Europejskiego i Rady (UE) nr 1299/2013 w odniesieniu do wzoru sprawozdań z wdrażania w ramach celu „Europejska współpraca terytorialna” Dz. U. UE L 38/1 z 13.2.2015</w:t>
            </w:r>
            <w:r w:rsidRPr="000F7478">
              <w:rPr>
                <w:rFonts w:ascii="Arial" w:hAnsi="Arial" w:cs="Arial"/>
                <w:sz w:val="20"/>
                <w:szCs w:val="20"/>
                <w:lang w:eastAsia="en-GB"/>
              </w:rPr>
              <w:t>) są właściwe zarówno dla</w:t>
            </w:r>
            <w:r w:rsidR="00CE22AC">
              <w:rPr>
                <w:rFonts w:ascii="Arial" w:hAnsi="Arial" w:cs="Arial"/>
                <w:sz w:val="20"/>
                <w:szCs w:val="20"/>
                <w:lang w:eastAsia="en-GB"/>
              </w:rPr>
              <w:t> </w:t>
            </w:r>
            <w:r w:rsidRPr="000F7478">
              <w:rPr>
                <w:rFonts w:ascii="Arial" w:hAnsi="Arial" w:cs="Arial"/>
                <w:sz w:val="20"/>
                <w:szCs w:val="20"/>
                <w:lang w:eastAsia="en-GB"/>
              </w:rPr>
              <w:t xml:space="preserve">projektów dużych, jak i projektów nie zaliczanych do dużych w rozumieniu art. 100 </w:t>
            </w:r>
            <w:r w:rsidRPr="000F7478">
              <w:rPr>
                <w:rFonts w:ascii="Arial" w:hAnsi="Arial" w:cs="Arial"/>
                <w:i/>
                <w:sz w:val="20"/>
                <w:szCs w:val="20"/>
                <w:lang w:eastAsia="en-GB"/>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CE22AC">
              <w:rPr>
                <w:rFonts w:ascii="Arial" w:hAnsi="Arial" w:cs="Arial"/>
                <w:i/>
                <w:sz w:val="20"/>
                <w:szCs w:val="20"/>
                <w:lang w:eastAsia="en-GB"/>
              </w:rPr>
              <w:t> </w:t>
            </w:r>
            <w:r w:rsidRPr="000F7478">
              <w:rPr>
                <w:rFonts w:ascii="Arial" w:hAnsi="Arial" w:cs="Arial"/>
                <w:i/>
                <w:sz w:val="20"/>
                <w:szCs w:val="20"/>
                <w:lang w:eastAsia="en-GB"/>
              </w:rPr>
              <w:t>rzecz Rozwoju Obszarów Wiejskich oraz Europejskiego Funduszu Morskiego i Rybackiego oraz</w:t>
            </w:r>
            <w:r w:rsidR="00CE22AC">
              <w:rPr>
                <w:rFonts w:ascii="Arial" w:hAnsi="Arial" w:cs="Arial"/>
                <w:i/>
                <w:sz w:val="20"/>
                <w:szCs w:val="20"/>
                <w:lang w:eastAsia="en-GB"/>
              </w:rPr>
              <w:t> </w:t>
            </w:r>
            <w:r w:rsidRPr="000F7478">
              <w:rPr>
                <w:rFonts w:ascii="Arial" w:hAnsi="Arial" w:cs="Arial"/>
                <w:i/>
                <w:sz w:val="20"/>
                <w:szCs w:val="20"/>
                <w:lang w:eastAsia="en-GB"/>
              </w:rPr>
              <w:t>ustanawiającego przepisy ogólne dotyczące Europejskiego Funduszu Rozwoju Regionalnego, Europejskiego Funduszu Społecznego, Funduszu Spójności i Europejskiego Funduszu Morskiego i</w:t>
            </w:r>
            <w:r w:rsidR="00CE22AC">
              <w:rPr>
                <w:rFonts w:ascii="Arial" w:hAnsi="Arial" w:cs="Arial"/>
                <w:i/>
                <w:sz w:val="20"/>
                <w:szCs w:val="20"/>
                <w:lang w:eastAsia="en-GB"/>
              </w:rPr>
              <w:t> </w:t>
            </w:r>
            <w:r w:rsidRPr="000F7478">
              <w:rPr>
                <w:rFonts w:ascii="Arial" w:hAnsi="Arial" w:cs="Arial"/>
                <w:i/>
                <w:sz w:val="20"/>
                <w:szCs w:val="20"/>
                <w:lang w:eastAsia="en-GB"/>
              </w:rPr>
              <w:t>Rybackiego oraz uchylającego rozporządzenie Rady (WE) nr 1083/2006 z późniejszymi zmianami, Dz. U. UE L 347/320 z 20.12.2013 (dalej Rozporządzenie Parlamentu Europejskiego i Rady (UE) nr</w:t>
            </w:r>
            <w:r w:rsidR="00CE22AC">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skonstruowana w formie komentarzy do poszczególnych punktów formularza wniosku o dofinansowanie (dalej wniosek) i wkomponowana w ten formularz. Oznacza to, że zawiera ona w sobie nie tylko instrukcję (tj. wykładnię poruszonych zagadnień, wymagania), ale również sam</w:t>
            </w:r>
            <w:r w:rsidR="00CE22AC">
              <w:rPr>
                <w:rFonts w:ascii="Arial" w:hAnsi="Arial" w:cs="Arial"/>
                <w:sz w:val="20"/>
                <w:szCs w:val="20"/>
                <w:lang w:eastAsia="en-GB"/>
              </w:rPr>
              <w:t> </w:t>
            </w:r>
            <w:r w:rsidRPr="000F7478">
              <w:rPr>
                <w:rFonts w:ascii="Arial" w:hAnsi="Arial" w:cs="Arial"/>
                <w:sz w:val="20"/>
                <w:szCs w:val="20"/>
                <w:lang w:eastAsia="en-GB"/>
              </w:rPr>
              <w:t xml:space="preserve">formularz wniosku.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projektów dużych niniejszy formularz wniosku jest jednocześnie formularzem wniosku o potwierdzenie wkładu finansowego i zawiera zakres danych wymaganych do oceny projektu dużego przez KE. W przypadku projektu dużego, dodatkowo, </w:t>
            </w:r>
            <w:r w:rsidR="00E7103A" w:rsidRPr="00100E10">
              <w:rPr>
                <w:rFonts w:ascii="Arial" w:hAnsi="Arial" w:cs="Arial"/>
                <w:sz w:val="20"/>
              </w:rPr>
              <w:t>p</w:t>
            </w:r>
            <w:r w:rsidR="00E7103A">
              <w:rPr>
                <w:rFonts w:ascii="Arial" w:hAnsi="Arial" w:cs="Arial"/>
                <w:sz w:val="20"/>
              </w:rPr>
              <w:t>rzed</w:t>
            </w:r>
            <w:r w:rsidR="00E7103A" w:rsidRPr="00100E10">
              <w:rPr>
                <w:rFonts w:ascii="Arial" w:hAnsi="Arial" w:cs="Arial"/>
                <w:sz w:val="20"/>
              </w:rPr>
              <w:t xml:space="preserve"> jego </w:t>
            </w:r>
            <w:r w:rsidR="00E7103A">
              <w:rPr>
                <w:rFonts w:ascii="Arial" w:hAnsi="Arial" w:cs="Arial"/>
                <w:sz w:val="20"/>
              </w:rPr>
              <w:t xml:space="preserve">ostatecznym </w:t>
            </w:r>
            <w:r w:rsidR="00E7103A" w:rsidRPr="00100E10">
              <w:rPr>
                <w:rFonts w:ascii="Arial" w:hAnsi="Arial" w:cs="Arial"/>
                <w:sz w:val="20"/>
              </w:rPr>
              <w:t>zatwierdzeni</w:t>
            </w:r>
            <w:r w:rsidR="00E7103A">
              <w:rPr>
                <w:rFonts w:ascii="Arial" w:hAnsi="Arial" w:cs="Arial"/>
                <w:sz w:val="20"/>
              </w:rPr>
              <w:t>em</w:t>
            </w:r>
            <w:r w:rsidR="00E7103A" w:rsidRPr="00100E10">
              <w:rPr>
                <w:rFonts w:ascii="Arial" w:hAnsi="Arial" w:cs="Arial"/>
                <w:sz w:val="20"/>
              </w:rPr>
              <w:t xml:space="preserve"> </w:t>
            </w:r>
            <w:bookmarkStart w:id="3" w:name="_Ref403725268"/>
            <w:r w:rsidRPr="000F7478">
              <w:rPr>
                <w:rFonts w:ascii="Arial" w:hAnsi="Arial" w:cs="Arial"/>
                <w:sz w:val="20"/>
                <w:szCs w:val="20"/>
                <w:lang w:eastAsia="en-GB"/>
              </w:rPr>
              <w:t xml:space="preserve">instytucja </w:t>
            </w:r>
            <w:r w:rsidR="00AC0544">
              <w:rPr>
                <w:rFonts w:ascii="Arial" w:hAnsi="Arial" w:cs="Arial"/>
                <w:sz w:val="20"/>
                <w:szCs w:val="20"/>
                <w:lang w:eastAsia="en-GB"/>
              </w:rPr>
              <w:t>wdrażająca/</w:t>
            </w:r>
            <w:r w:rsidRPr="000F7478">
              <w:rPr>
                <w:rFonts w:ascii="Arial" w:hAnsi="Arial" w:cs="Arial"/>
                <w:sz w:val="20"/>
                <w:szCs w:val="20"/>
                <w:lang w:eastAsia="en-GB"/>
              </w:rPr>
              <w:t xml:space="preserve">pośrednicząca w porozumieniu z beneficjentem przygotowuje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(załącznik 7). zawierający tabele finansowe przeliczone na EUR po właściwym kursie (patrz kolejny akapit)</w:t>
            </w:r>
            <w:r w:rsidRPr="000F7478">
              <w:rPr>
                <w:rFonts w:ascii="Arial" w:hAnsi="Arial" w:cs="Arial"/>
                <w:sz w:val="20"/>
                <w:szCs w:val="20"/>
                <w:vertAlign w:val="superscript"/>
                <w:lang w:eastAsia="en-GB"/>
              </w:rPr>
              <w:footnoteReference w:id="1"/>
            </w:r>
            <w:r w:rsidRPr="000F7478">
              <w:rPr>
                <w:rFonts w:ascii="Arial" w:hAnsi="Arial" w:cs="Arial"/>
                <w:sz w:val="20"/>
                <w:szCs w:val="20"/>
                <w:lang w:eastAsia="en-GB"/>
              </w:rPr>
              <w:t>, a także skorygowaną tabelę A.1 ze wskazaniem właściwej instytucji odpowiedzialnej za wniosek (na etapie składania wniosku o dofinansowanie do</w:t>
            </w:r>
            <w:r w:rsidR="00CE22AC">
              <w:rPr>
                <w:rFonts w:ascii="Arial" w:hAnsi="Arial" w:cs="Arial"/>
                <w:sz w:val="20"/>
                <w:szCs w:val="20"/>
                <w:lang w:eastAsia="en-GB"/>
              </w:rPr>
              <w:t> </w:t>
            </w:r>
            <w:r w:rsidRPr="000F7478">
              <w:rPr>
                <w:rFonts w:ascii="Arial" w:hAnsi="Arial" w:cs="Arial"/>
                <w:sz w:val="20"/>
                <w:szCs w:val="20"/>
                <w:lang w:eastAsia="en-GB"/>
              </w:rPr>
              <w:t>właściwej IW</w:t>
            </w:r>
            <w:r w:rsidR="00AC0544">
              <w:rPr>
                <w:rFonts w:ascii="Arial" w:hAnsi="Arial" w:cs="Arial"/>
                <w:sz w:val="20"/>
                <w:szCs w:val="20"/>
                <w:lang w:eastAsia="en-GB"/>
              </w:rPr>
              <w:t>/IP</w:t>
            </w:r>
            <w:r w:rsidRPr="000F7478">
              <w:rPr>
                <w:rFonts w:ascii="Arial" w:hAnsi="Arial" w:cs="Arial"/>
                <w:sz w:val="20"/>
                <w:szCs w:val="20"/>
                <w:lang w:eastAsia="en-GB"/>
              </w:rPr>
              <w:t xml:space="preserve"> jest to odpowiednia IW/IP, na etapie przekazywania dokumentacji dla dużego projektu do KE jest to IZ) oraz wypełnioną tabelę G.1.2 tj. </w:t>
            </w:r>
            <w:r w:rsidRPr="000F7478">
              <w:rPr>
                <w:rFonts w:ascii="Arial" w:hAnsi="Arial" w:cs="Arial"/>
                <w:i/>
                <w:sz w:val="20"/>
                <w:szCs w:val="20"/>
                <w:lang w:eastAsia="en-GB"/>
              </w:rPr>
              <w:t>Roczny plan całkowitych wydatków kwalifikowalnych, jakie należy zgłosić Komisji</w:t>
            </w:r>
            <w:r w:rsidRPr="000F7478">
              <w:rPr>
                <w:rFonts w:ascii="Arial" w:hAnsi="Arial" w:cs="Arial"/>
                <w:sz w:val="20"/>
                <w:szCs w:val="20"/>
                <w:lang w:eastAsia="en-GB"/>
              </w:rPr>
              <w:t>. Wypełniony wniosek o dofinansowanie wraz</w:t>
            </w:r>
            <w:r w:rsidR="00CE22AC">
              <w:rPr>
                <w:rFonts w:ascii="Arial" w:hAnsi="Arial" w:cs="Arial"/>
                <w:sz w:val="20"/>
                <w:szCs w:val="20"/>
                <w:lang w:eastAsia="en-GB"/>
              </w:rPr>
              <w:t> </w:t>
            </w:r>
            <w:r w:rsidRPr="000F7478">
              <w:rPr>
                <w:rFonts w:ascii="Arial" w:hAnsi="Arial" w:cs="Arial"/>
                <w:sz w:val="20"/>
                <w:szCs w:val="20"/>
                <w:lang w:eastAsia="en-GB"/>
              </w:rPr>
              <w:t>z</w:t>
            </w:r>
            <w:r w:rsidR="00CE22AC">
              <w:rPr>
                <w:rFonts w:ascii="Arial" w:hAnsi="Arial" w:cs="Arial"/>
                <w:sz w:val="20"/>
                <w:szCs w:val="20"/>
                <w:lang w:eastAsia="en-GB"/>
              </w:rPr>
              <w:t> </w:t>
            </w:r>
            <w:r w:rsidRPr="000F7478">
              <w:rPr>
                <w:rFonts w:ascii="Arial" w:hAnsi="Arial" w:cs="Arial"/>
                <w:sz w:val="20"/>
                <w:szCs w:val="20"/>
                <w:lang w:eastAsia="en-GB"/>
              </w:rPr>
              <w:t xml:space="preserve">załącznikiem dla dużego projektu pt.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(sporządzonym w liczbie kopii i parafowanym analogicznie jak wniosek o dofinansowanie) jest</w:t>
            </w:r>
            <w:r w:rsidR="00CE22AC">
              <w:rPr>
                <w:rFonts w:ascii="Arial" w:hAnsi="Arial" w:cs="Arial"/>
                <w:sz w:val="20"/>
                <w:szCs w:val="20"/>
                <w:lang w:eastAsia="en-GB"/>
              </w:rPr>
              <w:t> </w:t>
            </w:r>
            <w:r w:rsidRPr="000F7478">
              <w:rPr>
                <w:rFonts w:ascii="Arial" w:hAnsi="Arial" w:cs="Arial"/>
                <w:sz w:val="20"/>
                <w:szCs w:val="20"/>
                <w:lang w:eastAsia="en-GB"/>
              </w:rPr>
              <w:t xml:space="preserve">przekazywany do IZ. </w:t>
            </w:r>
          </w:p>
          <w:bookmarkEnd w:id="3"/>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celu ustalenia, czy całkowity koszt kwalifikowalny po uwzględnieniu oczekiwanych dochodów danego projektu</w:t>
            </w:r>
            <w:r w:rsidRPr="000F7478">
              <w:rPr>
                <w:rFonts w:ascii="Arial" w:hAnsi="Arial" w:cs="Arial"/>
                <w:sz w:val="20"/>
                <w:szCs w:val="20"/>
                <w:vertAlign w:val="superscript"/>
                <w:lang w:eastAsia="en-GB"/>
              </w:rPr>
              <w:footnoteReference w:id="2"/>
            </w:r>
            <w:r w:rsidRPr="000F7478">
              <w:rPr>
                <w:rFonts w:ascii="Arial" w:hAnsi="Arial" w:cs="Arial"/>
                <w:sz w:val="20"/>
                <w:szCs w:val="20"/>
                <w:lang w:eastAsia="en-GB"/>
              </w:rPr>
              <w:t xml:space="preserve"> przekracza próg określony w art. 100 </w:t>
            </w:r>
            <w:r w:rsidRPr="000F7478">
              <w:rPr>
                <w:rFonts w:ascii="Arial" w:hAnsi="Arial" w:cs="Arial"/>
                <w:i/>
                <w:sz w:val="20"/>
                <w:szCs w:val="20"/>
                <w:lang w:eastAsia="en-GB"/>
              </w:rPr>
              <w:t>Rozporządzenia Parlamentu Europejskiego i</w:t>
            </w:r>
            <w:r w:rsidR="00CE22AC">
              <w:rPr>
                <w:rFonts w:ascii="Arial" w:hAnsi="Arial" w:cs="Arial"/>
                <w:i/>
                <w:sz w:val="20"/>
                <w:szCs w:val="20"/>
                <w:lang w:eastAsia="en-GB"/>
              </w:rPr>
              <w:t> </w:t>
            </w:r>
            <w:r w:rsidRPr="000F7478">
              <w:rPr>
                <w:rFonts w:ascii="Arial" w:hAnsi="Arial" w:cs="Arial"/>
                <w:i/>
                <w:sz w:val="20"/>
                <w:szCs w:val="20"/>
                <w:lang w:eastAsia="en-GB"/>
              </w:rPr>
              <w:t>Rady (UE) nr 1303/2013 z dnia 17 grudnia 2013 r.</w:t>
            </w:r>
            <w:r w:rsidRPr="000F7478">
              <w:rPr>
                <w:rFonts w:ascii="Arial" w:hAnsi="Arial" w:cs="Arial"/>
                <w:i/>
                <w:sz w:val="20"/>
                <w:szCs w:val="20"/>
                <w:vertAlign w:val="superscript"/>
                <w:lang w:eastAsia="en-GB"/>
              </w:rPr>
              <w:footnoteReference w:id="3"/>
            </w:r>
            <w:r w:rsidRPr="000F7478">
              <w:rPr>
                <w:rFonts w:ascii="Arial" w:hAnsi="Arial" w:cs="Arial"/>
                <w:sz w:val="20"/>
                <w:szCs w:val="20"/>
                <w:lang w:eastAsia="en-GB"/>
              </w:rPr>
              <w:t xml:space="preserve">, a tym samym czy dany projekt jest dużym </w:t>
            </w:r>
            <w:r w:rsidRPr="000F7478">
              <w:rPr>
                <w:rFonts w:ascii="Arial" w:hAnsi="Arial" w:cs="Arial"/>
                <w:sz w:val="20"/>
                <w:szCs w:val="20"/>
                <w:lang w:eastAsia="en-GB"/>
              </w:rPr>
              <w:lastRenderedPageBreak/>
              <w:t xml:space="preserve">projektem, należy zastosować kurs wymiany EUR/PLN, stanowiący średnią arytmetyczną kursów </w:t>
            </w:r>
            <w:r w:rsidRPr="00CE22AC">
              <w:rPr>
                <w:rFonts w:ascii="Arial" w:hAnsi="Arial" w:cs="Arial"/>
                <w:sz w:val="20"/>
                <w:szCs w:val="20"/>
                <w:lang w:eastAsia="en-GB"/>
              </w:rPr>
              <w:t xml:space="preserve">średnioważonych miesięcznych </w:t>
            </w:r>
            <w:r w:rsidRPr="000F7478">
              <w:rPr>
                <w:rFonts w:ascii="Arial" w:hAnsi="Arial" w:cs="Arial"/>
                <w:sz w:val="20"/>
                <w:szCs w:val="20"/>
                <w:lang w:eastAsia="en-GB"/>
              </w:rPr>
              <w:t>walut obcych w złotych Narodowego Banku Polskiego, z ostatnich sześciu miesięcy poprzedzających miesiąc złożenia wniosku o dofinansowanie</w:t>
            </w:r>
            <w:r w:rsidRPr="000F7478">
              <w:rPr>
                <w:rFonts w:ascii="Arial" w:hAnsi="Arial" w:cs="Arial"/>
                <w:sz w:val="20"/>
                <w:szCs w:val="20"/>
                <w:vertAlign w:val="superscript"/>
                <w:lang w:eastAsia="en-GB"/>
              </w:rPr>
              <w:footnoteReference w:id="4"/>
            </w:r>
            <w:r w:rsidRPr="000F7478">
              <w:rPr>
                <w:rFonts w:ascii="Arial" w:hAnsi="Arial" w:cs="Arial"/>
                <w:sz w:val="20"/>
                <w:szCs w:val="20"/>
                <w:lang w:eastAsia="en-GB"/>
              </w:rPr>
              <w:t xml:space="preserve">. Ta sama metodologia wykorzystywana jest w celu przeliczenia tabel finansowych z PLN </w:t>
            </w:r>
            <w:r w:rsidR="00AC0544">
              <w:rPr>
                <w:rFonts w:ascii="Arial" w:hAnsi="Arial" w:cs="Arial"/>
                <w:sz w:val="20"/>
                <w:szCs w:val="20"/>
                <w:lang w:eastAsia="en-GB"/>
              </w:rPr>
              <w:t>n</w:t>
            </w:r>
            <w:r w:rsidRPr="000F7478">
              <w:rPr>
                <w:rFonts w:ascii="Arial" w:hAnsi="Arial" w:cs="Arial"/>
                <w:sz w:val="20"/>
                <w:szCs w:val="20"/>
                <w:lang w:eastAsia="en-GB"/>
              </w:rPr>
              <w:t>a EUR podczas sporządzania załącznika dla dużych projektów do wniosku o dofinansowanie.</w:t>
            </w:r>
          </w:p>
          <w:p w:rsidR="000F7478" w:rsidRPr="000F7478" w:rsidRDefault="000F7478" w:rsidP="00793BCD">
            <w:pPr>
              <w:keepNext/>
              <w:autoSpaceDE w:val="0"/>
              <w:autoSpaceDN w:val="0"/>
              <w:adjustRightInd w:val="0"/>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dużych projektów wdrażanych w kilku etapach w oparciu o art. 103 </w:t>
            </w:r>
            <w:r w:rsidRPr="000F7478">
              <w:rPr>
                <w:rFonts w:ascii="Arial" w:hAnsi="Arial" w:cs="Arial"/>
                <w:i/>
                <w:sz w:val="20"/>
                <w:szCs w:val="20"/>
                <w:lang w:eastAsia="en-GB"/>
              </w:rPr>
              <w:t>Rozporządzenia Parlamentu Europejskiego i Rady (UE) nr 1303/2013 z dnia 17 grudnia 2013 r.</w:t>
            </w:r>
            <w:r w:rsidRPr="000F7478">
              <w:rPr>
                <w:rFonts w:ascii="Arial" w:hAnsi="Arial" w:cs="Arial"/>
                <w:sz w:val="20"/>
                <w:szCs w:val="20"/>
                <w:lang w:eastAsia="en-GB"/>
              </w:rPr>
              <w:t>, progi kwotowe, o</w:t>
            </w:r>
            <w:r w:rsidR="00CE22AC">
              <w:rPr>
                <w:rFonts w:ascii="Arial" w:hAnsi="Arial" w:cs="Arial"/>
                <w:sz w:val="20"/>
                <w:szCs w:val="20"/>
                <w:lang w:eastAsia="en-GB"/>
              </w:rPr>
              <w:t> </w:t>
            </w:r>
            <w:r w:rsidRPr="000F7478">
              <w:rPr>
                <w:rFonts w:ascii="Arial" w:hAnsi="Arial" w:cs="Arial"/>
                <w:sz w:val="20"/>
                <w:szCs w:val="20"/>
                <w:lang w:eastAsia="en-GB"/>
              </w:rPr>
              <w:t>których mowa powyżej odnoszą się do sumy całkowitych kosztów kwalifikowalnych po</w:t>
            </w:r>
            <w:r w:rsidR="00CE22AC">
              <w:rPr>
                <w:rFonts w:ascii="Arial" w:hAnsi="Arial" w:cs="Arial"/>
                <w:sz w:val="20"/>
                <w:szCs w:val="20"/>
                <w:lang w:eastAsia="en-GB"/>
              </w:rPr>
              <w:t> </w:t>
            </w:r>
            <w:r w:rsidRPr="000F7478">
              <w:rPr>
                <w:rFonts w:ascii="Arial" w:hAnsi="Arial" w:cs="Arial"/>
                <w:sz w:val="20"/>
                <w:szCs w:val="20"/>
                <w:lang w:eastAsia="en-GB"/>
              </w:rPr>
              <w:t xml:space="preserve">uwzględnieniu oczekiwanych dochodów faz przypadających zarówno na perspektywę finansową 2007-2013, jak i 2014-2020.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Potencjalny beneficjent zobowiązany jest przedłożyć instytucji przyjmującej wnioski o dofinansowanie do oceny </w:t>
            </w:r>
            <w:r w:rsidR="001C5B72">
              <w:rPr>
                <w:rFonts w:ascii="Arial" w:hAnsi="Arial" w:cs="Arial"/>
                <w:sz w:val="20"/>
                <w:szCs w:val="20"/>
                <w:lang w:eastAsia="en-GB"/>
              </w:rPr>
              <w:t xml:space="preserve">1 egzemplarz </w:t>
            </w:r>
            <w:r w:rsidRPr="000F7478">
              <w:rPr>
                <w:rFonts w:ascii="Arial" w:hAnsi="Arial" w:cs="Arial"/>
                <w:sz w:val="20"/>
                <w:szCs w:val="20"/>
                <w:lang w:eastAsia="en-GB"/>
              </w:rPr>
              <w:t>papierowej wersji formularza wniosku o dofinansowanie wraz z wymaganymi załącznikami oraz tożsamą wersję elektroniczną formularza wniosku wraz z załącznikami. W</w:t>
            </w:r>
            <w:r w:rsidR="00CE22AC">
              <w:rPr>
                <w:rFonts w:ascii="Arial" w:hAnsi="Arial" w:cs="Arial"/>
                <w:sz w:val="20"/>
                <w:szCs w:val="20"/>
                <w:lang w:eastAsia="en-GB"/>
              </w:rPr>
              <w:t> </w:t>
            </w:r>
            <w:r w:rsidRPr="000F7478">
              <w:rPr>
                <w:rFonts w:ascii="Arial" w:hAnsi="Arial" w:cs="Arial"/>
                <w:sz w:val="20"/>
                <w:szCs w:val="20"/>
                <w:lang w:eastAsia="en-GB"/>
              </w:rPr>
              <w:t>przypadku projektu dużego na etapie przekazywania wniosku o dofinansowanie do IZ celem dalszego przekazania wniosku do KE należy dołączyć analogiczną wersję papierową oraz</w:t>
            </w:r>
            <w:r w:rsidR="00CE22AC">
              <w:rPr>
                <w:rFonts w:ascii="Arial" w:hAnsi="Arial" w:cs="Arial"/>
                <w:sz w:val="20"/>
                <w:szCs w:val="20"/>
                <w:lang w:eastAsia="en-GB"/>
              </w:rPr>
              <w:t> </w:t>
            </w:r>
            <w:r w:rsidRPr="000F7478">
              <w:rPr>
                <w:rFonts w:ascii="Arial" w:hAnsi="Arial" w:cs="Arial"/>
                <w:sz w:val="20"/>
                <w:szCs w:val="20"/>
                <w:lang w:eastAsia="en-GB"/>
              </w:rPr>
              <w:t>elektroniczną załącznika dla projektów dużych zawierającego tabele finansowe przeliczone na</w:t>
            </w:r>
            <w:r w:rsidR="00CE22AC">
              <w:rPr>
                <w:rFonts w:ascii="Arial" w:hAnsi="Arial" w:cs="Arial"/>
                <w:sz w:val="20"/>
                <w:szCs w:val="20"/>
                <w:lang w:eastAsia="en-GB"/>
              </w:rPr>
              <w:t> </w:t>
            </w:r>
            <w:r w:rsidRPr="000F7478">
              <w:rPr>
                <w:rFonts w:ascii="Arial" w:hAnsi="Arial" w:cs="Arial"/>
                <w:sz w:val="20"/>
                <w:szCs w:val="20"/>
                <w:lang w:eastAsia="en-GB"/>
              </w:rPr>
              <w:t xml:space="preserve">EUR zgodnie z ustalonym formatem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dokument posiada ponumerowane strony, na pierwszej stronie kopii powinna znaleźć się adnotacja „za zgodność z oryginałem od strony… do strony…” oraz</w:t>
            </w:r>
            <w:r w:rsidR="00CE22AC">
              <w:rPr>
                <w:rFonts w:ascii="Arial" w:hAnsi="Arial" w:cs="Arial"/>
                <w:sz w:val="20"/>
                <w:szCs w:val="20"/>
                <w:lang w:eastAsia="en-GB"/>
              </w:rPr>
              <w:t> </w:t>
            </w:r>
            <w:r w:rsidRPr="000F7478">
              <w:rPr>
                <w:rFonts w:ascii="Arial" w:hAnsi="Arial" w:cs="Arial"/>
                <w:sz w:val="20"/>
                <w:szCs w:val="20"/>
                <w:lang w:eastAsia="en-GB"/>
              </w:rPr>
              <w:t>czytelny podpis lub pieczątka imienna i parafa osoby podpisującej wniosek lub innej osoby posiadającej upoważnienie do potwierdzenia zgodności dokumentów z oryginałem (pisemne upoważnienie dla takiej osoby dołączane jest do wniosku);</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sytuacji, w której dokument nie posiada numeracji stron, poświadczona „za zgodność z oryginałem” musi być każda strona dokumentu, w sposób analogiczny jak w </w:t>
            </w:r>
            <w:proofErr w:type="spellStart"/>
            <w:r w:rsidRPr="000F7478">
              <w:rPr>
                <w:rFonts w:ascii="Arial" w:hAnsi="Arial" w:cs="Arial"/>
                <w:sz w:val="20"/>
                <w:szCs w:val="20"/>
                <w:lang w:eastAsia="en-GB"/>
              </w:rPr>
              <w:t>tiret</w:t>
            </w:r>
            <w:proofErr w:type="spellEnd"/>
            <w:r w:rsidRPr="000F7478">
              <w:rPr>
                <w:rFonts w:ascii="Arial" w:hAnsi="Arial" w:cs="Arial"/>
                <w:sz w:val="20"/>
                <w:szCs w:val="20"/>
                <w:lang w:eastAsia="en-GB"/>
              </w:rPr>
              <w:t xml:space="preserve">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 żądanie właściwej instytucji wnioskodawca jest zobowiązany przedstawić oryginał dokumentu do</w:t>
            </w:r>
            <w:r w:rsidR="00CE22AC">
              <w:rPr>
                <w:rFonts w:ascii="Arial" w:hAnsi="Arial" w:cs="Arial"/>
                <w:sz w:val="20"/>
                <w:szCs w:val="20"/>
                <w:lang w:eastAsia="en-GB"/>
              </w:rPr>
              <w:t> </w:t>
            </w:r>
            <w:r w:rsidRPr="000F7478">
              <w:rPr>
                <w:rFonts w:ascii="Arial" w:hAnsi="Arial" w:cs="Arial"/>
                <w:sz w:val="20"/>
                <w:szCs w:val="20"/>
                <w:lang w:eastAsia="en-GB"/>
              </w:rPr>
              <w:t>wglądu lub kopię poświadczoną za zgodność z oryginałem przez notariusza.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Wersja elektroniczna dokumentacji aplikacyjnej powinna spełniać następujące warunki: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pliki powinny być uporządkowane i podzielone na katalogi (osobno wniosek, osobno załączniki);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nazwy plików oraz katalogów powinny wskazywać na ich zawartość i nie mogą zawierać polskich znaków;</w:t>
            </w:r>
          </w:p>
          <w:p w:rsidR="00AC0544" w:rsidRPr="00AC0544" w:rsidRDefault="000F7478" w:rsidP="00793BCD">
            <w:pPr>
              <w:numPr>
                <w:ilvl w:val="0"/>
                <w:numId w:val="33"/>
              </w:numPr>
              <w:jc w:val="both"/>
              <w:rPr>
                <w:rFonts w:ascii="Arial" w:hAnsi="Arial" w:cs="Arial"/>
                <w:sz w:val="20"/>
                <w:szCs w:val="20"/>
                <w:lang w:eastAsia="en-GB"/>
              </w:rPr>
            </w:pPr>
            <w:r w:rsidRPr="000F7478">
              <w:rPr>
                <w:rFonts w:ascii="Arial" w:hAnsi="Arial" w:cs="Arial"/>
                <w:sz w:val="20"/>
                <w:szCs w:val="20"/>
                <w:lang w:eastAsia="en-GB"/>
              </w:rPr>
              <w:t>obrazy (mapy, zdjęcia, skany, etc.) powinny być czytelne i zapisane w formacie jpg lub,</w:t>
            </w:r>
            <w:r w:rsidR="00793BCD">
              <w:rPr>
                <w:rFonts w:ascii="Arial" w:hAnsi="Arial" w:cs="Arial"/>
                <w:sz w:val="20"/>
                <w:szCs w:val="20"/>
                <w:lang w:eastAsia="en-GB"/>
              </w:rPr>
              <w:t> </w:t>
            </w:r>
            <w:r w:rsidRPr="000F7478">
              <w:rPr>
                <w:rFonts w:ascii="Arial" w:hAnsi="Arial" w:cs="Arial"/>
                <w:sz w:val="20"/>
                <w:szCs w:val="20"/>
                <w:lang w:eastAsia="en-GB"/>
              </w:rPr>
              <w:t xml:space="preserve">ewentualnie, pdf, natomiast tabele/modele finansowe w formacie xls, </w:t>
            </w:r>
            <w:proofErr w:type="spellStart"/>
            <w:r w:rsidRPr="000F7478">
              <w:rPr>
                <w:rFonts w:ascii="Arial" w:hAnsi="Arial" w:cs="Arial"/>
                <w:sz w:val="20"/>
                <w:szCs w:val="20"/>
                <w:lang w:eastAsia="en-GB"/>
              </w:rPr>
              <w:t>xlsx</w:t>
            </w:r>
            <w:proofErr w:type="spellEnd"/>
            <w:r w:rsidRPr="000F7478">
              <w:rPr>
                <w:rFonts w:ascii="Arial" w:hAnsi="Arial" w:cs="Arial"/>
                <w:sz w:val="20"/>
                <w:szCs w:val="20"/>
                <w:lang w:eastAsia="en-GB"/>
              </w:rPr>
              <w:t xml:space="preserve">, </w:t>
            </w:r>
            <w:proofErr w:type="spellStart"/>
            <w:r w:rsidRPr="000F7478">
              <w:rPr>
                <w:rFonts w:ascii="Arial" w:hAnsi="Arial" w:cs="Arial"/>
                <w:sz w:val="20"/>
                <w:szCs w:val="20"/>
                <w:lang w:eastAsia="en-GB"/>
              </w:rPr>
              <w:t>xlsm</w:t>
            </w:r>
            <w:proofErr w:type="spellEnd"/>
            <w:r w:rsidRPr="000F7478">
              <w:rPr>
                <w:rFonts w:ascii="Arial" w:hAnsi="Arial" w:cs="Arial"/>
                <w:sz w:val="20"/>
                <w:szCs w:val="20"/>
                <w:lang w:eastAsia="en-GB"/>
              </w:rPr>
              <w:t xml:space="preserve"> lub </w:t>
            </w:r>
            <w:proofErr w:type="spellStart"/>
            <w:r w:rsidRPr="000F7478">
              <w:rPr>
                <w:rFonts w:ascii="Arial" w:hAnsi="Arial" w:cs="Arial"/>
                <w:sz w:val="20"/>
                <w:szCs w:val="20"/>
                <w:lang w:eastAsia="en-GB"/>
              </w:rPr>
              <w:t>xlsb</w:t>
            </w:r>
            <w:proofErr w:type="spellEnd"/>
            <w:r w:rsidRPr="000F7478">
              <w:rPr>
                <w:rFonts w:ascii="Arial" w:hAnsi="Arial" w:cs="Arial"/>
                <w:sz w:val="20"/>
                <w:szCs w:val="20"/>
                <w:lang w:eastAsia="en-GB"/>
              </w:rPr>
              <w:t xml:space="preserve"> (arkusze kalkulacyjne muszą mieć odblokowane formuły, aby można było prześledzić poprawność dokonanych wyliczeń);</w:t>
            </w:r>
            <w:r w:rsidR="00AC0544" w:rsidRPr="00AC0544">
              <w:rPr>
                <w:rFonts w:ascii="Arial" w:hAnsi="Arial" w:cs="Arial"/>
                <w:sz w:val="20"/>
                <w:szCs w:val="20"/>
                <w:lang w:eastAsia="en-GB"/>
              </w:rPr>
              <w:t>wersja elektroniczna wniosku i jej opakowanie powinny być opisane;</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dokumentacja w wersji elektronicznej (kopie wniosku o dofinansowanie, skany załączników) powinny być poświadczone za zgodność z oryginałem według zasad opisanych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Dane ekonomiczne i finansowe oraz dane dotyczące wskaźników monitorowania projektu należy </w:t>
            </w:r>
            <w:r w:rsidRPr="000F7478">
              <w:rPr>
                <w:rFonts w:ascii="Arial" w:hAnsi="Arial" w:cs="Arial"/>
                <w:sz w:val="20"/>
                <w:szCs w:val="20"/>
                <w:lang w:eastAsia="en-GB"/>
              </w:rPr>
              <w:lastRenderedPageBreak/>
              <w:t>przedstawić z dokładnością do dwóch miejsc po przecinku (w uzasadnionych przypadkach wartości wskaźników monitorowania projektu można przedstawiać z dokładnością do pełnych liczb jeśli tego wymaga przejrzystość prezentacji danych lub wynika to z metodologii wyliczania wartości wskaźnika).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Wszystkie dane finansowe zawarte we wniosku powinny być wyrażone w PLN. W przypadku projektu dużego, na potrzeby przekazania wniosku o dofinansowanie do KE przeliczenie wartości na EUR dokonywane jest w załączniku dla projektu dużego</w:t>
            </w:r>
            <w:r w:rsidRPr="000F7478">
              <w:rPr>
                <w:rFonts w:ascii="Arial" w:hAnsi="Arial" w:cs="Arial"/>
                <w:i/>
                <w:sz w:val="20"/>
                <w:szCs w:val="20"/>
                <w:lang w:eastAsia="en-GB"/>
              </w:rPr>
              <w:t xml:space="preserve"> Tabele do wniosku o dofinansowanie w EUR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pola wniosku właściwe w przypadku danego sektora/typu beneficjenta/ typu projektu powinny być wypełnione.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Wniosek i inne dokumenty towarzyszące powinny być wypełnione w języku polskim. W poszczególnych polach wniosku instrukcja przewiduje ograniczenia co do liczby znaków. Limit długości wyrażony w znakach należy rozumieć jako znaki wraz ze spacjami i znakami interpunkcyjnymi.</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opracowana zgodnie z najlepszą aktualną wiedz</w:t>
            </w:r>
            <w:r w:rsidR="00CE22AC">
              <w:rPr>
                <w:rFonts w:ascii="Arial" w:hAnsi="Arial" w:cs="Arial"/>
                <w:sz w:val="20"/>
                <w:szCs w:val="20"/>
                <w:lang w:eastAsia="en-GB"/>
              </w:rPr>
              <w:t>ą Instytucji Zarządzającej oraz </w:t>
            </w:r>
            <w:r w:rsidRPr="000F7478">
              <w:rPr>
                <w:rFonts w:ascii="Arial" w:hAnsi="Arial" w:cs="Arial"/>
                <w:sz w:val="20"/>
                <w:szCs w:val="20"/>
                <w:lang w:eastAsia="en-GB"/>
              </w:rPr>
              <w:t xml:space="preserve">pozostałych instytucji zaangażowanych we wdrażanie </w:t>
            </w:r>
            <w:proofErr w:type="spellStart"/>
            <w:r w:rsidRPr="000F7478">
              <w:rPr>
                <w:rFonts w:ascii="Arial" w:hAnsi="Arial" w:cs="Arial"/>
                <w:sz w:val="20"/>
                <w:szCs w:val="20"/>
                <w:lang w:eastAsia="en-GB"/>
              </w:rPr>
              <w:t>POIiŚ</w:t>
            </w:r>
            <w:proofErr w:type="spellEnd"/>
            <w:r w:rsidRPr="000F7478">
              <w:rPr>
                <w:rFonts w:ascii="Arial" w:hAnsi="Arial" w:cs="Arial"/>
                <w:sz w:val="20"/>
                <w:szCs w:val="20"/>
                <w:lang w:eastAsia="en-GB"/>
              </w:rPr>
              <w:t xml:space="preserve"> 2014-2020. W przypadku przekazania nowych interpretacji lub w przypadku istotnych problemów wskazywanych przez</w:t>
            </w:r>
            <w:r w:rsidR="00CE22AC">
              <w:rPr>
                <w:rFonts w:ascii="Arial" w:hAnsi="Arial" w:cs="Arial"/>
                <w:sz w:val="20"/>
                <w:szCs w:val="20"/>
                <w:lang w:eastAsia="en-GB"/>
              </w:rPr>
              <w:t> </w:t>
            </w:r>
            <w:r w:rsidRPr="000F7478">
              <w:rPr>
                <w:rFonts w:ascii="Arial" w:hAnsi="Arial" w:cs="Arial"/>
                <w:sz w:val="20"/>
                <w:szCs w:val="20"/>
                <w:lang w:eastAsia="en-GB"/>
              </w:rPr>
              <w:t>potencjalnych beneficjentów oraz instytucje oceniające wnioski, instrukcja może podlegać dalszym zmianom.</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Szczegółowych informacji na temat sposobu wypełniania poszczególnych pól formularza wniosku o dofinansowanie udziela, co do zasady, właściwa instytucja wdrażająca</w:t>
            </w:r>
            <w:r w:rsidR="00AC0544">
              <w:rPr>
                <w:rFonts w:ascii="Arial" w:hAnsi="Arial" w:cs="Arial"/>
                <w:sz w:val="20"/>
                <w:szCs w:val="20"/>
                <w:lang w:eastAsia="en-GB"/>
              </w:rPr>
              <w:t>/pośrednicząca</w:t>
            </w:r>
            <w:r w:rsidRPr="000F7478">
              <w:rPr>
                <w:rFonts w:ascii="Arial" w:hAnsi="Arial" w:cs="Arial"/>
                <w:sz w:val="20"/>
                <w:szCs w:val="20"/>
                <w:lang w:eastAsia="en-GB"/>
              </w:rPr>
              <w:t>, która może wydać uszczegółowioną wersję niniejszej instrukcji, dedykowaną potencjalnym beneficjentom z</w:t>
            </w:r>
            <w:r w:rsidR="00CE22AC">
              <w:rPr>
                <w:rFonts w:ascii="Arial" w:hAnsi="Arial" w:cs="Arial"/>
                <w:sz w:val="20"/>
                <w:szCs w:val="20"/>
                <w:lang w:eastAsia="en-GB"/>
              </w:rPr>
              <w:t> </w:t>
            </w:r>
            <w:r w:rsidRPr="000F7478">
              <w:rPr>
                <w:rFonts w:ascii="Arial" w:hAnsi="Arial" w:cs="Arial"/>
                <w:sz w:val="20"/>
                <w:szCs w:val="20"/>
                <w:lang w:eastAsia="en-GB"/>
              </w:rPr>
              <w:t>danego sektora</w:t>
            </w:r>
            <w:r w:rsidR="003052EE">
              <w:rPr>
                <w:rFonts w:ascii="Arial" w:hAnsi="Arial" w:cs="Arial"/>
                <w:sz w:val="20"/>
                <w:szCs w:val="20"/>
                <w:lang w:eastAsia="en-GB"/>
              </w:rPr>
              <w:t xml:space="preserve"> – Wojewódzki Fundusz Ochrony Środowiska i Gospodarki Wodnej w Katowicach.</w:t>
            </w:r>
          </w:p>
        </w:tc>
      </w:tr>
    </w:tbl>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b/>
          <w:sz w:val="24"/>
          <w:szCs w:val="20"/>
          <w:lang w:eastAsia="en-GB"/>
        </w:rPr>
      </w:pPr>
      <w:r w:rsidRPr="000F7478">
        <w:rPr>
          <w:rFonts w:ascii="Arial" w:hAnsi="Arial" w:cs="Arial"/>
          <w:sz w:val="20"/>
          <w:szCs w:val="20"/>
          <w:lang w:eastAsia="en-GB"/>
        </w:rPr>
        <w:t xml:space="preserve">W polu </w:t>
      </w:r>
      <w:r w:rsidRPr="000F7478">
        <w:rPr>
          <w:rFonts w:ascii="Arial" w:hAnsi="Arial" w:cs="Arial"/>
          <w:i/>
          <w:sz w:val="20"/>
          <w:szCs w:val="20"/>
          <w:lang w:eastAsia="en-GB"/>
        </w:rPr>
        <w:t>Tytuł projektu</w:t>
      </w:r>
      <w:r w:rsidRPr="000F7478">
        <w:rPr>
          <w:rFonts w:ascii="Arial" w:hAnsi="Arial" w:cs="Arial"/>
          <w:sz w:val="20"/>
          <w:szCs w:val="20"/>
          <w:lang w:eastAsia="en-GB"/>
        </w:rPr>
        <w:t xml:space="preserve"> należy podać tytuł projektu</w:t>
      </w:r>
      <w:r w:rsidR="003052EE">
        <w:rPr>
          <w:rFonts w:ascii="Arial" w:hAnsi="Arial" w:cs="Arial"/>
          <w:sz w:val="20"/>
          <w:szCs w:val="20"/>
          <w:lang w:eastAsia="en-GB"/>
        </w:rPr>
        <w:t xml:space="preserve"> w jasny i nie budzący wątpliwości sposób, który powinien obrazować faktyczne zadanie lub realizację pewnego etapu większego przedsięwzięcia</w:t>
      </w:r>
      <w:r w:rsidRPr="000F7478">
        <w:rPr>
          <w:rFonts w:ascii="Arial" w:hAnsi="Arial" w:cs="Arial"/>
          <w:sz w:val="20"/>
          <w:szCs w:val="20"/>
          <w:lang w:eastAsia="en-GB"/>
        </w:rPr>
        <w:t>, mając na uwadze, że tytuł powinien być zrozumiały i odpowiednio syntetyczny (ograniczenie liczby znaków do 255). Należy też mieć na uwadze, że tytuł projektu będzie w przyszłości często wykorzystywany przez beneficjenta, m.in. do celów promocyjnych - tablice informacyjne/pamiątkowe, materiały informacyjne, informacje zamieszczane w Internecie.</w:t>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4"/>
          <w:szCs w:val="20"/>
          <w:lang w:eastAsia="en-GB"/>
        </w:rPr>
        <w:br w:type="page"/>
      </w:r>
      <w:r w:rsidRPr="000F7478">
        <w:rPr>
          <w:rFonts w:ascii="Arial" w:hAnsi="Arial" w:cs="Arial"/>
          <w:b/>
          <w:sz w:val="20"/>
          <w:szCs w:val="20"/>
          <w:lang w:eastAsia="en-GB"/>
        </w:rPr>
        <w:lastRenderedPageBreak/>
        <w:t>SPIS TREŚCI</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7A2ED3" w:rsidP="000F7478">
      <w:pPr>
        <w:tabs>
          <w:tab w:val="right" w:leader="dot" w:pos="9071"/>
        </w:tabs>
        <w:spacing w:before="60" w:after="120" w:line="240" w:lineRule="auto"/>
        <w:ind w:left="850" w:hanging="850"/>
        <w:rPr>
          <w:rFonts w:eastAsia="Times New Roman"/>
          <w:noProof/>
          <w:sz w:val="20"/>
          <w:szCs w:val="20"/>
          <w:lang w:eastAsia="pl-PL"/>
        </w:rPr>
      </w:pPr>
      <w:r w:rsidRPr="000F7478">
        <w:rPr>
          <w:rFonts w:ascii="Arial" w:hAnsi="Arial" w:cs="Arial"/>
          <w:b/>
          <w:sz w:val="20"/>
          <w:szCs w:val="20"/>
          <w:lang w:eastAsia="en-GB"/>
        </w:rPr>
        <w:fldChar w:fldCharType="begin"/>
      </w:r>
      <w:r w:rsidR="000F7478" w:rsidRPr="000F7478">
        <w:rPr>
          <w:rFonts w:ascii="Arial" w:hAnsi="Arial" w:cs="Arial"/>
          <w:b/>
          <w:sz w:val="20"/>
          <w:szCs w:val="20"/>
          <w:lang w:eastAsia="en-GB"/>
        </w:rPr>
        <w:instrText xml:space="preserve"> TOC \o "1-1" \h \z \u </w:instrText>
      </w:r>
      <w:r w:rsidRPr="000F7478">
        <w:rPr>
          <w:rFonts w:ascii="Arial" w:hAnsi="Arial" w:cs="Arial"/>
          <w:b/>
          <w:sz w:val="20"/>
          <w:szCs w:val="20"/>
          <w:lang w:eastAsia="en-GB"/>
        </w:rPr>
        <w:fldChar w:fldCharType="separate"/>
      </w:r>
      <w:hyperlink w:anchor="_Toc428955009" w:history="1">
        <w:r w:rsidR="000F7478" w:rsidRPr="000F7478">
          <w:rPr>
            <w:rFonts w:ascii="Arial" w:hAnsi="Arial" w:cs="Arial"/>
            <w:noProof/>
            <w:color w:val="0000FF"/>
            <w:sz w:val="20"/>
            <w:szCs w:val="20"/>
            <w:u w:val="single"/>
            <w:lang w:eastAsia="en-GB"/>
          </w:rPr>
          <w:t>A.</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PODMIOT ODPOWIEDZIALNY ZA REALIZACJĘ PROJEKTU</w:t>
        </w:r>
        <w:r w:rsidR="000F7478" w:rsidRPr="000F7478">
          <w:rPr>
            <w:rFonts w:ascii="Times New Roman" w:hAnsi="Times New Roman"/>
            <w:noProof/>
            <w:webHidden/>
            <w:sz w:val="20"/>
            <w:szCs w:val="20"/>
            <w:lang w:eastAsia="en-GB"/>
          </w:rPr>
          <w:tab/>
        </w:r>
        <w:r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_Toc428955009 \h </w:instrText>
        </w:r>
        <w:r w:rsidRPr="000F7478">
          <w:rPr>
            <w:rFonts w:ascii="Times New Roman" w:hAnsi="Times New Roman"/>
            <w:noProof/>
            <w:webHidden/>
            <w:sz w:val="20"/>
            <w:szCs w:val="20"/>
            <w:lang w:eastAsia="en-GB"/>
          </w:rPr>
        </w:r>
        <w:r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6</w:t>
        </w:r>
        <w:r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0" w:history="1">
        <w:r w:rsidR="000F7478" w:rsidRPr="000F7478">
          <w:rPr>
            <w:rFonts w:ascii="Arial" w:hAnsi="Arial" w:cs="Arial"/>
            <w:noProof/>
            <w:color w:val="0000FF"/>
            <w:sz w:val="20"/>
            <w:szCs w:val="20"/>
            <w:u w:val="single"/>
            <w:lang w:eastAsia="en-GB"/>
          </w:rPr>
          <w:t>B.</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11</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1" w:history="1">
        <w:r w:rsidR="000F7478" w:rsidRPr="000F7478">
          <w:rPr>
            <w:rFonts w:ascii="Arial" w:hAnsi="Arial" w:cs="Arial"/>
            <w:noProof/>
            <w:color w:val="0000FF"/>
            <w:sz w:val="20"/>
            <w:szCs w:val="20"/>
            <w:u w:val="single"/>
            <w:lang w:eastAsia="en-GB"/>
          </w:rPr>
          <w:t>C.</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KOSZT CAŁKOWITY I KOSZT KWALIFIKOWALNY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22</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2" w:history="1">
        <w:r w:rsidR="000F7478" w:rsidRPr="000F7478">
          <w:rPr>
            <w:rFonts w:ascii="Arial" w:hAnsi="Arial" w:cs="Arial"/>
            <w:noProof/>
            <w:color w:val="0000FF"/>
            <w:sz w:val="20"/>
            <w:szCs w:val="20"/>
            <w:u w:val="single"/>
            <w:lang w:eastAsia="en-GB"/>
          </w:rPr>
          <w:t>D.</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PRZEPROWADZONE STUDIA WYKONALNOŚCI, W TYM ANALIZY WARIANTÓW I ICH WYNIKI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32</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3" w:history="1">
        <w:r w:rsidR="000F7478" w:rsidRPr="000F7478">
          <w:rPr>
            <w:rFonts w:ascii="Arial" w:hAnsi="Arial" w:cs="Arial"/>
            <w:noProof/>
            <w:color w:val="0000FF"/>
            <w:sz w:val="20"/>
            <w:szCs w:val="20"/>
            <w:u w:val="single"/>
            <w:lang w:eastAsia="en-GB"/>
          </w:rPr>
          <w:t>E.</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ANALIZA KOSZTÓW I KORZYŚCI, W TYM ANALIZA EKONOMICZNA I FINANSOWA, ORAZ OCENA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38</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4" w:history="1">
        <w:r w:rsidR="000F7478" w:rsidRPr="000F7478">
          <w:rPr>
            <w:rFonts w:ascii="Arial" w:hAnsi="Arial" w:cs="Arial"/>
            <w:noProof/>
            <w:color w:val="0000FF"/>
            <w:sz w:val="20"/>
            <w:szCs w:val="20"/>
            <w:u w:val="single"/>
            <w:lang w:eastAsia="en-GB"/>
          </w:rPr>
          <w:t>F.</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ANALIZA ODDZIAŁYWANIA NA ŚRODOWISKO, Z UWZGLĘDNIENIEM POTRZEB DOTYCZĄCYCH PRZYSTOSOWANIA SIĘ DO ZMIANY KLIMATU I ŁAGODZENIA ZMIANY KLIMATU, A TAKŻE ODPORNOŚCI NA KLĘSKI ŻYWIOŁOWE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53</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5" w:history="1">
        <w:r w:rsidR="000F7478" w:rsidRPr="000F7478">
          <w:rPr>
            <w:rFonts w:ascii="Arial" w:hAnsi="Arial" w:cs="Arial"/>
            <w:noProof/>
            <w:color w:val="0000FF"/>
            <w:sz w:val="20"/>
            <w:szCs w:val="20"/>
            <w:u w:val="single"/>
            <w:lang w:eastAsia="en-GB"/>
          </w:rPr>
          <w:t>G.</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_Toc428955015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78</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6" w:history="1">
        <w:r w:rsidR="000F7478" w:rsidRPr="000F7478">
          <w:rPr>
            <w:rFonts w:ascii="Arial" w:hAnsi="Arial" w:cs="Arial"/>
            <w:noProof/>
            <w:color w:val="0000FF"/>
            <w:sz w:val="20"/>
            <w:szCs w:val="20"/>
            <w:u w:val="single"/>
            <w:lang w:eastAsia="en-GB"/>
          </w:rPr>
          <w:t>H.</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HARMONOGRAM REALIZACJI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_Toc428955016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87</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7" w:history="1">
        <w:r w:rsidR="000F7478" w:rsidRPr="000F7478">
          <w:rPr>
            <w:rFonts w:ascii="Arial" w:hAnsi="Arial" w:cs="Arial"/>
            <w:noProof/>
            <w:color w:val="0000FF"/>
            <w:sz w:val="20"/>
            <w:szCs w:val="20"/>
            <w:u w:val="single"/>
            <w:lang w:eastAsia="en-GB"/>
          </w:rPr>
          <w:t>I</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DZIAŁANIA INFORMACYJNO-PROMOCYJNE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_Toc428955017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91</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8" w:history="1">
        <w:r w:rsidR="000F7478" w:rsidRPr="000F7478">
          <w:rPr>
            <w:rFonts w:ascii="Arial" w:hAnsi="Arial" w:cs="Arial"/>
            <w:noProof/>
            <w:color w:val="0000FF"/>
            <w:sz w:val="20"/>
            <w:szCs w:val="20"/>
            <w:u w:val="single"/>
            <w:lang w:eastAsia="en-GB"/>
          </w:rPr>
          <w:t>J.</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PROJEKT PODLEGA PROCEDURZE PRAWNEJ W ZWIĄZKU Z BRAKIEM ZGODNOŚCI Z PRAWEM UNIJNYM?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_Toc428955018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19" w:history="1">
        <w:r w:rsidR="000F7478" w:rsidRPr="000F7478">
          <w:rPr>
            <w:rFonts w:ascii="Arial" w:hAnsi="Arial" w:cs="Arial"/>
            <w:noProof/>
            <w:color w:val="0000FF"/>
            <w:sz w:val="20"/>
            <w:szCs w:val="20"/>
            <w:u w:val="single"/>
            <w:lang w:eastAsia="en-GB"/>
          </w:rPr>
          <w:t>K.</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PRZEDSIĘBIORSTWO BYŁO LUB JEST OBJĘTE PROCEDURĄ ODZYSKIWANIA WKŁADU UNIJNEGO W NASTĘPSTWIE PRZENIESIENIA DZIAŁALNOŚCI PRODUKCYJNEJ POZA OBSZAR OBJĘTY PROGRAMEM?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_Toc428955019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20" w:history="1">
        <w:r w:rsidR="000F7478" w:rsidRPr="000F7478">
          <w:rPr>
            <w:rFonts w:ascii="Arial" w:hAnsi="Arial" w:cs="Arial"/>
            <w:noProof/>
            <w:color w:val="0000FF"/>
            <w:sz w:val="20"/>
            <w:szCs w:val="20"/>
            <w:u w:val="single"/>
            <w:lang w:eastAsia="en-GB"/>
          </w:rPr>
          <w:t>L.</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UDZIAŁ INICJATYWY JASPERS W PRZYGOTOWANIU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21" w:history="1">
        <w:r w:rsidR="000F7478" w:rsidRPr="000F7478">
          <w:rPr>
            <w:rFonts w:ascii="Arial" w:hAnsi="Arial" w:cs="Arial"/>
            <w:noProof/>
            <w:color w:val="0000FF"/>
            <w:sz w:val="20"/>
            <w:szCs w:val="20"/>
            <w:u w:val="single"/>
            <w:lang w:eastAsia="en-GB"/>
          </w:rPr>
          <w:t>M.</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 xml:space="preserve">STATUS PROJEKTU W ODNIESIENIU DO ART. 102 </w:t>
        </w:r>
        <w:r w:rsidR="000F7478" w:rsidRPr="000F7478">
          <w:rPr>
            <w:rFonts w:ascii="Arial" w:hAnsi="Arial" w:cs="Arial"/>
            <w:bCs/>
            <w:i/>
            <w:noProof/>
            <w:color w:val="0000FF"/>
            <w:sz w:val="20"/>
            <w:szCs w:val="20"/>
            <w:u w:val="single"/>
            <w:lang w:eastAsia="en-GB"/>
          </w:rPr>
          <w:t>ROZPORZĄDZENIA (UE) NR 1303/2013</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22" w:history="1">
        <w:r w:rsidR="000F7478" w:rsidRPr="000F7478">
          <w:rPr>
            <w:rFonts w:ascii="Arial" w:hAnsi="Arial" w:cs="Arial"/>
            <w:noProof/>
            <w:color w:val="0000FF"/>
            <w:sz w:val="20"/>
            <w:szCs w:val="20"/>
            <w:u w:val="single"/>
            <w:lang w:eastAsia="en-GB"/>
          </w:rPr>
          <w:t>N.</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PODSUMOWANIE ZMIAN WPROWADZONYCH DO FORMULARZA WNIOSKU W PRZYPADKU DUŻEGO PROJEKTU PODLEGAJĄCEGO MODYFIKACJI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sz w:val="20"/>
          <w:szCs w:val="20"/>
          <w:lang w:eastAsia="pl-PL"/>
        </w:rPr>
      </w:pPr>
      <w:hyperlink w:anchor="_Toc428955023" w:history="1">
        <w:r w:rsidR="000F7478" w:rsidRPr="000F7478">
          <w:rPr>
            <w:rFonts w:ascii="Arial" w:hAnsi="Arial" w:cs="Arial"/>
            <w:bCs/>
            <w:noProof/>
            <w:color w:val="0000FF"/>
            <w:sz w:val="20"/>
            <w:szCs w:val="20"/>
            <w:u w:val="single"/>
            <w:lang w:eastAsia="en-GB"/>
          </w:rPr>
          <w:t>O.</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POTWIERDZENIE PRZEZ WŁAŚCIWY ORGAN KRAJOWY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96</w:t>
        </w:r>
        <w:r w:rsidR="007A2ED3" w:rsidRPr="000F7478">
          <w:rPr>
            <w:rFonts w:ascii="Times New Roman" w:hAnsi="Times New Roman"/>
            <w:noProof/>
            <w:webHidden/>
            <w:sz w:val="20"/>
            <w:szCs w:val="20"/>
            <w:lang w:eastAsia="en-GB"/>
          </w:rPr>
          <w:fldChar w:fldCharType="end"/>
        </w:r>
      </w:hyperlink>
    </w:p>
    <w:p w:rsidR="000F7478" w:rsidRPr="000F7478" w:rsidRDefault="004D077A" w:rsidP="000F7478">
      <w:pPr>
        <w:tabs>
          <w:tab w:val="right" w:leader="dot" w:pos="9071"/>
        </w:tabs>
        <w:spacing w:before="60" w:after="120" w:line="240" w:lineRule="auto"/>
        <w:ind w:left="850" w:hanging="850"/>
        <w:rPr>
          <w:rFonts w:eastAsia="Times New Roman"/>
          <w:noProof/>
          <w:lang w:eastAsia="pl-PL"/>
        </w:rPr>
      </w:pPr>
      <w:hyperlink w:anchor="_Toc428955024" w:history="1">
        <w:r w:rsidR="000F7478" w:rsidRPr="000F7478">
          <w:rPr>
            <w:rFonts w:ascii="Arial" w:hAnsi="Arial" w:cs="Arial"/>
            <w:bCs/>
            <w:noProof/>
            <w:color w:val="0000FF"/>
            <w:sz w:val="20"/>
            <w:szCs w:val="20"/>
            <w:u w:val="single"/>
            <w:lang w:eastAsia="en-GB"/>
          </w:rPr>
          <w:t>P.</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ZAŁĄCZNIKI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97</w:t>
        </w:r>
        <w:r w:rsidR="007A2ED3" w:rsidRPr="000F7478">
          <w:rPr>
            <w:rFonts w:ascii="Times New Roman" w:hAnsi="Times New Roman"/>
            <w:noProof/>
            <w:webHidden/>
            <w:sz w:val="20"/>
            <w:szCs w:val="20"/>
            <w:lang w:eastAsia="en-GB"/>
          </w:rPr>
          <w:fldChar w:fldCharType="end"/>
        </w:r>
      </w:hyperlink>
    </w:p>
    <w:p w:rsidR="000F7478" w:rsidRPr="000F7478" w:rsidRDefault="007A2ED3" w:rsidP="000F7478">
      <w:pPr>
        <w:spacing w:after="120" w:line="24" w:lineRule="atLeast"/>
        <w:jc w:val="both"/>
        <w:rPr>
          <w:rFonts w:ascii="Arial" w:hAnsi="Arial" w:cs="Arial"/>
          <w:b/>
          <w:sz w:val="24"/>
          <w:szCs w:val="20"/>
          <w:lang w:eastAsia="en-GB"/>
        </w:rPr>
      </w:pPr>
      <w:r w:rsidRPr="000F7478">
        <w:rPr>
          <w:rFonts w:ascii="Arial" w:hAnsi="Arial" w:cs="Arial"/>
          <w:b/>
          <w:sz w:val="20"/>
          <w:szCs w:val="20"/>
          <w:lang w:eastAsia="en-GB"/>
        </w:rPr>
        <w:fldChar w:fldCharType="end"/>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4" w:name="_Toc142286815"/>
      <w:bookmarkStart w:id="5" w:name="_Toc142287103"/>
      <w:bookmarkStart w:id="6" w:name="_Toc142287231"/>
      <w:bookmarkStart w:id="7" w:name="_Toc142287437"/>
      <w:bookmarkStart w:id="8" w:name="_Toc428955009"/>
      <w:bookmarkStart w:id="9" w:name="_Toc402877984"/>
      <w:r w:rsidRPr="000F7478">
        <w:rPr>
          <w:rFonts w:ascii="Arial" w:hAnsi="Arial" w:cs="Arial"/>
          <w:b/>
          <w:smallCaps/>
          <w:sz w:val="20"/>
          <w:szCs w:val="20"/>
          <w:lang w:eastAsia="en-GB"/>
        </w:rPr>
        <w:lastRenderedPageBreak/>
        <w:t>A.</w:t>
      </w:r>
      <w:r w:rsidRPr="000F7478">
        <w:rPr>
          <w:rFonts w:ascii="Arial" w:hAnsi="Arial" w:cs="Arial"/>
          <w:b/>
          <w:smallCaps/>
          <w:sz w:val="20"/>
          <w:szCs w:val="20"/>
          <w:lang w:eastAsia="en-GB"/>
        </w:rPr>
        <w:tab/>
      </w:r>
      <w:bookmarkStart w:id="10" w:name="_Toc142287232"/>
      <w:bookmarkEnd w:id="4"/>
      <w:bookmarkEnd w:id="5"/>
      <w:bookmarkEnd w:id="6"/>
      <w:bookmarkEnd w:id="7"/>
      <w:r w:rsidRPr="000F7478">
        <w:rPr>
          <w:rFonts w:ascii="Arial" w:hAnsi="Arial" w:cs="Arial"/>
          <w:b/>
          <w:smallCaps/>
          <w:sz w:val="20"/>
          <w:szCs w:val="20"/>
          <w:lang w:eastAsia="en-GB"/>
        </w:rPr>
        <w:t>PODMIOT ODPOWIEDZIALNY ZA REALIZACJĘ PROJEKTU</w:t>
      </w:r>
      <w:bookmarkEnd w:id="8"/>
      <w:r w:rsidRPr="000F7478">
        <w:rPr>
          <w:rFonts w:ascii="Arial" w:hAnsi="Arial" w:cs="Arial"/>
          <w:b/>
          <w:smallCaps/>
          <w:sz w:val="20"/>
          <w:szCs w:val="20"/>
          <w:lang w:eastAsia="en-GB"/>
        </w:rPr>
        <w:t xml:space="preserve"> </w:t>
      </w:r>
      <w:bookmarkEnd w:id="9"/>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1" w:name="_Toc402877985"/>
      <w:bookmarkEnd w:id="10"/>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A.1</w:t>
      </w:r>
      <w:r w:rsidRPr="000F7478">
        <w:rPr>
          <w:rFonts w:ascii="Arial" w:hAnsi="Arial" w:cs="Arial"/>
          <w:b/>
          <w:sz w:val="20"/>
          <w:szCs w:val="20"/>
          <w:lang w:eastAsia="en-GB"/>
        </w:rPr>
        <w:tab/>
        <w:t>Instytucja odpowiedzialna za wniosek (tj. instytucja pośrednicząca lub instytucja wdrażająca)</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0F7478" w:rsidRPr="001E76DA" w:rsidTr="0072796A">
        <w:trPr>
          <w:trHeight w:val="460"/>
        </w:trPr>
        <w:tc>
          <w:tcPr>
            <w:tcW w:w="58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A.1.1</w:t>
            </w:r>
          </w:p>
        </w:tc>
        <w:tc>
          <w:tcPr>
            <w:tcW w:w="1818"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Nazwa:</w:t>
            </w:r>
          </w:p>
        </w:tc>
        <w:tc>
          <w:tcPr>
            <w:tcW w:w="259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A.1.2</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A.1.3</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A.1.4</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color w:val="000000"/>
                <w:sz w:val="20"/>
                <w:szCs w:val="20"/>
                <w:lang w:eastAsia="en-GB"/>
              </w:rPr>
              <w:t>Stanowisko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A.1.5</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A.1.6</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bl>
    <w:p w:rsidR="000F7478" w:rsidRPr="000F7478" w:rsidRDefault="000F7478" w:rsidP="000F7478">
      <w:pPr>
        <w:spacing w:after="12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6B18A5" w:rsidRDefault="000F7478" w:rsidP="006B18A5">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Instytucją odpowiedzialną za wniosek jest </w:t>
            </w:r>
            <w:r w:rsidR="006B18A5">
              <w:rPr>
                <w:rFonts w:ascii="Arial" w:hAnsi="Arial" w:cs="Arial"/>
                <w:sz w:val="20"/>
                <w:szCs w:val="20"/>
                <w:lang w:eastAsia="en-GB"/>
              </w:rPr>
              <w:t xml:space="preserve">Wojewódzki Fundusz Ochrony Środowiska i Gospodarki Wodnej w Katowicach </w:t>
            </w:r>
            <w:r w:rsidRPr="000F7478">
              <w:rPr>
                <w:rFonts w:ascii="Arial" w:hAnsi="Arial" w:cs="Arial"/>
                <w:sz w:val="20"/>
                <w:szCs w:val="20"/>
                <w:lang w:eastAsia="en-GB"/>
              </w:rPr>
              <w:t xml:space="preserve">- dane tej instytucji </w:t>
            </w:r>
            <w:r w:rsidR="006B18A5">
              <w:rPr>
                <w:rFonts w:ascii="Arial" w:hAnsi="Arial" w:cs="Arial"/>
                <w:sz w:val="20"/>
                <w:szCs w:val="20"/>
                <w:lang w:eastAsia="en-GB"/>
              </w:rPr>
              <w:t>należy wskazać</w:t>
            </w:r>
            <w:r w:rsidRPr="000F7478">
              <w:rPr>
                <w:rFonts w:ascii="Arial" w:hAnsi="Arial" w:cs="Arial"/>
                <w:sz w:val="20"/>
                <w:szCs w:val="20"/>
                <w:lang w:eastAsia="en-GB"/>
              </w:rPr>
              <w:t xml:space="preserve"> w punkcie A.1</w:t>
            </w:r>
            <w:r w:rsidR="006B18A5">
              <w:rPr>
                <w:rFonts w:ascii="Arial" w:hAnsi="Arial" w:cs="Arial"/>
                <w:sz w:val="20"/>
                <w:szCs w:val="20"/>
                <w:lang w:eastAsia="en-GB"/>
              </w:rPr>
              <w:t xml:space="preserve"> w następujący sposób:</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A.1.1: </w:t>
            </w:r>
            <w:r>
              <w:rPr>
                <w:rFonts w:ascii="Arial" w:hAnsi="Arial" w:cs="Arial"/>
                <w:sz w:val="20"/>
                <w:szCs w:val="20"/>
                <w:lang w:eastAsia="en-GB"/>
              </w:rPr>
              <w:t xml:space="preserve">Wojewódzki </w:t>
            </w:r>
            <w:r w:rsidRPr="0072796A">
              <w:rPr>
                <w:rFonts w:ascii="Arial" w:hAnsi="Arial" w:cs="Arial"/>
                <w:sz w:val="20"/>
                <w:szCs w:val="20"/>
                <w:lang w:eastAsia="en-GB"/>
              </w:rPr>
              <w:t>Fundusz Ochrony Środowiska i Gospodarki Wodnej</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A.1.2: ul. </w:t>
            </w:r>
            <w:r>
              <w:rPr>
                <w:rFonts w:ascii="Arial" w:hAnsi="Arial" w:cs="Arial"/>
                <w:sz w:val="20"/>
                <w:szCs w:val="20"/>
                <w:lang w:eastAsia="en-GB"/>
              </w:rPr>
              <w:t>Plebiscytowa 19</w:t>
            </w:r>
            <w:r w:rsidRPr="0072796A">
              <w:rPr>
                <w:rFonts w:ascii="Arial" w:hAnsi="Arial" w:cs="Arial"/>
                <w:sz w:val="20"/>
                <w:szCs w:val="20"/>
                <w:lang w:eastAsia="en-GB"/>
              </w:rPr>
              <w:t xml:space="preserve">, </w:t>
            </w:r>
            <w:r>
              <w:rPr>
                <w:rFonts w:ascii="Arial" w:hAnsi="Arial" w:cs="Arial"/>
                <w:sz w:val="20"/>
                <w:szCs w:val="20"/>
                <w:lang w:eastAsia="en-GB"/>
              </w:rPr>
              <w:t>40</w:t>
            </w:r>
            <w:r w:rsidRPr="0072796A">
              <w:rPr>
                <w:rFonts w:ascii="Arial" w:hAnsi="Arial" w:cs="Arial"/>
                <w:sz w:val="20"/>
                <w:szCs w:val="20"/>
                <w:lang w:eastAsia="en-GB"/>
              </w:rPr>
              <w:t>-</w:t>
            </w:r>
            <w:r>
              <w:rPr>
                <w:rFonts w:ascii="Arial" w:hAnsi="Arial" w:cs="Arial"/>
                <w:sz w:val="20"/>
                <w:szCs w:val="20"/>
                <w:lang w:eastAsia="en-GB"/>
              </w:rPr>
              <w:t>035</w:t>
            </w:r>
            <w:r w:rsidRPr="0072796A">
              <w:rPr>
                <w:rFonts w:ascii="Arial" w:hAnsi="Arial" w:cs="Arial"/>
                <w:sz w:val="20"/>
                <w:szCs w:val="20"/>
                <w:lang w:eastAsia="en-GB"/>
              </w:rPr>
              <w:t xml:space="preserve"> </w:t>
            </w:r>
            <w:r>
              <w:rPr>
                <w:rFonts w:ascii="Arial" w:hAnsi="Arial" w:cs="Arial"/>
                <w:sz w:val="20"/>
                <w:szCs w:val="20"/>
                <w:lang w:eastAsia="en-GB"/>
              </w:rPr>
              <w:t>Katowice</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A.1.3: imię i nazwisko Prezesa Zarządu </w:t>
            </w:r>
            <w:proofErr w:type="spellStart"/>
            <w:r>
              <w:rPr>
                <w:rFonts w:ascii="Arial" w:hAnsi="Arial" w:cs="Arial"/>
                <w:sz w:val="20"/>
                <w:szCs w:val="20"/>
                <w:lang w:eastAsia="en-GB"/>
              </w:rPr>
              <w:t>W</w:t>
            </w:r>
            <w:r w:rsidRPr="0072796A">
              <w:rPr>
                <w:rFonts w:ascii="Arial" w:hAnsi="Arial" w:cs="Arial"/>
                <w:sz w:val="20"/>
                <w:szCs w:val="20"/>
                <w:lang w:eastAsia="en-GB"/>
              </w:rPr>
              <w:t>FOŚiGW</w:t>
            </w:r>
            <w:proofErr w:type="spellEnd"/>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pkt A.1.4.: Prezes Zarządu</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A.1.5.: </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60</w:t>
            </w:r>
            <w:r w:rsidRPr="0072796A">
              <w:rPr>
                <w:rFonts w:ascii="Arial" w:hAnsi="Arial" w:cs="Arial"/>
                <w:sz w:val="20"/>
                <w:szCs w:val="20"/>
                <w:lang w:eastAsia="en-GB"/>
              </w:rPr>
              <w:t>-</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200/32</w:t>
            </w:r>
            <w:r w:rsidRPr="0072796A">
              <w:rPr>
                <w:rFonts w:ascii="Arial" w:hAnsi="Arial" w:cs="Arial"/>
                <w:sz w:val="20"/>
                <w:szCs w:val="20"/>
                <w:lang w:eastAsia="en-GB"/>
              </w:rPr>
              <w:t>-</w:t>
            </w:r>
            <w:r>
              <w:rPr>
                <w:rFonts w:ascii="Arial" w:hAnsi="Arial" w:cs="Arial"/>
                <w:sz w:val="20"/>
                <w:szCs w:val="20"/>
                <w:lang w:eastAsia="en-GB"/>
              </w:rPr>
              <w:t>25</w:t>
            </w:r>
            <w:r w:rsidRPr="0072796A">
              <w:rPr>
                <w:rFonts w:ascii="Arial" w:hAnsi="Arial" w:cs="Arial"/>
                <w:sz w:val="20"/>
                <w:szCs w:val="20"/>
                <w:lang w:eastAsia="en-GB"/>
              </w:rPr>
              <w:t>-</w:t>
            </w:r>
            <w:r>
              <w:rPr>
                <w:rFonts w:ascii="Arial" w:hAnsi="Arial" w:cs="Arial"/>
                <w:sz w:val="20"/>
                <w:szCs w:val="20"/>
                <w:lang w:eastAsia="en-GB"/>
              </w:rPr>
              <w:t>10</w:t>
            </w:r>
            <w:r w:rsidRPr="0072796A">
              <w:rPr>
                <w:rFonts w:ascii="Arial" w:hAnsi="Arial" w:cs="Arial"/>
                <w:sz w:val="20"/>
                <w:szCs w:val="20"/>
                <w:lang w:eastAsia="en-GB"/>
              </w:rPr>
              <w:t>-</w:t>
            </w:r>
            <w:r>
              <w:rPr>
                <w:rFonts w:ascii="Arial" w:hAnsi="Arial" w:cs="Arial"/>
                <w:sz w:val="20"/>
                <w:szCs w:val="20"/>
                <w:lang w:eastAsia="en-GB"/>
              </w:rPr>
              <w:t>406</w:t>
            </w:r>
          </w:p>
          <w:p w:rsid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A.1.6.: </w:t>
            </w:r>
            <w:r>
              <w:rPr>
                <w:rFonts w:ascii="Arial" w:hAnsi="Arial" w:cs="Arial"/>
                <w:sz w:val="20"/>
                <w:szCs w:val="20"/>
                <w:lang w:eastAsia="en-GB"/>
              </w:rPr>
              <w:t>fundusze.europejskie</w:t>
            </w:r>
            <w:r w:rsidRPr="0072796A">
              <w:rPr>
                <w:rFonts w:ascii="Arial" w:hAnsi="Arial" w:cs="Arial"/>
                <w:sz w:val="20"/>
                <w:szCs w:val="20"/>
                <w:lang w:eastAsia="en-GB"/>
              </w:rPr>
              <w:t>@</w:t>
            </w:r>
            <w:r>
              <w:rPr>
                <w:rFonts w:ascii="Arial" w:hAnsi="Arial" w:cs="Arial"/>
                <w:sz w:val="20"/>
                <w:szCs w:val="20"/>
                <w:lang w:eastAsia="en-GB"/>
              </w:rPr>
              <w:t>w</w:t>
            </w:r>
            <w:r w:rsidRPr="0072796A">
              <w:rPr>
                <w:rFonts w:ascii="Arial" w:hAnsi="Arial" w:cs="Arial"/>
                <w:sz w:val="20"/>
                <w:szCs w:val="20"/>
                <w:lang w:eastAsia="en-GB"/>
              </w:rPr>
              <w:t>fosigw.</w:t>
            </w:r>
            <w:r>
              <w:rPr>
                <w:rFonts w:ascii="Arial" w:hAnsi="Arial" w:cs="Arial"/>
                <w:sz w:val="20"/>
                <w:szCs w:val="20"/>
                <w:lang w:eastAsia="en-GB"/>
              </w:rPr>
              <w:t>katowice</w:t>
            </w:r>
            <w:r w:rsidRPr="0072796A">
              <w:rPr>
                <w:rFonts w:ascii="Arial" w:hAnsi="Arial" w:cs="Arial"/>
                <w:sz w:val="20"/>
                <w:szCs w:val="20"/>
                <w:lang w:eastAsia="en-GB"/>
              </w:rPr>
              <w:t>.pl</w:t>
            </w:r>
          </w:p>
          <w:p w:rsidR="000F7478" w:rsidRPr="000F7478" w:rsidRDefault="000F7478" w:rsidP="00CE22A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projektu dużego na etapie przekazywania wniosku przez IZ do KE w załączniku dla</w:t>
            </w:r>
            <w:r w:rsidR="00CE22AC">
              <w:rPr>
                <w:rFonts w:ascii="Arial" w:hAnsi="Arial" w:cs="Arial"/>
                <w:sz w:val="20"/>
                <w:szCs w:val="20"/>
                <w:lang w:eastAsia="en-GB"/>
              </w:rPr>
              <w:t> </w:t>
            </w:r>
            <w:r w:rsidRPr="000F7478">
              <w:rPr>
                <w:rFonts w:ascii="Arial" w:hAnsi="Arial" w:cs="Arial"/>
                <w:sz w:val="20"/>
                <w:szCs w:val="20"/>
                <w:lang w:eastAsia="en-GB"/>
              </w:rPr>
              <w:t>dużego projektu</w:t>
            </w:r>
            <w:r w:rsidRPr="000F7478">
              <w:rPr>
                <w:rFonts w:ascii="Arial" w:hAnsi="Arial" w:cs="Arial"/>
                <w:i/>
                <w:sz w:val="20"/>
                <w:szCs w:val="20"/>
                <w:lang w:eastAsia="en-GB"/>
              </w:rPr>
              <w:t xml:space="preserve"> Tabele do wniosku o dofinansowanie w </w:t>
            </w:r>
            <w:r w:rsidRPr="000F7478">
              <w:rPr>
                <w:rFonts w:ascii="Arial" w:hAnsi="Arial" w:cs="Arial"/>
                <w:sz w:val="20"/>
                <w:szCs w:val="20"/>
                <w:lang w:eastAsia="en-GB"/>
              </w:rPr>
              <w:t xml:space="preserve">EUR w polu A.1.1 należy wskazać instytucję zarządzającą jako odpowiedzialną za wniosek. </w:t>
            </w:r>
          </w:p>
        </w:tc>
      </w:tr>
    </w:tbl>
    <w:p w:rsidR="000F7478" w:rsidRPr="000F7478" w:rsidRDefault="000F7478" w:rsidP="000F7478">
      <w:pPr>
        <w:spacing w:after="120" w:line="24" w:lineRule="atLeast"/>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2" w:name="_Toc402877986"/>
      <w:r w:rsidRPr="000F7478">
        <w:rPr>
          <w:rFonts w:ascii="Arial" w:hAnsi="Arial" w:cs="Arial"/>
          <w:b/>
          <w:sz w:val="20"/>
          <w:szCs w:val="20"/>
          <w:lang w:eastAsia="en-GB"/>
        </w:rPr>
        <w:t xml:space="preserve">A.2 </w:t>
      </w:r>
      <w:r w:rsidRPr="000F7478">
        <w:rPr>
          <w:rFonts w:ascii="Arial" w:hAnsi="Arial" w:cs="Arial"/>
          <w:b/>
          <w:sz w:val="20"/>
          <w:szCs w:val="20"/>
          <w:lang w:eastAsia="en-GB"/>
        </w:rPr>
        <w:tab/>
        <w:t xml:space="preserve">Podmiot </w:t>
      </w:r>
      <w:r w:rsidRPr="000F7478">
        <w:rPr>
          <w:rFonts w:ascii="Arial" w:hAnsi="Arial" w:cs="Arial"/>
          <w:b/>
          <w:sz w:val="20"/>
          <w:szCs w:val="20"/>
          <w:vertAlign w:val="superscript"/>
          <w:lang w:eastAsia="en-GB"/>
        </w:rPr>
        <w:footnoteReference w:id="5"/>
      </w:r>
      <w:r w:rsidRPr="000F7478">
        <w:rPr>
          <w:rFonts w:ascii="Arial" w:hAnsi="Arial" w:cs="Arial"/>
          <w:b/>
          <w:sz w:val="20"/>
          <w:szCs w:val="20"/>
          <w:lang w:eastAsia="en-GB"/>
        </w:rPr>
        <w:t xml:space="preserve"> odpowiedzialny za realizację projektu (beneficjent</w:t>
      </w:r>
      <w:r w:rsidRPr="000F7478">
        <w:rPr>
          <w:rFonts w:ascii="Arial" w:hAnsi="Arial" w:cs="Arial"/>
          <w:b/>
          <w:sz w:val="20"/>
          <w:szCs w:val="20"/>
          <w:vertAlign w:val="superscript"/>
          <w:lang w:eastAsia="en-GB"/>
        </w:rPr>
        <w:footnoteReference w:id="6"/>
      </w:r>
      <w:r w:rsidRPr="000F7478">
        <w:rPr>
          <w:rFonts w:ascii="Arial" w:hAnsi="Arial" w:cs="Arial"/>
          <w:b/>
          <w:sz w:val="20"/>
          <w:szCs w:val="20"/>
          <w:lang w:eastAsia="en-GB"/>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0F7478" w:rsidRPr="001E76DA" w:rsidTr="0072796A">
        <w:trPr>
          <w:trHeight w:val="690"/>
        </w:trPr>
        <w:tc>
          <w:tcPr>
            <w:tcW w:w="88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A.2.1</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Pełna nazwa, NIP, REGON:</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A.2.2</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Forma prawna:</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A.2.3</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A.2.4</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A.2.5</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A.2.6</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A.2.7</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A.2.8</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A.2.9</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A.2.10</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Telefon/Fax/email: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bookmarkStart w:id="13" w:name="_Toc142286816"/>
      <w:bookmarkStart w:id="14" w:name="_Toc142287104"/>
      <w:bookmarkStart w:id="15" w:name="_Toc142287246"/>
      <w:bookmarkStart w:id="16"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425B7">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Beneficjent to podmiot, który jest stroną umowy o dofinansowanie projektu. W przypadku, gdy</w:t>
            </w:r>
            <w:r w:rsidR="00CE22AC">
              <w:rPr>
                <w:rFonts w:ascii="Arial" w:hAnsi="Arial" w:cs="Arial"/>
                <w:sz w:val="20"/>
                <w:szCs w:val="20"/>
                <w:lang w:eastAsia="en-GB"/>
              </w:rPr>
              <w:t> </w:t>
            </w:r>
            <w:r w:rsidRPr="000F7478">
              <w:rPr>
                <w:rFonts w:ascii="Arial" w:hAnsi="Arial" w:cs="Arial"/>
                <w:sz w:val="20"/>
                <w:szCs w:val="20"/>
                <w:lang w:eastAsia="en-GB"/>
              </w:rPr>
              <w:t>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w:t>
            </w:r>
            <w:r w:rsidR="00CE22AC">
              <w:rPr>
                <w:rFonts w:ascii="Arial" w:hAnsi="Arial" w:cs="Arial"/>
                <w:sz w:val="20"/>
                <w:szCs w:val="20"/>
                <w:lang w:eastAsia="en-GB"/>
              </w:rPr>
              <w:t> </w:t>
            </w:r>
            <w:r w:rsidRPr="000F7478">
              <w:rPr>
                <w:rFonts w:ascii="Arial" w:hAnsi="Arial" w:cs="Arial"/>
                <w:sz w:val="20"/>
                <w:szCs w:val="20"/>
                <w:lang w:eastAsia="en-GB"/>
              </w:rPr>
              <w:t xml:space="preserve">tego punktu. Punkt A.2.1 – nazwa wpisana we wniosku musi być </w:t>
            </w:r>
            <w:r w:rsidR="00CE22AC">
              <w:rPr>
                <w:rFonts w:ascii="Arial" w:hAnsi="Arial" w:cs="Arial"/>
                <w:sz w:val="20"/>
                <w:szCs w:val="20"/>
                <w:lang w:eastAsia="en-GB"/>
              </w:rPr>
              <w:t>zgodna ze stanem faktycznym i z </w:t>
            </w:r>
            <w:r w:rsidRPr="000F7478">
              <w:rPr>
                <w:rFonts w:ascii="Arial" w:hAnsi="Arial" w:cs="Arial"/>
                <w:sz w:val="20"/>
                <w:szCs w:val="20"/>
                <w:lang w:eastAsia="en-GB"/>
              </w:rPr>
              <w:t>danymi aktualnego dokumentu rejestrowego. Beneficjent wpisuje swoją pełną nazwę zgodnie z</w:t>
            </w:r>
            <w:r w:rsidR="00CE22AC">
              <w:rPr>
                <w:rFonts w:ascii="Arial" w:hAnsi="Arial" w:cs="Arial"/>
                <w:sz w:val="20"/>
                <w:szCs w:val="20"/>
                <w:lang w:eastAsia="en-GB"/>
              </w:rPr>
              <w:t> </w:t>
            </w:r>
            <w:r w:rsidRPr="000F7478">
              <w:rPr>
                <w:rFonts w:ascii="Arial" w:hAnsi="Arial" w:cs="Arial"/>
                <w:sz w:val="20"/>
                <w:szCs w:val="20"/>
                <w:lang w:eastAsia="en-GB"/>
              </w:rPr>
              <w:t xml:space="preserve">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0F7478">
              <w:rPr>
                <w:rFonts w:ascii="Arial" w:hAnsi="Arial" w:cs="Arial"/>
                <w:i/>
                <w:sz w:val="20"/>
                <w:szCs w:val="20"/>
                <w:lang w:eastAsia="en-GB"/>
              </w:rPr>
              <w:t>Nazwa</w:t>
            </w:r>
            <w:r w:rsidRPr="000F7478">
              <w:rPr>
                <w:rFonts w:ascii="Arial" w:hAnsi="Arial" w:cs="Arial"/>
                <w:sz w:val="20"/>
                <w:szCs w:val="20"/>
                <w:lang w:eastAsia="en-GB"/>
              </w:rPr>
              <w:t xml:space="preserve"> należy wpisać nazwę i numer NIP spółki cywilnej. W punkcie A.2.2 należy również podać formę prawną danego podmiotu. Punkt A.2.3 – należy wpisać adres siedziby zarządu bądź władz (kierownictwa) beneficjenta (województwo, powiat, miasto, gmina, kod pocztowy, ulica, nr budynku, nr lokalu). Punkty A.2.4 – A.2.6 – należy podać dane</w:t>
            </w:r>
            <w:r w:rsidR="00CE22AC">
              <w:rPr>
                <w:rFonts w:ascii="Arial" w:hAnsi="Arial" w:cs="Arial"/>
                <w:sz w:val="20"/>
                <w:szCs w:val="20"/>
                <w:lang w:eastAsia="en-GB"/>
              </w:rPr>
              <w:t> </w:t>
            </w:r>
            <w:r w:rsidRPr="000F7478">
              <w:rPr>
                <w:rFonts w:ascii="Arial" w:hAnsi="Arial" w:cs="Arial"/>
                <w:sz w:val="20"/>
                <w:szCs w:val="20"/>
                <w:lang w:eastAsia="en-GB"/>
              </w:rPr>
              <w:t>kontaktowe do osoby (osób) wyznaczonej w instytucji beneficjenta do kontaktów oficjalnych w</w:t>
            </w:r>
            <w:r w:rsidR="00CE22AC">
              <w:rPr>
                <w:rFonts w:ascii="Arial" w:hAnsi="Arial" w:cs="Arial"/>
                <w:sz w:val="20"/>
                <w:szCs w:val="20"/>
                <w:lang w:eastAsia="en-GB"/>
              </w:rPr>
              <w:t> </w:t>
            </w:r>
            <w:r w:rsidRPr="000F7478">
              <w:rPr>
                <w:rFonts w:ascii="Arial" w:hAnsi="Arial" w:cs="Arial"/>
                <w:sz w:val="20"/>
                <w:szCs w:val="20"/>
                <w:lang w:eastAsia="en-GB"/>
              </w:rPr>
              <w:t>sprawach dotyczących projektu. W punkcie A.2.4 należy wpisać imię i nazwisko, a w punkcie A.2.5 pełnioną funkcję. Osoba ta powinna pełnić funkcję pozwalającą na podejmowanie decyzji w sprawie projektu, a po uzyskaniu pozytywnego wyniku selekcji być uprawniona do podpisania umowy o</w:t>
            </w:r>
            <w:r w:rsidR="005425B7">
              <w:rPr>
                <w:rFonts w:ascii="Arial" w:hAnsi="Arial" w:cs="Arial"/>
                <w:sz w:val="20"/>
                <w:szCs w:val="20"/>
                <w:lang w:eastAsia="en-GB"/>
              </w:rPr>
              <w:t> </w:t>
            </w:r>
            <w:r w:rsidRPr="000F7478">
              <w:rPr>
                <w:rFonts w:ascii="Arial" w:hAnsi="Arial" w:cs="Arial"/>
                <w:sz w:val="20"/>
                <w:szCs w:val="20"/>
                <w:lang w:eastAsia="en-GB"/>
              </w:rPr>
              <w:t>dofinansowanie. W punktach A.2.8 – A.2.10 należy podać dane kontaktowe osoby (osób) wyznaczonej do kontaktów roboczych (osoba ta powinna posiadać dużą wiedzę merytoryczną na</w:t>
            </w:r>
            <w:r w:rsidR="005425B7">
              <w:rPr>
                <w:rFonts w:ascii="Arial" w:hAnsi="Arial" w:cs="Arial"/>
                <w:sz w:val="20"/>
                <w:szCs w:val="20"/>
                <w:lang w:eastAsia="en-GB"/>
              </w:rPr>
              <w:t> </w:t>
            </w:r>
            <w:r w:rsidRPr="000F7478">
              <w:rPr>
                <w:rFonts w:ascii="Arial" w:hAnsi="Arial" w:cs="Arial"/>
                <w:sz w:val="20"/>
                <w:szCs w:val="20"/>
                <w:lang w:eastAsia="en-GB"/>
              </w:rPr>
              <w:t>temat tego projektu). Informacje o wszystkich zmianach w zakresie punktów A.2.4 – A.2.10 powinny być niezwłocznie przekazane przez beneficjenta do instytucji odpowiedzialnej za wniosek (vide punkt A.1).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7" w:name="_Toc402877987"/>
      <w:r w:rsidRPr="000F7478">
        <w:rPr>
          <w:rFonts w:ascii="Arial" w:hAnsi="Arial" w:cs="Arial"/>
          <w:b/>
          <w:sz w:val="20"/>
          <w:szCs w:val="20"/>
          <w:lang w:eastAsia="en-GB"/>
        </w:rPr>
        <w:t>A.3</w:t>
      </w:r>
      <w:r w:rsidRPr="000F7478">
        <w:rPr>
          <w:rFonts w:ascii="Arial" w:hAnsi="Arial" w:cs="Arial"/>
          <w:b/>
          <w:sz w:val="20"/>
          <w:szCs w:val="20"/>
          <w:lang w:eastAsia="en-GB"/>
        </w:rPr>
        <w:tab/>
        <w:t xml:space="preserve">Szczegółowe informacje na temat przedsiębiorstwa </w:t>
      </w:r>
      <w:r w:rsidRPr="000F7478">
        <w:rPr>
          <w:rFonts w:ascii="Arial" w:hAnsi="Arial" w:cs="Arial"/>
          <w:b/>
          <w:i/>
          <w:sz w:val="20"/>
          <w:szCs w:val="20"/>
          <w:lang w:eastAsia="en-GB"/>
        </w:rPr>
        <w:t>(wypełniane tylko w przypadku inwestycji produkcyjnych)</w:t>
      </w:r>
      <w:bookmarkEnd w:id="17"/>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A.3.1</w:t>
      </w:r>
      <w:r w:rsidRPr="000F7478">
        <w:rPr>
          <w:rFonts w:ascii="Arial" w:hAnsi="Arial" w:cs="Arial"/>
          <w:sz w:val="20"/>
          <w:szCs w:val="20"/>
          <w:lang w:eastAsia="en-GB"/>
        </w:rPr>
        <w:tab/>
        <w:t>Nazwa przedsiębiorstwa: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200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A.3.2</w:t>
      </w:r>
      <w:r w:rsidRPr="000F7478">
        <w:rPr>
          <w:rFonts w:ascii="Arial" w:hAnsi="Arial" w:cs="Arial"/>
          <w:sz w:val="20"/>
          <w:szCs w:val="20"/>
          <w:lang w:eastAsia="en-GB"/>
        </w:rPr>
        <w:tab/>
        <w:t>Czy przedsiębiorstwo spełnia kryteria Małych i Średnich Przedsiębiorstw (MŚP)</w:t>
      </w:r>
      <w:r w:rsidRPr="000F7478">
        <w:rPr>
          <w:rFonts w:ascii="Arial" w:hAnsi="Arial" w:cs="Arial"/>
          <w:sz w:val="20"/>
          <w:szCs w:val="20"/>
          <w:vertAlign w:val="superscript"/>
          <w:lang w:eastAsia="en-GB"/>
        </w:rPr>
        <w:footnoteReference w:id="7"/>
      </w:r>
      <w:r w:rsidRPr="000F7478">
        <w:rPr>
          <w:rFonts w:ascii="Arial" w:hAnsi="Arial" w:cs="Arial"/>
          <w:sz w:val="20"/>
          <w:szCs w:val="20"/>
          <w:lang w:eastAsia="en-GB"/>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A.3.3</w:t>
      </w:r>
      <w:r w:rsidRPr="000F7478">
        <w:rPr>
          <w:rFonts w:ascii="Arial" w:hAnsi="Arial" w:cs="Arial"/>
          <w:sz w:val="20"/>
          <w:szCs w:val="20"/>
          <w:lang w:eastAsia="en-GB"/>
        </w:rPr>
        <w:tab/>
        <w:t>Obroty (wartość w mln PLN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A.3.3.1 Wartość w mln </w:t>
      </w:r>
      <w:r w:rsidRPr="000F7478">
        <w:rPr>
          <w:rFonts w:ascii="Arial" w:hAnsi="Arial" w:cs="Arial"/>
          <w:sz w:val="20"/>
          <w:szCs w:val="20"/>
        </w:rPr>
        <w:t>PLN:</w:t>
      </w:r>
      <w:r w:rsidRPr="000F7478">
        <w:rPr>
          <w:rFonts w:ascii="Arial" w:hAnsi="Arial" w:cs="Arial"/>
          <w:sz w:val="20"/>
          <w:szCs w:val="20"/>
          <w:lang w:val="x-none"/>
        </w:rPr>
        <w:t xml:space="preserve">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A.3.3.</w:t>
      </w:r>
      <w:r w:rsidRPr="000F7478">
        <w:rPr>
          <w:rFonts w:ascii="Arial" w:hAnsi="Arial" w:cs="Arial"/>
          <w:sz w:val="20"/>
          <w:szCs w:val="20"/>
        </w:rPr>
        <w:t>3</w:t>
      </w:r>
      <w:r w:rsidRPr="000F7478">
        <w:rPr>
          <w:rFonts w:ascii="Arial" w:hAnsi="Arial" w:cs="Arial"/>
          <w:sz w:val="20"/>
          <w:szCs w:val="20"/>
          <w:lang w:val="x-none"/>
        </w:rPr>
        <w:t xml:space="preserve"> Wartość w mln </w:t>
      </w:r>
      <w:r w:rsidRPr="000F7478">
        <w:rPr>
          <w:rFonts w:ascii="Arial" w:hAnsi="Arial" w:cs="Arial"/>
          <w:sz w:val="20"/>
          <w:szCs w:val="20"/>
        </w:rPr>
        <w:t>PLN:</w:t>
      </w:r>
      <w:r w:rsidRPr="000F7478">
        <w:rPr>
          <w:rFonts w:ascii="Arial" w:hAnsi="Arial" w:cs="Arial"/>
          <w:sz w:val="20"/>
          <w:szCs w:val="20"/>
          <w:lang w:val="x-none"/>
        </w:rPr>
        <w:t xml:space="preserve"> </w:t>
      </w:r>
    </w:p>
    <w:p w:rsidR="000F7478" w:rsidRPr="000F7478" w:rsidRDefault="000F7478" w:rsidP="000F7478">
      <w:pPr>
        <w:spacing w:after="120" w:line="24" w:lineRule="atLeast"/>
        <w:ind w:left="142" w:firstLine="708"/>
        <w:jc w:val="both"/>
        <w:rPr>
          <w:rFonts w:ascii="Arial" w:hAnsi="Arial" w:cs="Arial"/>
          <w:color w:val="C0C0C0"/>
          <w:sz w:val="20"/>
          <w:szCs w:val="20"/>
        </w:rPr>
      </w:pPr>
      <w:r w:rsidRPr="000F7478">
        <w:rPr>
          <w:rFonts w:ascii="Arial" w:hAnsi="Arial" w:cs="Arial"/>
          <w:sz w:val="20"/>
          <w:szCs w:val="20"/>
        </w:rPr>
        <w:t xml:space="preserve">A.3.3.2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A.3.3.4 Rok: </w:t>
      </w:r>
    </w:p>
    <w:p w:rsidR="000F7478" w:rsidRPr="000F7478" w:rsidRDefault="000F7478" w:rsidP="000F7478">
      <w:pPr>
        <w:spacing w:after="120" w:line="24" w:lineRule="atLeast"/>
        <w:ind w:left="142" w:firstLine="708"/>
        <w:jc w:val="both"/>
        <w:rPr>
          <w:rFonts w:ascii="Arial" w:hAnsi="Arial" w:cs="Arial"/>
          <w:color w:val="C0C0C0"/>
          <w:sz w:val="20"/>
          <w:szCs w:val="20"/>
        </w:rPr>
      </w:pPr>
    </w:p>
    <w:p w:rsidR="000F7478" w:rsidRPr="000F7478" w:rsidRDefault="000F7478" w:rsidP="000F7478">
      <w:pPr>
        <w:spacing w:after="120" w:line="24" w:lineRule="atLeast"/>
        <w:ind w:left="850"/>
        <w:jc w:val="both"/>
        <w:rPr>
          <w:rFonts w:ascii="Arial" w:hAnsi="Arial" w:cs="Arial"/>
          <w:color w:val="C0C0C0"/>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A.3.4</w:t>
      </w:r>
      <w:r w:rsidRPr="000F7478">
        <w:rPr>
          <w:rFonts w:ascii="Arial" w:hAnsi="Arial" w:cs="Arial"/>
          <w:sz w:val="20"/>
          <w:szCs w:val="20"/>
          <w:lang w:eastAsia="en-GB"/>
        </w:rPr>
        <w:tab/>
        <w:t>Całkowita liczba pracowników (wartość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A.3.4.1 Liczba </w:t>
      </w:r>
      <w:r w:rsidRPr="000F7478">
        <w:rPr>
          <w:rFonts w:ascii="Arial" w:hAnsi="Arial" w:cs="Arial"/>
          <w:sz w:val="20"/>
          <w:szCs w:val="20"/>
        </w:rPr>
        <w:t>pracowników:</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A.3.4.</w:t>
      </w:r>
      <w:r w:rsidRPr="000F7478">
        <w:rPr>
          <w:rFonts w:ascii="Arial" w:hAnsi="Arial" w:cs="Arial"/>
          <w:sz w:val="20"/>
          <w:szCs w:val="20"/>
        </w:rPr>
        <w:t>3</w:t>
      </w:r>
      <w:r w:rsidRPr="000F7478">
        <w:rPr>
          <w:rFonts w:ascii="Arial" w:hAnsi="Arial" w:cs="Arial"/>
          <w:sz w:val="20"/>
          <w:szCs w:val="20"/>
          <w:lang w:val="x-none"/>
        </w:rPr>
        <w:t xml:space="preserve"> Liczba </w:t>
      </w:r>
      <w:r w:rsidRPr="000F7478">
        <w:rPr>
          <w:rFonts w:ascii="Arial" w:hAnsi="Arial" w:cs="Arial"/>
          <w:sz w:val="20"/>
          <w:szCs w:val="20"/>
        </w:rPr>
        <w:t>pracowników: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rPr>
        <w:t xml:space="preserve">A.3.4.2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A.3.4.4 Rok: </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A.3.5</w:t>
      </w:r>
      <w:r w:rsidRPr="000F7478">
        <w:rPr>
          <w:rFonts w:ascii="Arial" w:hAnsi="Arial" w:cs="Arial"/>
          <w:sz w:val="20"/>
          <w:szCs w:val="20"/>
          <w:lang w:eastAsia="en-GB"/>
        </w:rPr>
        <w:tab/>
        <w:t>Struktura grupy:</w:t>
      </w:r>
    </w:p>
    <w:p w:rsidR="000F7478" w:rsidRPr="000F7478" w:rsidRDefault="000F7478" w:rsidP="000F7478">
      <w:pPr>
        <w:autoSpaceDE w:val="0"/>
        <w:autoSpaceDN w:val="0"/>
        <w:adjustRightInd w:val="0"/>
        <w:spacing w:after="120" w:line="24" w:lineRule="atLeast"/>
        <w:ind w:left="708"/>
        <w:jc w:val="both"/>
        <w:rPr>
          <w:rFonts w:ascii="Arial" w:hAnsi="Arial" w:cs="Arial"/>
          <w:sz w:val="20"/>
          <w:szCs w:val="20"/>
          <w:lang w:eastAsia="en-GB"/>
        </w:rPr>
      </w:pPr>
      <w:r w:rsidRPr="000F7478">
        <w:rPr>
          <w:rFonts w:ascii="Arial" w:hAnsi="Arial" w:cs="Arial"/>
          <w:sz w:val="20"/>
          <w:szCs w:val="20"/>
          <w:lang w:eastAsia="en-GB"/>
        </w:rPr>
        <w:t>Czy 25 % lub więcej kapitału lub praw głosu w przedsiębiorstwie należy do jednego przedsiębiorstwa lub grupy przedsiębiorstw nieobjętych definicją MŚP?</w:t>
      </w:r>
    </w:p>
    <w:p w:rsidR="000F7478" w:rsidRPr="000F7478" w:rsidRDefault="000F7478" w:rsidP="000F7478">
      <w:pPr>
        <w:spacing w:after="120" w:line="24" w:lineRule="atLeast"/>
        <w:ind w:left="1417"/>
        <w:jc w:val="both"/>
        <w:rPr>
          <w:rFonts w:ascii="Arial" w:hAnsi="Arial" w:cs="Arial"/>
          <w:sz w:val="20"/>
          <w:szCs w:val="20"/>
          <w:lang w:eastAsia="en-GB"/>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firstLine="708"/>
        <w:jc w:val="both"/>
        <w:rPr>
          <w:rFonts w:ascii="Arial" w:hAnsi="Arial" w:cs="Arial"/>
          <w:sz w:val="20"/>
          <w:szCs w:val="20"/>
          <w:lang w:eastAsia="en-GB"/>
        </w:rPr>
      </w:pPr>
      <w:r w:rsidRPr="000F7478">
        <w:rPr>
          <w:rFonts w:ascii="Arial" w:hAnsi="Arial" w:cs="Arial"/>
          <w:sz w:val="20"/>
          <w:szCs w:val="20"/>
          <w:lang w:eastAsia="en-GB"/>
        </w:rPr>
        <w:t>Należy wskazać nazwę i opisać strukturę grupy.</w:t>
      </w:r>
    </w:p>
    <w:p w:rsidR="000F7478" w:rsidRPr="000F7478" w:rsidRDefault="000F7478" w:rsidP="000F7478">
      <w:pPr>
        <w:spacing w:after="120" w:line="24" w:lineRule="atLeast"/>
        <w:ind w:firstLine="708"/>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8" w:name="_Toc402877988"/>
      <w:r w:rsidRPr="000F7478">
        <w:rPr>
          <w:rFonts w:ascii="Arial" w:hAnsi="Arial" w:cs="Arial"/>
          <w:sz w:val="20"/>
          <w:szCs w:val="20"/>
          <w:lang w:eastAsia="en-GB"/>
        </w:rPr>
        <w:t>Max. 1750</w:t>
      </w:r>
      <w:bookmarkEnd w:id="18"/>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bookmarkStart w:id="19" w:name="_Toc402877989"/>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hAnsi="Arial" w:cs="Arial"/>
          <w:b/>
          <w:sz w:val="20"/>
          <w:szCs w:val="20"/>
          <w:lang w:eastAsia="en-GB"/>
        </w:rPr>
        <w:t>Instrukcja</w:t>
      </w:r>
      <w:r w:rsidRPr="000F7478">
        <w:rPr>
          <w:rFonts w:ascii="Arial" w:eastAsia="Times New Roman" w:hAnsi="Arial" w:cs="Arial"/>
          <w:sz w:val="20"/>
          <w:szCs w:val="20"/>
          <w:lang w:eastAsia="pl-PL"/>
        </w:rPr>
        <w:t>:</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Wskaźniki zawarte w punktach A.3.3 – A.3.5 powinny być podane na podstawie dwóch ostatnich okresów obrachunkowych (dla istniejących przedsiębiorstw) lub za okres od założenia przedsiębiorstwa (dotyczy nowych przedsiębiorstw, które nie mogą wykazać dwóch okresów obrachunkowych). </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 punkcie A.3.5 należy zaznaczyć właściwy kwadrat („TAK” lub „NIE”) i w polu tekstowym opisać strukturę grupy kapitałowej, w ramach której działa przedsiębiorstwo, w tym nazwę poszczególnych właścicieli przedsiębiorstwa oraz ich procentowy udział w kapitale przedsiębiorstw.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A.4</w:t>
      </w:r>
      <w:r w:rsidRPr="000F7478">
        <w:rPr>
          <w:rFonts w:ascii="Arial" w:hAnsi="Arial" w:cs="Arial"/>
          <w:b/>
          <w:sz w:val="20"/>
          <w:szCs w:val="20"/>
          <w:lang w:eastAsia="en-GB"/>
        </w:rPr>
        <w:tab/>
        <w:t>Potencjał podmiotu odpowiedzialnego za realizację p</w:t>
      </w:r>
      <w:r w:rsidR="005425B7">
        <w:rPr>
          <w:rFonts w:ascii="Arial" w:hAnsi="Arial" w:cs="Arial"/>
          <w:b/>
          <w:sz w:val="20"/>
          <w:szCs w:val="20"/>
          <w:lang w:eastAsia="en-GB"/>
        </w:rPr>
        <w:t>rojektu – w odniesieniu do jego </w:t>
      </w:r>
      <w:r w:rsidRPr="000F7478">
        <w:rPr>
          <w:rFonts w:ascii="Arial" w:hAnsi="Arial" w:cs="Arial"/>
          <w:b/>
          <w:sz w:val="20"/>
          <w:szCs w:val="20"/>
          <w:lang w:eastAsia="en-GB"/>
        </w:rPr>
        <w:t>zdolności technicznej, prawnej, finansowej i administracyjnej</w:t>
      </w:r>
      <w:r w:rsidRPr="000F7478">
        <w:rPr>
          <w:rFonts w:ascii="Arial" w:hAnsi="Arial" w:cs="Arial"/>
          <w:b/>
          <w:sz w:val="20"/>
          <w:szCs w:val="20"/>
          <w:vertAlign w:val="superscript"/>
          <w:lang w:eastAsia="en-GB"/>
        </w:rPr>
        <w:footnoteReference w:id="8"/>
      </w:r>
      <w:bookmarkEnd w:id="19"/>
      <w:r w:rsidRPr="000F7478">
        <w:rPr>
          <w:rFonts w:ascii="Arial" w:hAnsi="Arial" w:cs="Arial"/>
          <w:b/>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A.4.1 </w:t>
      </w:r>
      <w:r w:rsidRPr="000F7478">
        <w:rPr>
          <w:rFonts w:ascii="Arial" w:hAnsi="Arial" w:cs="Arial"/>
          <w:sz w:val="20"/>
          <w:szCs w:val="20"/>
          <w:lang w:eastAsia="en-GB"/>
        </w:rPr>
        <w:tab/>
        <w:t>Potencjał techniczny (należy co najmniej przedstawić ogólny zarys wiedzy fachowej wymaganej w celu realizacji projektu oraz podać liczbę</w:t>
      </w:r>
      <w:r w:rsidR="005425B7">
        <w:rPr>
          <w:rFonts w:ascii="Arial" w:hAnsi="Arial" w:cs="Arial"/>
          <w:sz w:val="20"/>
          <w:szCs w:val="20"/>
          <w:lang w:eastAsia="en-GB"/>
        </w:rPr>
        <w:t xml:space="preserve"> pracowników dysponujących taką </w:t>
      </w:r>
      <w:r w:rsidRPr="000F7478">
        <w:rPr>
          <w:rFonts w:ascii="Arial" w:hAnsi="Arial" w:cs="Arial"/>
          <w:sz w:val="20"/>
          <w:szCs w:val="20"/>
          <w:lang w:eastAsia="en-GB"/>
        </w:rPr>
        <w:t>wiedzą, którzy są zatrudnieni w organizacji i przydzieleni do danego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before="120" w:after="120" w:line="240" w:lineRule="auto"/>
        <w:jc w:val="both"/>
        <w:rPr>
          <w:rFonts w:ascii="Arial" w:hAnsi="Arial" w:cs="Arial"/>
          <w:sz w:val="20"/>
          <w:szCs w:val="20"/>
          <w:lang w:eastAsia="en-GB"/>
        </w:rPr>
      </w:pP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Należy wykazać, że podmiot odpowiedzialny za realizację projektu dysponuje wiedzą niezbędną do</w:t>
      </w:r>
      <w:r w:rsidR="005425B7">
        <w:rPr>
          <w:rFonts w:ascii="Arial" w:hAnsi="Arial" w:cs="Arial"/>
          <w:sz w:val="20"/>
          <w:szCs w:val="20"/>
          <w:lang w:eastAsia="en-GB"/>
        </w:rPr>
        <w:t> </w:t>
      </w:r>
      <w:r w:rsidRPr="000F7478">
        <w:rPr>
          <w:rFonts w:ascii="Arial" w:hAnsi="Arial" w:cs="Arial"/>
          <w:sz w:val="20"/>
          <w:szCs w:val="20"/>
          <w:lang w:eastAsia="en-GB"/>
        </w:rPr>
        <w:t xml:space="preserve">realizacji projektu. Ponadto należy wskazać, że podmiot odpowiedzialny za realizację projektu posiada odpowiednią komórkę organizacyjną/zespół/współpracujących ekspertów (itp. posiadającą odpowiednią </w:t>
      </w:r>
      <w:r w:rsidRPr="005425B7">
        <w:rPr>
          <w:rFonts w:ascii="Arial" w:hAnsi="Arial" w:cs="Arial"/>
          <w:sz w:val="20"/>
          <w:szCs w:val="20"/>
          <w:lang w:eastAsia="en-GB"/>
        </w:rPr>
        <w:t xml:space="preserve">wiedzę w zakresie realizacji i rozliczania projektów współfinansowanych środkami UE oraz konieczną wiedzę specjalistyczną w zależności od specyfiki projektu (np. wiedza, doświadczenie i umiejętność realizacji projektów obejmujących m.in. prace budowlane o </w:t>
      </w:r>
      <w:r w:rsidRPr="000F7478">
        <w:rPr>
          <w:rFonts w:ascii="Arial" w:hAnsi="Arial" w:cs="Arial"/>
          <w:sz w:val="20"/>
          <w:szCs w:val="20"/>
          <w:lang w:eastAsia="en-GB"/>
        </w:rPr>
        <w:t>określonym charakterze i</w:t>
      </w:r>
      <w:r w:rsidR="005425B7">
        <w:rPr>
          <w:rFonts w:ascii="Arial" w:hAnsi="Arial" w:cs="Arial"/>
          <w:sz w:val="20"/>
          <w:szCs w:val="20"/>
          <w:lang w:eastAsia="en-GB"/>
        </w:rPr>
        <w:t> </w:t>
      </w:r>
      <w:r w:rsidRPr="000F7478">
        <w:rPr>
          <w:rFonts w:ascii="Arial" w:hAnsi="Arial" w:cs="Arial"/>
          <w:sz w:val="20"/>
          <w:szCs w:val="20"/>
          <w:lang w:eastAsia="en-GB"/>
        </w:rPr>
        <w:t xml:space="preserve">skali).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A.4.2 </w:t>
      </w:r>
      <w:r w:rsidRPr="000F7478">
        <w:rPr>
          <w:rFonts w:ascii="Arial" w:hAnsi="Arial" w:cs="Arial"/>
          <w:sz w:val="20"/>
          <w:szCs w:val="20"/>
          <w:lang w:eastAsia="en-GB"/>
        </w:rPr>
        <w:tab/>
        <w:t>Potencjał prawny (należy co najmniej wskazać status pra</w:t>
      </w:r>
      <w:r w:rsidR="005425B7">
        <w:rPr>
          <w:rFonts w:ascii="Arial" w:hAnsi="Arial" w:cs="Arial"/>
          <w:sz w:val="20"/>
          <w:szCs w:val="20"/>
          <w:lang w:eastAsia="en-GB"/>
        </w:rPr>
        <w:t>wny beneficjenta pozwalający mu </w:t>
      </w:r>
      <w:r w:rsidRPr="000F7478">
        <w:rPr>
          <w:rFonts w:ascii="Arial" w:hAnsi="Arial" w:cs="Arial"/>
          <w:sz w:val="20"/>
          <w:szCs w:val="20"/>
          <w:lang w:eastAsia="en-GB"/>
        </w:rPr>
        <w:t xml:space="preserve">na realizację projektu oraz zdolność beneficjenta do podejmowania w razie potrzeby czynności prawnych).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wykazać, że instytucja odpowiedzialna za realizację projektu posiada status prawny adekwatny do realizowanego projektu i umożliwiający podejmowanie czynności prawnych niezbędnych do realizacji inwestycji. </w:t>
      </w:r>
      <w:r w:rsidR="00674907" w:rsidRPr="00674907">
        <w:rPr>
          <w:rFonts w:ascii="Arial" w:hAnsi="Arial" w:cs="Arial"/>
          <w:sz w:val="20"/>
          <w:szCs w:val="20"/>
          <w:lang w:eastAsia="en-GB"/>
        </w:rPr>
        <w:t>Dodatkowo należy załączyć odpowiednie dokumenty potwierdzające umocowanie przedstawiciela Beneficjenta do występowania w jego imieniu i na jego rzecz zgodnie z wykazem załączników do wniosku o dofinansowanie o</w:t>
      </w:r>
      <w:r w:rsidR="00674907">
        <w:rPr>
          <w:rFonts w:ascii="Arial" w:hAnsi="Arial" w:cs="Arial"/>
          <w:sz w:val="20"/>
          <w:szCs w:val="20"/>
          <w:lang w:eastAsia="en-GB"/>
        </w:rPr>
        <w:t>kreślonym w Regulaminie naboru</w:t>
      </w:r>
      <w:r w:rsidR="00674907" w:rsidRPr="00674907">
        <w:rPr>
          <w:rFonts w:ascii="Arial" w:hAnsi="Arial" w:cs="Arial"/>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A.4.3 </w:t>
      </w:r>
      <w:r w:rsidRPr="000F7478">
        <w:rPr>
          <w:rFonts w:ascii="Arial" w:hAnsi="Arial" w:cs="Arial"/>
          <w:sz w:val="20"/>
          <w:szCs w:val="20"/>
          <w:lang w:eastAsia="en-GB"/>
        </w:rPr>
        <w:tab/>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ma zapewnione środki na</w:t>
      </w:r>
      <w:r w:rsidR="005425B7">
        <w:rPr>
          <w:rFonts w:ascii="Arial" w:hAnsi="Arial" w:cs="Arial"/>
          <w:sz w:val="20"/>
          <w:szCs w:val="20"/>
          <w:lang w:eastAsia="en-GB"/>
        </w:rPr>
        <w:t> </w:t>
      </w:r>
      <w:r w:rsidRPr="000F7478">
        <w:rPr>
          <w:rFonts w:ascii="Arial" w:hAnsi="Arial" w:cs="Arial"/>
          <w:sz w:val="20"/>
          <w:szCs w:val="20"/>
          <w:lang w:eastAsia="en-GB"/>
        </w:rPr>
        <w:t>realizację i późniejsze funkcjonowanie projektu zgodnie z jego założeniami i przeznaczeniem w</w:t>
      </w:r>
      <w:r w:rsidR="005425B7">
        <w:rPr>
          <w:rFonts w:ascii="Arial" w:hAnsi="Arial" w:cs="Arial"/>
          <w:sz w:val="20"/>
          <w:szCs w:val="20"/>
          <w:lang w:eastAsia="en-GB"/>
        </w:rPr>
        <w:t> </w:t>
      </w:r>
      <w:r w:rsidRPr="000F7478">
        <w:rPr>
          <w:rFonts w:ascii="Arial" w:hAnsi="Arial" w:cs="Arial"/>
          <w:sz w:val="20"/>
          <w:szCs w:val="20"/>
          <w:lang w:eastAsia="en-GB"/>
        </w:rPr>
        <w:t>trakcie okresu trwałości projektu. W tym kontekście należy wziąć pod uwagę także inne działania, na których realizację instytucja będzie musiała przeznaczyć odpowiednie środki. Odnosząc się do</w:t>
      </w:r>
      <w:r w:rsidR="005425B7">
        <w:rPr>
          <w:rFonts w:ascii="Arial" w:hAnsi="Arial" w:cs="Arial"/>
          <w:sz w:val="20"/>
          <w:szCs w:val="20"/>
          <w:lang w:eastAsia="en-GB"/>
        </w:rPr>
        <w:t> </w:t>
      </w:r>
      <w:r w:rsidRPr="000F7478">
        <w:rPr>
          <w:rFonts w:ascii="Arial" w:hAnsi="Arial" w:cs="Arial"/>
          <w:sz w:val="20"/>
          <w:szCs w:val="20"/>
          <w:lang w:eastAsia="en-GB"/>
        </w:rPr>
        <w:t>potencjału finansowego można powołać się na różne, właściwe dla danego beneficjenta, dokumenty finansowe w tym sprawozdania finansowe za ostatnie 3 lata obrotowe, wskazujące na</w:t>
      </w:r>
      <w:r w:rsidR="005425B7">
        <w:rPr>
          <w:rFonts w:ascii="Arial" w:hAnsi="Arial" w:cs="Arial"/>
          <w:sz w:val="20"/>
          <w:szCs w:val="20"/>
          <w:lang w:eastAsia="en-GB"/>
        </w:rPr>
        <w:t> </w:t>
      </w:r>
      <w:r w:rsidRPr="000F7478">
        <w:rPr>
          <w:rFonts w:ascii="Arial" w:hAnsi="Arial" w:cs="Arial"/>
          <w:sz w:val="20"/>
          <w:szCs w:val="20"/>
          <w:lang w:eastAsia="en-GB"/>
        </w:rPr>
        <w:t xml:space="preserve">wyniki finansowe oraz potwierdzające płynność finansową i uwzględnienie w planach finansowych dodatkowych obciążeń wynikających z realizacji projektu. W przypadku podmiotów, które na etapie składania wniosku o dofinansowanie nie posiadają zatwierdzonych </w:t>
      </w:r>
      <w:r w:rsidR="005425B7">
        <w:rPr>
          <w:rFonts w:ascii="Arial" w:hAnsi="Arial" w:cs="Arial"/>
          <w:sz w:val="20"/>
          <w:szCs w:val="20"/>
          <w:lang w:eastAsia="en-GB"/>
        </w:rPr>
        <w:t>planów finansowych informacje w </w:t>
      </w:r>
      <w:r w:rsidRPr="000F7478">
        <w:rPr>
          <w:rFonts w:ascii="Arial" w:hAnsi="Arial" w:cs="Arial"/>
          <w:sz w:val="20"/>
          <w:szCs w:val="20"/>
          <w:lang w:eastAsia="en-GB"/>
        </w:rPr>
        <w:t>niniejszym punkcie mogą opierać się na prognozie.</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A.4.4 </w:t>
      </w:r>
      <w:r w:rsidRPr="000F7478">
        <w:rPr>
          <w:rFonts w:ascii="Arial" w:hAnsi="Arial" w:cs="Arial"/>
          <w:sz w:val="20"/>
          <w:szCs w:val="20"/>
          <w:lang w:eastAsia="en-GB"/>
        </w:rPr>
        <w:tab/>
        <w:t>Potencjał administracyjny (</w:t>
      </w:r>
      <w:r w:rsidRPr="000F7478">
        <w:rPr>
          <w:rFonts w:ascii="Arial" w:hAnsi="Arial" w:cs="Arial"/>
          <w:iCs/>
          <w:sz w:val="20"/>
          <w:szCs w:val="20"/>
          <w:lang w:eastAsia="en-GB"/>
        </w:rPr>
        <w:t>należy co najmniej wskazać pr</w:t>
      </w:r>
      <w:r w:rsidR="005425B7">
        <w:rPr>
          <w:rFonts w:ascii="Arial" w:hAnsi="Arial" w:cs="Arial"/>
          <w:iCs/>
          <w:sz w:val="20"/>
          <w:szCs w:val="20"/>
          <w:lang w:eastAsia="en-GB"/>
        </w:rPr>
        <w:t>ojekty finansowane przez UE lub </w:t>
      </w:r>
      <w:r w:rsidRPr="000F7478">
        <w:rPr>
          <w:rFonts w:ascii="Arial" w:hAnsi="Arial" w:cs="Arial"/>
          <w:iCs/>
          <w:sz w:val="20"/>
          <w:szCs w:val="20"/>
          <w:lang w:eastAsia="en-GB"/>
        </w:rPr>
        <w:t>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w:t>
      </w:r>
      <w:r w:rsidR="005425B7">
        <w:rPr>
          <w:rFonts w:ascii="Arial" w:hAnsi="Arial" w:cs="Arial"/>
          <w:iCs/>
          <w:sz w:val="20"/>
          <w:szCs w:val="20"/>
          <w:lang w:eastAsia="en-GB"/>
        </w:rPr>
        <w:t xml:space="preserve"> i </w:t>
      </w:r>
      <w:r w:rsidRPr="000F7478">
        <w:rPr>
          <w:rFonts w:ascii="Arial" w:hAnsi="Arial" w:cs="Arial"/>
          <w:iCs/>
          <w:sz w:val="20"/>
          <w:szCs w:val="20"/>
          <w:lang w:eastAsia="en-GB"/>
        </w:rPr>
        <w:t>realizacji).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20" w:name="_Toc402877994"/>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posiada odpowiedni potencjał administracyjny pozwalający na sprawną realizację projektu. W niniejszym punkcie należy odnieść się do umów/uzgodnień instytucjonalnych koniecznych do realizacji projektu. Należy także odnieść się do</w:t>
      </w:r>
      <w:r w:rsidR="005425B7">
        <w:rPr>
          <w:rFonts w:ascii="Arial" w:hAnsi="Arial" w:cs="Arial"/>
          <w:sz w:val="20"/>
          <w:szCs w:val="20"/>
          <w:lang w:eastAsia="en-GB"/>
        </w:rPr>
        <w:t> </w:t>
      </w:r>
      <w:r w:rsidRPr="000F7478">
        <w:rPr>
          <w:rFonts w:ascii="Arial" w:hAnsi="Arial" w:cs="Arial"/>
          <w:sz w:val="20"/>
          <w:szCs w:val="20"/>
          <w:lang w:eastAsia="en-GB"/>
        </w:rPr>
        <w:t>już zrealizowanych projektów współfinansowanych środkami UE lub z innych źródeł zewnętrznych. Odnosząc się do takich projektów należy określić ich liczbę, podać tytuły, źródła finansowania oraz</w:t>
      </w:r>
      <w:r w:rsidR="005425B7">
        <w:rPr>
          <w:rFonts w:ascii="Arial" w:hAnsi="Arial" w:cs="Arial"/>
          <w:sz w:val="20"/>
          <w:szCs w:val="20"/>
          <w:lang w:eastAsia="en-GB"/>
        </w:rPr>
        <w:t> </w:t>
      </w:r>
      <w:r w:rsidRPr="000F7478">
        <w:rPr>
          <w:rFonts w:ascii="Arial" w:hAnsi="Arial" w:cs="Arial"/>
          <w:sz w:val="20"/>
          <w:szCs w:val="20"/>
          <w:lang w:eastAsia="en-GB"/>
        </w:rPr>
        <w:t>kwotę pozyskanego dofinansowania ze środków UE lub innych źródeł zewnętrznych. W</w:t>
      </w:r>
      <w:r w:rsidR="005425B7">
        <w:rPr>
          <w:rFonts w:ascii="Arial" w:hAnsi="Arial" w:cs="Arial"/>
          <w:sz w:val="20"/>
          <w:szCs w:val="20"/>
          <w:lang w:eastAsia="en-GB"/>
        </w:rPr>
        <w:t> </w:t>
      </w:r>
      <w:r w:rsidRPr="000F7478">
        <w:rPr>
          <w:rFonts w:ascii="Arial" w:hAnsi="Arial" w:cs="Arial"/>
          <w:sz w:val="20"/>
          <w:szCs w:val="20"/>
          <w:lang w:eastAsia="en-GB"/>
        </w:rPr>
        <w:t xml:space="preserve">przypadku instytucji, które zrealizowały dużą liczbę projektów należy wskazać tylko najważniejsze </w:t>
      </w:r>
      <w:r w:rsidRPr="000F7478">
        <w:rPr>
          <w:rFonts w:ascii="Arial" w:hAnsi="Arial" w:cs="Arial"/>
          <w:sz w:val="20"/>
          <w:szCs w:val="20"/>
          <w:lang w:eastAsia="en-GB"/>
        </w:rPr>
        <w:lastRenderedPageBreak/>
        <w:t xml:space="preserve">projekty a dodatkowo podać liczbę wszystkich zrealizowanych projektów oraz podać łączną kwotę pozyskanego dofinansowania. </w:t>
      </w:r>
      <w:r w:rsidR="007242B8" w:rsidRPr="007242B8">
        <w:rPr>
          <w:rFonts w:ascii="Arial" w:hAnsi="Arial" w:cs="Arial"/>
          <w:sz w:val="20"/>
          <w:szCs w:val="20"/>
          <w:lang w:eastAsia="en-GB"/>
        </w:rPr>
        <w:t>W uzupełnieniu do opisu struktury instytucjonalnej (w tym powołania/planowania powołania JRP), w Studium wykonalności należy przedstawić odpowiedni schemat organizacyjny (wskazać rozdział/załącznik).</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A.5</w:t>
      </w:r>
      <w:r w:rsidRPr="000F7478">
        <w:rPr>
          <w:rFonts w:ascii="Arial" w:hAnsi="Arial" w:cs="Arial"/>
          <w:b/>
          <w:sz w:val="20"/>
          <w:szCs w:val="20"/>
          <w:lang w:eastAsia="en-GB"/>
        </w:rPr>
        <w:tab/>
      </w:r>
      <w:bookmarkEnd w:id="20"/>
      <w:r w:rsidRPr="000F7478">
        <w:rPr>
          <w:rFonts w:ascii="Arial" w:hAnsi="Arial" w:cs="Arial"/>
          <w:b/>
          <w:sz w:val="20"/>
          <w:szCs w:val="20"/>
          <w:lang w:eastAsia="en-GB"/>
        </w:rPr>
        <w:t>Informacje na temat wszelkich planowanych i ewentualnie przyjętych istotnych ustaleń instytucjonalnych ze stronami trzecimi dotyc</w:t>
      </w:r>
      <w:r w:rsidR="005425B7">
        <w:rPr>
          <w:rFonts w:ascii="Arial" w:hAnsi="Arial" w:cs="Arial"/>
          <w:b/>
          <w:sz w:val="20"/>
          <w:szCs w:val="20"/>
          <w:lang w:eastAsia="en-GB"/>
        </w:rPr>
        <w:t>zących realizacji projektu oraz </w:t>
      </w:r>
      <w:r w:rsidRPr="000F7478">
        <w:rPr>
          <w:rFonts w:ascii="Arial" w:hAnsi="Arial" w:cs="Arial"/>
          <w:b/>
          <w:sz w:val="20"/>
          <w:szCs w:val="20"/>
          <w:lang w:eastAsia="en-GB"/>
        </w:rPr>
        <w:t>skutecznego funkcjonowania infrastruktury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wskazać czy realizacja projektu wymaga istotnych uzgodnień instytucjonalnych ze stronami trzecimi – np. upoważnienia do ponoszenia wydatków. Należy opisać czy wymagane ustalenia zostały już przyjęte czy tez są planowane. W uzupełnieniu do pkt. A.2, jeśli za realizację projektu odpowiedzialny jest więcej niż jeden podmiot, należy uwzględnić informacje o</w:t>
      </w:r>
      <w:r w:rsidR="005425B7">
        <w:rPr>
          <w:rFonts w:ascii="Arial" w:hAnsi="Arial" w:cs="Arial"/>
          <w:sz w:val="20"/>
          <w:szCs w:val="20"/>
          <w:lang w:eastAsia="en-GB"/>
        </w:rPr>
        <w:t> </w:t>
      </w:r>
      <w:r w:rsidRPr="000F7478">
        <w:rPr>
          <w:rFonts w:ascii="Arial" w:hAnsi="Arial" w:cs="Arial"/>
          <w:sz w:val="20"/>
          <w:szCs w:val="20"/>
          <w:lang w:eastAsia="en-GB"/>
        </w:rPr>
        <w:t>wszystkich beneficjentach realizujących projekt razem z beneficjentem wiodącym wskazanym w pkt. A.2.</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podać podstawowe informacje dotyczące tego podmiotu tj. nazwę, adres, kontakt (osoba do kontaktów oficjalnych oraz osoba do kontaktów roboczych), tel., faks, e-mail (patrz instrukcja do</w:t>
      </w:r>
      <w:r w:rsidR="005425B7">
        <w:rPr>
          <w:rFonts w:ascii="Arial" w:hAnsi="Arial" w:cs="Arial"/>
          <w:sz w:val="20"/>
          <w:szCs w:val="20"/>
          <w:lang w:eastAsia="en-GB"/>
        </w:rPr>
        <w:t> </w:t>
      </w:r>
      <w:r w:rsidR="00854E92" w:rsidRPr="00854E92">
        <w:rPr>
          <w:rFonts w:ascii="Arial" w:hAnsi="Arial" w:cs="Arial"/>
          <w:sz w:val="20"/>
          <w:szCs w:val="20"/>
          <w:lang w:eastAsia="en-GB"/>
        </w:rPr>
        <w:t>pkt A.2).</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przypadku, gdy beneficjent upoważnia inny podmiot do ponoszenia wydatków kwalifikowalnych lub</w:t>
      </w:r>
      <w:r w:rsidR="005425B7">
        <w:rPr>
          <w:rFonts w:ascii="Arial" w:hAnsi="Arial" w:cs="Arial"/>
          <w:sz w:val="20"/>
          <w:szCs w:val="20"/>
          <w:lang w:eastAsia="en-GB"/>
        </w:rPr>
        <w:t> </w:t>
      </w:r>
      <w:r w:rsidRPr="00854E92">
        <w:rPr>
          <w:rFonts w:ascii="Arial" w:hAnsi="Arial" w:cs="Arial"/>
          <w:sz w:val="20"/>
          <w:szCs w:val="20"/>
          <w:lang w:eastAsia="en-GB"/>
        </w:rPr>
        <w:t>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związanych z realizacją projektu pomiędzy beneficjentem a tym podmiotem. Szczegółowe zasady dotyczące warunków, zgodnie z którymi beneficjent może upoważnić inny podmiot do ponoszenia wydatków kwalifikowalnych, są opisane w punkcie 7.7</w:t>
      </w:r>
      <w:r w:rsidR="00F7100D">
        <w:rPr>
          <w:rFonts w:ascii="Arial" w:hAnsi="Arial" w:cs="Arial"/>
          <w:sz w:val="20"/>
          <w:szCs w:val="20"/>
          <w:lang w:eastAsia="en-GB"/>
        </w:rPr>
        <w:t xml:space="preserve"> </w:t>
      </w:r>
      <w:r w:rsidRPr="00854E92">
        <w:rPr>
          <w:rFonts w:ascii="Arial" w:hAnsi="Arial" w:cs="Arial"/>
          <w:sz w:val="20"/>
          <w:szCs w:val="20"/>
          <w:lang w:eastAsia="en-GB"/>
        </w:rPr>
        <w:t>Wytycznych w zakresie kwalifikowalności wydatków w ramach POIŚ na lata 2014-2020. Stosownie do tego punktu, w</w:t>
      </w:r>
      <w:r w:rsidR="005425B7">
        <w:rPr>
          <w:rFonts w:ascii="Arial" w:hAnsi="Arial" w:cs="Arial"/>
          <w:sz w:val="20"/>
          <w:szCs w:val="20"/>
          <w:lang w:eastAsia="en-GB"/>
        </w:rPr>
        <w:t> </w:t>
      </w:r>
      <w:r w:rsidRPr="00854E92">
        <w:rPr>
          <w:rFonts w:ascii="Arial" w:hAnsi="Arial" w:cs="Arial"/>
          <w:sz w:val="20"/>
          <w:szCs w:val="20"/>
          <w:lang w:eastAsia="en-GB"/>
        </w:rPr>
        <w:t>przypadku, gdy beneficjent upoważnia inny podmiot do ponoszenia wydatków kwalifikowalnych, do</w:t>
      </w:r>
      <w:r w:rsidR="005425B7">
        <w:rPr>
          <w:rFonts w:ascii="Arial" w:hAnsi="Arial" w:cs="Arial"/>
          <w:sz w:val="20"/>
          <w:szCs w:val="20"/>
          <w:lang w:eastAsia="en-GB"/>
        </w:rPr>
        <w:t> </w:t>
      </w:r>
      <w:r w:rsidRPr="00854E92">
        <w:rPr>
          <w:rFonts w:ascii="Arial" w:hAnsi="Arial" w:cs="Arial"/>
          <w:sz w:val="20"/>
          <w:szCs w:val="20"/>
          <w:lang w:eastAsia="en-GB"/>
        </w:rPr>
        <w:t>wniosku o dofinansowanie należy załączyć pisemne upoważnienie dla tego podmiotu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w:t>
      </w:r>
      <w:r w:rsidR="005425B7">
        <w:rPr>
          <w:rFonts w:ascii="Arial" w:hAnsi="Arial" w:cs="Arial"/>
          <w:sz w:val="20"/>
          <w:szCs w:val="20"/>
          <w:lang w:eastAsia="en-GB"/>
        </w:rPr>
        <w:t> </w:t>
      </w:r>
      <w:r w:rsidRPr="00854E92">
        <w:rPr>
          <w:rFonts w:ascii="Arial" w:hAnsi="Arial" w:cs="Arial"/>
          <w:sz w:val="20"/>
          <w:szCs w:val="20"/>
          <w:lang w:eastAsia="en-GB"/>
        </w:rPr>
        <w:t xml:space="preserve">beneficjenta za zgodność z oryginałem. </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sytuacji, w której inny niż beneficjent podmiot poniósł część wydatków (które beneficjent planuje zadeklarować jako kwalifikowalne) związanych z realizacją projektu przed podpisaniem umowy o</w:t>
      </w:r>
      <w:r w:rsidR="005425B7">
        <w:rPr>
          <w:rFonts w:ascii="Arial" w:hAnsi="Arial" w:cs="Arial"/>
          <w:sz w:val="20"/>
          <w:szCs w:val="20"/>
          <w:lang w:eastAsia="en-GB"/>
        </w:rPr>
        <w:t> </w:t>
      </w:r>
      <w:r w:rsidRPr="00854E92">
        <w:rPr>
          <w:rFonts w:ascii="Arial" w:hAnsi="Arial" w:cs="Arial"/>
          <w:sz w:val="20"/>
          <w:szCs w:val="20"/>
          <w:lang w:eastAsia="en-GB"/>
        </w:rPr>
        <w:t>dofinansowanie, a jednocześnie beneficjent nie wskazuje tego podmiotu jako upoważnionego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w:t>
      </w:r>
      <w:r w:rsidR="005425B7">
        <w:rPr>
          <w:rFonts w:ascii="Arial" w:hAnsi="Arial" w:cs="Arial"/>
          <w:sz w:val="20"/>
          <w:szCs w:val="20"/>
          <w:lang w:eastAsia="en-GB"/>
        </w:rPr>
        <w:t> </w:t>
      </w:r>
      <w:r w:rsidRPr="00854E92">
        <w:rPr>
          <w:rFonts w:ascii="Arial" w:hAnsi="Arial" w:cs="Arial"/>
          <w:sz w:val="20"/>
          <w:szCs w:val="20"/>
          <w:lang w:eastAsia="en-GB"/>
        </w:rPr>
        <w:t>zasadami kwalifikowania wydatków i przyjmuje na siebie odpowiedzialność również za</w:t>
      </w:r>
      <w:r w:rsidR="005425B7">
        <w:rPr>
          <w:rFonts w:ascii="Arial" w:hAnsi="Arial" w:cs="Arial"/>
          <w:sz w:val="20"/>
          <w:szCs w:val="20"/>
          <w:lang w:eastAsia="en-GB"/>
        </w:rPr>
        <w:t> </w:t>
      </w:r>
      <w:r w:rsidRPr="00854E92">
        <w:rPr>
          <w:rFonts w:ascii="Arial" w:hAnsi="Arial" w:cs="Arial"/>
          <w:sz w:val="20"/>
          <w:szCs w:val="20"/>
          <w:lang w:eastAsia="en-GB"/>
        </w:rPr>
        <w:t>prawidłowość poniesienia wydatków przez ten podmiot.</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Dla podmiotu upoważnionego należy dołączyć wszystkie dokumenty formalne, analogiczne z tymi, jakie składa beneficjenta projektu.</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A.5.1 </w:t>
      </w:r>
      <w:r w:rsidRPr="000F7478">
        <w:rPr>
          <w:rFonts w:ascii="Arial" w:hAnsi="Arial" w:cs="Arial"/>
          <w:sz w:val="20"/>
          <w:szCs w:val="20"/>
          <w:lang w:eastAsia="en-GB"/>
        </w:rPr>
        <w:tab/>
        <w:t>Należy szczegółowo opisać, w jaki sposób infrastruktura będzie zarządzana po zakończeniu projektu (tj. nazwa operatora, metoda wyboru – zarządzanie publiczne</w:t>
      </w:r>
      <w:r w:rsidR="005425B7">
        <w:rPr>
          <w:rFonts w:ascii="Arial" w:hAnsi="Arial" w:cs="Arial"/>
          <w:sz w:val="20"/>
          <w:szCs w:val="20"/>
          <w:lang w:eastAsia="en-GB"/>
        </w:rPr>
        <w:t>, koncesja, rodzaj umowy, itp.</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 tej części formularza wniosku należy opisać strukturę organizacyjną projektu po jego realizacji, tj.</w:t>
      </w:r>
      <w:r w:rsidR="005425B7">
        <w:rPr>
          <w:rFonts w:ascii="Arial" w:hAnsi="Arial" w:cs="Arial"/>
          <w:sz w:val="20"/>
          <w:szCs w:val="20"/>
          <w:lang w:eastAsia="en-GB"/>
        </w:rPr>
        <w:t> </w:t>
      </w:r>
      <w:r w:rsidRPr="000F7478">
        <w:rPr>
          <w:rFonts w:ascii="Arial" w:hAnsi="Arial" w:cs="Arial"/>
          <w:sz w:val="20"/>
          <w:szCs w:val="20"/>
          <w:lang w:eastAsia="en-GB"/>
        </w:rPr>
        <w:t>wskazać podmiot odpowiedzialny za zarządzanie wytworzonymi w ramach projektu środkami trwałymi, opisać mechanizm prawny regulujący to zarządzanie oraz sposób finansowania, rozliczeń związanych z kosztami zarządzania i korzystania z ww. środków.</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uwzględnić strukturę własności majątku powstałego w ramach projektu oraz zamieścić opis, w jaki sposób zostanie zapewniona trwałość projektu – vide art. 71 Rozporządzenia Parlamentu Europejskiego i Rady (UE) nr 1303/2013).Pojęcie „trwałości projektu” rozumiane jest zgodnie z zapisami art. 71 Rozporządzenia Parlamentu Europejskiego i Rady (UE) nr 1303/2013). Naruszenie zasady trwałości następuje w</w:t>
      </w:r>
      <w:r w:rsidR="005425B7">
        <w:rPr>
          <w:rFonts w:ascii="Arial" w:hAnsi="Arial" w:cs="Arial"/>
          <w:sz w:val="20"/>
          <w:szCs w:val="20"/>
          <w:lang w:eastAsia="en-GB"/>
        </w:rPr>
        <w:t> </w:t>
      </w:r>
      <w:r w:rsidR="00854E92" w:rsidRPr="00854E92">
        <w:rPr>
          <w:rFonts w:ascii="Arial" w:hAnsi="Arial" w:cs="Arial"/>
          <w:sz w:val="20"/>
          <w:szCs w:val="20"/>
          <w:lang w:eastAsia="en-GB"/>
        </w:rPr>
        <w:t>sytuacji wystąpienia w okresie trwałości co najmniej jednej z poniższych przesłanek:</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zaprzestano działalności produkcyjnej lub ją relokowano poza obszar wsparcia Programu Operacyjnego,</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nastąpiła zmiana własności elementu współfinansowanej infrastruktury, która daje przedsiębiorstwu lub podmiotowi publicznemu nienależne korzyści,</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b)</w:t>
      </w:r>
      <w:r w:rsidRPr="00854E92">
        <w:rPr>
          <w:rFonts w:ascii="Arial" w:hAnsi="Arial" w:cs="Arial"/>
          <w:sz w:val="20"/>
          <w:szCs w:val="20"/>
          <w:lang w:eastAsia="en-GB"/>
        </w:rPr>
        <w:tab/>
        <w:t>nastąpiła istotna zmiana wpływająca na charakter projektu, jego cele lub warunki realizacji, która mogłaby doprowadzić do naruszenia jego pierwotnych celów.</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Naruszeniem zasady trwałości jest również (w przypadku inwestycji w infrastrukturę lub inwestycji produkcyjnych) przeniesienie w okresie 10 lat od daty płatności końcowej działalności produkcyjnej poza obszar UE. Przedmiotowa zasada nie ma zastosowania w odniesieniu do MŚP.</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bookmarkStart w:id="21" w:name="_Toc402877996"/>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2" w:name="_Toc428955010"/>
      <w:r w:rsidRPr="000F7478">
        <w:rPr>
          <w:rFonts w:ascii="Arial" w:hAnsi="Arial" w:cs="Arial"/>
          <w:b/>
          <w:smallCaps/>
          <w:sz w:val="20"/>
          <w:szCs w:val="20"/>
          <w:lang w:eastAsia="en-GB"/>
        </w:rPr>
        <w:t>B.</w:t>
      </w:r>
      <w:r w:rsidRPr="000F7478">
        <w:rPr>
          <w:rFonts w:ascii="Arial" w:hAnsi="Arial" w:cs="Arial"/>
          <w:b/>
          <w:smallCaps/>
          <w:sz w:val="20"/>
          <w:szCs w:val="20"/>
          <w:lang w:eastAsia="en-GB"/>
        </w:rPr>
        <w:tab/>
      </w:r>
      <w:bookmarkStart w:id="23" w:name="_Toc402877997"/>
      <w:bookmarkStart w:id="24" w:name="_Toc142287248"/>
      <w:bookmarkEnd w:id="13"/>
      <w:bookmarkEnd w:id="14"/>
      <w:bookmarkEnd w:id="15"/>
      <w:bookmarkEnd w:id="16"/>
      <w:bookmarkEnd w:id="21"/>
      <w:r w:rsidRPr="000F7478">
        <w:rPr>
          <w:rFonts w:ascii="Arial" w:hAnsi="Arial" w:cs="Arial"/>
          <w:b/>
          <w:smallCaps/>
          <w:sz w:val="20"/>
          <w:szCs w:val="20"/>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bookmarkEnd w:id="22"/>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B.1</w:t>
      </w:r>
      <w:r w:rsidRPr="000F7478">
        <w:rPr>
          <w:rFonts w:ascii="Arial" w:hAnsi="Arial" w:cs="Arial"/>
          <w:sz w:val="20"/>
          <w:szCs w:val="20"/>
          <w:lang w:eastAsia="en-GB"/>
        </w:rPr>
        <w:tab/>
        <w:t>Program operacyjny i priorytet</w:t>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0F7478" w:rsidRPr="001E76DA" w:rsidTr="0072796A">
        <w:trPr>
          <w:trHeight w:val="726"/>
        </w:trPr>
        <w:tc>
          <w:tcPr>
            <w:tcW w:w="2848"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Nr CCI Programu Operacyjnego:</w:t>
            </w:r>
          </w:p>
        </w:tc>
        <w:tc>
          <w:tcPr>
            <w:tcW w:w="5057"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Priorytet Programu Operacyjnego:</w:t>
            </w:r>
          </w:p>
        </w:tc>
      </w:tr>
      <w:tr w:rsidR="000F7478" w:rsidRPr="001E76DA" w:rsidTr="0072796A">
        <w:trPr>
          <w:trHeight w:val="411"/>
        </w:trPr>
        <w:tc>
          <w:tcPr>
            <w:tcW w:w="2848" w:type="dxa"/>
            <w:shd w:val="clear" w:color="auto" w:fill="auto"/>
            <w:vAlign w:val="center"/>
          </w:tcPr>
          <w:p w:rsidR="000F7478" w:rsidRPr="000F7478" w:rsidRDefault="000F7478" w:rsidP="000F7478">
            <w:pPr>
              <w:spacing w:after="120" w:line="24" w:lineRule="atLeast"/>
              <w:rPr>
                <w:rFonts w:ascii="Arial" w:hAnsi="Arial" w:cs="Arial"/>
                <w:i/>
                <w:sz w:val="20"/>
                <w:szCs w:val="20"/>
                <w:lang w:val="nl-NL" w:eastAsia="en-GB"/>
              </w:rPr>
            </w:pPr>
            <w:r w:rsidRPr="000F7478">
              <w:rPr>
                <w:rFonts w:ascii="Arial" w:hAnsi="Arial" w:cs="Arial"/>
                <w:color w:val="000000"/>
                <w:sz w:val="20"/>
                <w:szCs w:val="20"/>
                <w:lang w:eastAsia="pl-PL"/>
              </w:rPr>
              <w:t>CCI 2014PL16M1OP001</w:t>
            </w:r>
          </w:p>
        </w:tc>
        <w:tc>
          <w:tcPr>
            <w:tcW w:w="5057" w:type="dxa"/>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B.1.1</w:t>
      </w:r>
      <w:r w:rsidRPr="000F7478">
        <w:rPr>
          <w:rFonts w:ascii="Arial" w:hAnsi="Arial" w:cs="Arial"/>
          <w:sz w:val="20"/>
          <w:szCs w:val="20"/>
          <w:lang w:eastAsia="en-GB"/>
        </w:rPr>
        <w:tab/>
        <w:t>Czy projekt jest zawarty w wykazie dużych projektów programu operacyjnego?</w:t>
      </w:r>
      <w:r w:rsidRPr="000F7478">
        <w:rPr>
          <w:rFonts w:ascii="Arial" w:hAnsi="Arial" w:cs="Arial"/>
          <w:sz w:val="24"/>
          <w:szCs w:val="20"/>
          <w:vertAlign w:val="superscript"/>
          <w:lang w:eastAsia="en-GB"/>
        </w:rPr>
        <w:footnoteReference w:id="9"/>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B.1.1. wypełnić należy mając na uwadze definicję dużego projektu podaną w przytoczonym poniżej artykule. Zgodnie z art. 100 </w:t>
            </w:r>
            <w:r w:rsidRPr="000F7478">
              <w:rPr>
                <w:rFonts w:ascii="Arial" w:hAnsi="Arial" w:cs="Arial"/>
                <w:i/>
                <w:sz w:val="20"/>
                <w:szCs w:val="20"/>
                <w:lang w:eastAsia="en-GB"/>
              </w:rPr>
              <w:t>Rozporządzenia Parlamentu Europejskiego i Rady (UE) nr</w:t>
            </w:r>
            <w:r w:rsidR="005425B7">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 duży projekt to operacja obejmująca szereg robót, działań lub</w:t>
            </w:r>
            <w:r w:rsidR="005425B7">
              <w:rPr>
                <w:rFonts w:ascii="Arial" w:hAnsi="Arial" w:cs="Arial"/>
                <w:sz w:val="20"/>
                <w:szCs w:val="20"/>
                <w:lang w:eastAsia="en-GB"/>
              </w:rPr>
              <w:t> </w:t>
            </w:r>
            <w:r w:rsidRPr="000F7478">
              <w:rPr>
                <w:rFonts w:ascii="Arial" w:hAnsi="Arial" w:cs="Arial"/>
                <w:sz w:val="20"/>
                <w:szCs w:val="20"/>
                <w:lang w:eastAsia="en-GB"/>
              </w:rPr>
              <w:t>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w:t>
            </w:r>
            <w:r w:rsidR="005425B7">
              <w:rPr>
                <w:rFonts w:ascii="Arial" w:hAnsi="Arial" w:cs="Arial"/>
                <w:sz w:val="20"/>
                <w:szCs w:val="20"/>
                <w:lang w:eastAsia="en-GB"/>
              </w:rPr>
              <w:t> </w:t>
            </w:r>
            <w:r w:rsidRPr="000F7478">
              <w:rPr>
                <w:rFonts w:ascii="Arial" w:hAnsi="Arial" w:cs="Arial"/>
                <w:sz w:val="20"/>
                <w:szCs w:val="20"/>
                <w:lang w:eastAsia="en-GB"/>
              </w:rPr>
              <w:t>usuwanie niedoborów przepustowości w działaniu najważniejszej infrastruktury sieciowej;), której całkowite koszty kwalifikowalne przekraczają kwotę 75 000 000 EUR.</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Lista dużych projektów, o której mowa w niniejszym punkcie zawarta jest w Załączniku 12.2 (</w:t>
            </w:r>
            <w:r w:rsidRPr="000F7478">
              <w:rPr>
                <w:rFonts w:ascii="Arial" w:hAnsi="Arial" w:cs="Arial"/>
                <w:i/>
                <w:sz w:val="20"/>
                <w:szCs w:val="20"/>
                <w:lang w:eastAsia="en-GB"/>
              </w:rPr>
              <w:t xml:space="preserve">Wykaz </w:t>
            </w:r>
            <w:r w:rsidRPr="000F7478">
              <w:rPr>
                <w:rFonts w:ascii="Arial" w:hAnsi="Arial" w:cs="Arial"/>
                <w:i/>
                <w:sz w:val="20"/>
                <w:szCs w:val="20"/>
                <w:lang w:eastAsia="en-GB"/>
              </w:rPr>
              <w:lastRenderedPageBreak/>
              <w:t>dużych projektów</w:t>
            </w:r>
            <w:r w:rsidRPr="000F7478">
              <w:rPr>
                <w:rFonts w:ascii="Arial" w:hAnsi="Arial" w:cs="Arial"/>
                <w:sz w:val="20"/>
                <w:szCs w:val="20"/>
                <w:lang w:eastAsia="en-GB"/>
              </w:rPr>
              <w:t>) do POIŚ 2014-2020. W przypadku projektów dużych niezawartych w ww. wykazie załączonym do programu operacyjnego (np. projekty konkursowe) w punkcie B.1.1 należy zaznaczyć NIE.</w:t>
            </w: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5" w:name="_Toc402877998"/>
      <w:r w:rsidRPr="000F7478">
        <w:rPr>
          <w:rFonts w:ascii="Arial" w:hAnsi="Arial" w:cs="Arial"/>
          <w:b/>
          <w:sz w:val="20"/>
          <w:szCs w:val="20"/>
          <w:lang w:eastAsia="en-GB"/>
        </w:rPr>
        <w:t>B.2.</w:t>
      </w:r>
      <w:r w:rsidRPr="000F7478">
        <w:rPr>
          <w:rFonts w:ascii="Arial" w:hAnsi="Arial" w:cs="Arial"/>
          <w:b/>
          <w:sz w:val="20"/>
          <w:szCs w:val="20"/>
          <w:lang w:eastAsia="en-GB"/>
        </w:rPr>
        <w:tab/>
      </w:r>
      <w:bookmarkEnd w:id="24"/>
      <w:r w:rsidRPr="000F7478">
        <w:rPr>
          <w:rFonts w:ascii="Arial" w:hAnsi="Arial" w:cs="Arial"/>
          <w:b/>
          <w:sz w:val="20"/>
          <w:szCs w:val="20"/>
          <w:lang w:eastAsia="en-GB"/>
        </w:rPr>
        <w:t>Kategoryzacja działań związanych z projektem</w:t>
      </w:r>
      <w:r w:rsidRPr="000F7478">
        <w:rPr>
          <w:rFonts w:ascii="Arial" w:hAnsi="Arial" w:cs="Arial"/>
          <w:b/>
          <w:sz w:val="20"/>
          <w:szCs w:val="20"/>
          <w:vertAlign w:val="superscript"/>
          <w:lang w:eastAsia="en-GB"/>
        </w:rPr>
        <w:footnoteReference w:id="10"/>
      </w:r>
      <w:bookmarkEnd w:id="25"/>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837"/>
        <w:gridCol w:w="1177"/>
        <w:gridCol w:w="1221"/>
        <w:gridCol w:w="1221"/>
        <w:gridCol w:w="1390"/>
      </w:tblGrid>
      <w:tr w:rsidR="000F7478" w:rsidRPr="001E76DA" w:rsidTr="0072796A">
        <w:tc>
          <w:tcPr>
            <w:tcW w:w="2750" w:type="dxa"/>
            <w:vMerge w:val="restart"/>
            <w:shd w:val="clear" w:color="auto" w:fill="EAF1DD"/>
            <w:vAlign w:val="center"/>
          </w:tcPr>
          <w:p w:rsidR="000F7478" w:rsidRPr="000F7478" w:rsidRDefault="000F7478" w:rsidP="000F7478">
            <w:pPr>
              <w:widowControl w:val="0"/>
              <w:spacing w:after="120" w:line="24" w:lineRule="atLeast"/>
              <w:rPr>
                <w:rFonts w:ascii="Arial" w:hAnsi="Arial" w:cs="Arial"/>
                <w:b/>
                <w:i/>
                <w:smallCaps/>
                <w:sz w:val="20"/>
                <w:szCs w:val="20"/>
                <w:highlight w:val="yellow"/>
                <w:lang w:eastAsia="en-GB"/>
              </w:rPr>
            </w:pPr>
          </w:p>
        </w:tc>
        <w:tc>
          <w:tcPr>
            <w:tcW w:w="929"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Kod</w:t>
            </w:r>
          </w:p>
        </w:tc>
        <w:tc>
          <w:tcPr>
            <w:tcW w:w="3407" w:type="dxa"/>
            <w:gridSpan w:val="3"/>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c>
          <w:tcPr>
            <w:tcW w:w="1306"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procentowa</w:t>
            </w:r>
          </w:p>
        </w:tc>
      </w:tr>
      <w:tr w:rsidR="000F7478" w:rsidRPr="001E76DA" w:rsidTr="0072796A">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20"/>
                <w:szCs w:val="20"/>
                <w:highlight w:val="yellow"/>
                <w:lang w:eastAsia="en-GB"/>
              </w:rPr>
            </w:pPr>
          </w:p>
        </w:tc>
        <w:tc>
          <w:tcPr>
            <w:tcW w:w="929" w:type="dxa"/>
            <w:vMerge/>
            <w:shd w:val="clear" w:color="auto" w:fill="auto"/>
            <w:vAlign w:val="center"/>
          </w:tcPr>
          <w:p w:rsidR="000F7478" w:rsidRPr="000F7478" w:rsidRDefault="000F7478" w:rsidP="000F7478">
            <w:pPr>
              <w:widowControl w:val="0"/>
              <w:spacing w:after="120" w:line="24" w:lineRule="atLeast"/>
              <w:jc w:val="center"/>
              <w:rPr>
                <w:rFonts w:ascii="Arial" w:hAnsi="Arial" w:cs="Arial"/>
                <w:sz w:val="20"/>
                <w:szCs w:val="20"/>
                <w:lang w:eastAsia="en-GB"/>
              </w:rPr>
            </w:pPr>
          </w:p>
        </w:tc>
        <w:tc>
          <w:tcPr>
            <w:tcW w:w="1173"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Fundusz Spójności</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słabiej rozwinięte</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lepiej rozwinięte</w:t>
            </w:r>
          </w:p>
        </w:tc>
        <w:tc>
          <w:tcPr>
            <w:tcW w:w="1306" w:type="dxa"/>
            <w:vMerge/>
            <w:vAlign w:val="center"/>
          </w:tcPr>
          <w:p w:rsidR="000F7478" w:rsidRPr="000F7478" w:rsidRDefault="000F7478" w:rsidP="000F7478">
            <w:pPr>
              <w:widowControl w:val="0"/>
              <w:spacing w:after="120" w:line="24" w:lineRule="atLeast"/>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B.2.1. </w:t>
            </w:r>
            <w:r w:rsidRPr="000F7478">
              <w:rPr>
                <w:rFonts w:ascii="Arial" w:hAnsi="Arial" w:cs="Arial"/>
                <w:sz w:val="18"/>
                <w:szCs w:val="18"/>
                <w:lang w:eastAsia="en-GB"/>
              </w:rPr>
              <w:t xml:space="preserve">Kod (-y) klasyfikacji wg kryterium zakresu interwencji (Należy podać więcej niż jeden, jeśli zgodnie z wyliczeniem proporcjonalnym właściwych jest </w:t>
            </w:r>
            <w:r w:rsidR="005425B7">
              <w:rPr>
                <w:rFonts w:ascii="Arial" w:hAnsi="Arial" w:cs="Arial"/>
                <w:sz w:val="18"/>
                <w:szCs w:val="18"/>
                <w:lang w:eastAsia="en-GB"/>
              </w:rPr>
              <w:t>kilka zakresów interwencji oraz </w:t>
            </w:r>
            <w:r w:rsidRPr="000F7478">
              <w:rPr>
                <w:rFonts w:ascii="Arial" w:hAnsi="Arial" w:cs="Arial"/>
                <w:sz w:val="18"/>
                <w:szCs w:val="18"/>
                <w:lang w:eastAsia="en-GB"/>
              </w:rPr>
              <w:t>przyporz</w:t>
            </w:r>
            <w:r w:rsidR="005425B7">
              <w:rPr>
                <w:rFonts w:ascii="Arial" w:hAnsi="Arial" w:cs="Arial"/>
                <w:sz w:val="18"/>
                <w:szCs w:val="18"/>
                <w:lang w:eastAsia="en-GB"/>
              </w:rPr>
              <w:t>ądkować wartość w zależności od </w:t>
            </w:r>
            <w:r w:rsidRPr="000F7478">
              <w:rPr>
                <w:rFonts w:ascii="Arial" w:hAnsi="Arial" w:cs="Arial"/>
                <w:sz w:val="18"/>
                <w:szCs w:val="18"/>
                <w:lang w:eastAsia="en-GB"/>
              </w:rPr>
              <w:t>rodzaju funduszu)</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numPr>
                <w:ilvl w:val="0"/>
                <w:numId w:val="2"/>
              </w:numPr>
              <w:spacing w:before="120" w:after="120" w:line="24" w:lineRule="atLeast"/>
              <w:jc w:val="both"/>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5425B7">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B.2.2. </w:t>
            </w:r>
            <w:r w:rsidR="005425B7">
              <w:rPr>
                <w:rFonts w:ascii="Arial" w:hAnsi="Arial" w:cs="Arial"/>
                <w:sz w:val="18"/>
                <w:szCs w:val="18"/>
                <w:lang w:eastAsia="en-GB"/>
              </w:rPr>
              <w:t>Kod klasyfikacji wg </w:t>
            </w:r>
            <w:r w:rsidRPr="000F7478">
              <w:rPr>
                <w:rFonts w:ascii="Arial" w:hAnsi="Arial" w:cs="Arial"/>
                <w:sz w:val="18"/>
                <w:szCs w:val="18"/>
                <w:lang w:eastAsia="en-GB"/>
              </w:rPr>
              <w:t>kryterium formy finansowania (W przypadku gdy właściwy jest więcej niż</w:t>
            </w:r>
            <w:r w:rsidR="005425B7">
              <w:rPr>
                <w:rFonts w:ascii="Arial" w:hAnsi="Arial" w:cs="Arial"/>
                <w:sz w:val="18"/>
                <w:szCs w:val="18"/>
                <w:lang w:eastAsia="en-GB"/>
              </w:rPr>
              <w:t> </w:t>
            </w:r>
            <w:r w:rsidRPr="000F7478">
              <w:rPr>
                <w:rFonts w:ascii="Arial" w:hAnsi="Arial" w:cs="Arial"/>
                <w:sz w:val="18"/>
                <w:szCs w:val="18"/>
                <w:lang w:eastAsia="en-GB"/>
              </w:rPr>
              <w:t>jeden kod należy wskazać wszystkie i określić ich udział procentowy)</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rPr>
          <w:trHeight w:val="1730"/>
        </w:trPr>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B.2.3</w:t>
            </w:r>
            <w:r w:rsidR="005425B7">
              <w:rPr>
                <w:rFonts w:ascii="Arial" w:hAnsi="Arial" w:cs="Arial"/>
                <w:sz w:val="18"/>
                <w:szCs w:val="18"/>
                <w:lang w:eastAsia="en-GB"/>
              </w:rPr>
              <w:t>. Kod klasyfikacji wg </w:t>
            </w:r>
            <w:r w:rsidRPr="000F7478">
              <w:rPr>
                <w:rFonts w:ascii="Arial" w:hAnsi="Arial" w:cs="Arial"/>
                <w:sz w:val="18"/>
                <w:szCs w:val="18"/>
                <w:lang w:eastAsia="en-GB"/>
              </w:rPr>
              <w:t xml:space="preserve">kryterium obszaru </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B.2.4. </w:t>
            </w:r>
            <w:r w:rsidRPr="000F7478">
              <w:rPr>
                <w:rFonts w:ascii="Arial" w:hAnsi="Arial" w:cs="Arial"/>
                <w:sz w:val="18"/>
                <w:szCs w:val="18"/>
                <w:lang w:eastAsia="en-GB"/>
              </w:rPr>
              <w:t>Kod terytorialnego mechanizmu wdrażania</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B.2.5. </w:t>
            </w:r>
            <w:r w:rsidR="005425B7">
              <w:rPr>
                <w:rFonts w:ascii="Arial" w:hAnsi="Arial" w:cs="Arial"/>
                <w:sz w:val="18"/>
                <w:szCs w:val="18"/>
                <w:lang w:eastAsia="en-GB"/>
              </w:rPr>
              <w:t>Kod klasyfikacji wg </w:t>
            </w:r>
            <w:r w:rsidRPr="000F7478">
              <w:rPr>
                <w:rFonts w:ascii="Arial" w:hAnsi="Arial" w:cs="Arial"/>
                <w:sz w:val="18"/>
                <w:szCs w:val="18"/>
                <w:lang w:eastAsia="en-GB"/>
              </w:rPr>
              <w:t>celu tematycznego</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1 Kod klasyfikacji wg </w:t>
            </w:r>
            <w:r w:rsidRPr="000F7478">
              <w:rPr>
                <w:rFonts w:ascii="Arial" w:hAnsi="Arial" w:cs="Arial"/>
                <w:sz w:val="18"/>
                <w:szCs w:val="18"/>
                <w:lang w:eastAsia="en-GB"/>
              </w:rPr>
              <w:t xml:space="preserve">kryterium rodzaju działalności gospodarczej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lastRenderedPageBreak/>
              <w:t>B.2.6.</w:t>
            </w:r>
            <w:r w:rsidR="005425B7">
              <w:rPr>
                <w:rFonts w:ascii="Arial" w:hAnsi="Arial" w:cs="Arial"/>
                <w:sz w:val="18"/>
                <w:szCs w:val="18"/>
                <w:lang w:eastAsia="en-GB"/>
              </w:rPr>
              <w:t xml:space="preserve"> 2 Kod klasyfikacji wg </w:t>
            </w:r>
            <w:r w:rsidRPr="000F7478">
              <w:rPr>
                <w:rFonts w:ascii="Arial" w:hAnsi="Arial" w:cs="Arial"/>
                <w:sz w:val="18"/>
                <w:szCs w:val="18"/>
                <w:lang w:eastAsia="en-GB"/>
              </w:rPr>
              <w:t>kryterium rodzaju działalności gospodarczej (kod NACE</w:t>
            </w:r>
            <w:r w:rsidRPr="000F7478">
              <w:rPr>
                <w:rFonts w:ascii="Arial" w:hAnsi="Arial" w:cs="Arial"/>
                <w:sz w:val="18"/>
                <w:szCs w:val="18"/>
                <w:vertAlign w:val="superscript"/>
                <w:lang w:eastAsia="en-GB"/>
              </w:rPr>
              <w:footnoteReference w:id="11"/>
            </w:r>
            <w:r w:rsidRPr="000F7478">
              <w:rPr>
                <w:rFonts w:ascii="Arial" w:hAnsi="Arial" w:cs="Arial"/>
                <w:sz w:val="18"/>
                <w:szCs w:val="18"/>
                <w:lang w:eastAsia="en-GB"/>
              </w:rPr>
              <w:t>)</w:t>
            </w:r>
          </w:p>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5425B7" w:rsidP="000F7478">
            <w:pPr>
              <w:widowControl w:val="0"/>
              <w:spacing w:after="120" w:line="24" w:lineRule="atLeast"/>
              <w:rPr>
                <w:rFonts w:ascii="Arial" w:hAnsi="Arial" w:cs="Arial"/>
                <w:iCs/>
                <w:sz w:val="18"/>
                <w:szCs w:val="18"/>
                <w:lang w:eastAsia="en-GB"/>
              </w:rPr>
            </w:pPr>
            <w:r>
              <w:rPr>
                <w:rFonts w:ascii="Arial" w:hAnsi="Arial" w:cs="Arial"/>
                <w:i/>
                <w:sz w:val="18"/>
                <w:szCs w:val="18"/>
                <w:lang w:eastAsia="en-GB"/>
              </w:rPr>
              <w:t>B.2.7. Kod klasyfikacji wg </w:t>
            </w:r>
            <w:r w:rsidR="000F7478" w:rsidRPr="000F7478">
              <w:rPr>
                <w:rFonts w:ascii="Arial" w:hAnsi="Arial" w:cs="Arial"/>
                <w:i/>
                <w:sz w:val="18"/>
                <w:szCs w:val="18"/>
                <w:lang w:eastAsia="en-GB"/>
              </w:rPr>
              <w:t>kryterium (-ów) lokalizacji</w:t>
            </w:r>
            <w:r w:rsidR="000F7478" w:rsidRPr="000F7478">
              <w:rPr>
                <w:rFonts w:ascii="Arial" w:hAnsi="Arial" w:cs="Arial"/>
                <w:iCs/>
                <w:sz w:val="18"/>
                <w:szCs w:val="18"/>
                <w:lang w:eastAsia="en-GB"/>
              </w:rPr>
              <w:t xml:space="preserve"> (NUTS III)</w:t>
            </w:r>
            <w:r w:rsidR="000F7478" w:rsidRPr="000F7478">
              <w:rPr>
                <w:rFonts w:ascii="Arial" w:hAnsi="Arial" w:cs="Arial"/>
                <w:iCs/>
                <w:sz w:val="18"/>
                <w:szCs w:val="18"/>
                <w:vertAlign w:val="superscript"/>
                <w:lang w:eastAsia="en-GB"/>
              </w:rPr>
              <w:footnoteReference w:id="12"/>
            </w:r>
            <w:r w:rsidR="000F7478" w:rsidRPr="000F7478">
              <w:rPr>
                <w:rFonts w:ascii="Arial" w:hAnsi="Arial" w:cs="Arial"/>
                <w:iCs/>
                <w:sz w:val="18"/>
                <w:szCs w:val="18"/>
                <w:lang w:eastAsia="en-GB"/>
              </w:rPr>
              <w:t xml:space="preserve">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B.2.8. </w:t>
            </w:r>
            <w:r w:rsidRPr="000F7478">
              <w:rPr>
                <w:rFonts w:ascii="Arial" w:hAnsi="Arial" w:cs="Arial"/>
                <w:sz w:val="18"/>
                <w:szCs w:val="18"/>
                <w:lang w:eastAsia="en-GB"/>
              </w:rPr>
              <w:t xml:space="preserve">Charakter inwestycji </w:t>
            </w:r>
            <w:r w:rsidRPr="000F7478">
              <w:rPr>
                <w:rFonts w:ascii="Arial" w:hAnsi="Arial" w:cs="Arial"/>
                <w:sz w:val="18"/>
                <w:szCs w:val="18"/>
                <w:vertAlign w:val="superscript"/>
                <w:lang w:eastAsia="en-GB"/>
              </w:rPr>
              <w:footnoteReference w:id="13"/>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B.2.9. </w:t>
            </w:r>
            <w:r w:rsidRPr="000F7478">
              <w:rPr>
                <w:rFonts w:ascii="Arial" w:hAnsi="Arial" w:cs="Arial"/>
                <w:sz w:val="18"/>
                <w:szCs w:val="18"/>
                <w:lang w:eastAsia="en-GB"/>
              </w:rPr>
              <w:t xml:space="preserve">Przedmiotowy produkt </w:t>
            </w:r>
            <w:r w:rsidRPr="000F7478">
              <w:rPr>
                <w:rFonts w:ascii="Arial" w:hAnsi="Arial" w:cs="Arial"/>
                <w:sz w:val="18"/>
                <w:szCs w:val="18"/>
                <w:vertAlign w:val="superscript"/>
                <w:lang w:eastAsia="en-GB"/>
              </w:rPr>
              <w:footnoteReference w:id="14"/>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6" w:name="_Toc142287260"/>
            <w:r w:rsidRPr="000F7478">
              <w:rPr>
                <w:rFonts w:ascii="Arial" w:hAnsi="Arial" w:cs="Arial"/>
                <w:b/>
                <w:sz w:val="20"/>
                <w:szCs w:val="20"/>
                <w:lang w:eastAsia="en-GB"/>
              </w:rPr>
              <w:t>Instrukcja</w:t>
            </w:r>
            <w:r w:rsidRPr="000F7478">
              <w:rPr>
                <w:rFonts w:ascii="Arial" w:hAnsi="Arial" w:cs="Arial"/>
                <w:sz w:val="20"/>
                <w:szCs w:val="20"/>
                <w:lang w:eastAsia="en-GB"/>
              </w:rPr>
              <w:t>:</w:t>
            </w:r>
          </w:p>
          <w:p w:rsidR="00C64EB9" w:rsidRPr="002938C7" w:rsidRDefault="000F7478" w:rsidP="005425B7">
            <w:pPr>
              <w:spacing w:line="24" w:lineRule="atLeast"/>
              <w:jc w:val="both"/>
              <w:rPr>
                <w:rFonts w:ascii="Arial" w:hAnsi="Arial" w:cs="Arial"/>
                <w:sz w:val="20"/>
              </w:rPr>
            </w:pPr>
            <w:r w:rsidRPr="000F7478">
              <w:rPr>
                <w:rFonts w:ascii="Arial" w:hAnsi="Arial" w:cs="Arial"/>
                <w:sz w:val="20"/>
                <w:szCs w:val="20"/>
                <w:lang w:eastAsia="en-GB"/>
              </w:rPr>
              <w:t xml:space="preserve">Punkty B.2.1 – B.2.6.1 należy wypełnić zgodnie z załącznikiem I do </w:t>
            </w:r>
            <w:r w:rsidRPr="000F7478">
              <w:rPr>
                <w:rFonts w:ascii="Arial" w:eastAsia="Times New Roman" w:hAnsi="Arial" w:cs="Arial"/>
                <w:i/>
                <w:sz w:val="20"/>
                <w:szCs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odniesieniu do zmian klimatu, określania celów pośrednich i końcowych na potrzeby ram</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wykonania oraz klasyfikacji kategorii interwencji w odniesieniu do europejskich funduszy strukturalnych i inwestycyjnych.</w:t>
            </w:r>
            <w:r w:rsidR="00C64EB9">
              <w:rPr>
                <w:rFonts w:ascii="Arial" w:eastAsia="Times New Roman" w:hAnsi="Arial" w:cs="Arial"/>
                <w:i/>
                <w:sz w:val="20"/>
                <w:szCs w:val="20"/>
                <w:lang w:eastAsia="pl-PL"/>
              </w:rPr>
              <w:t xml:space="preserve"> </w:t>
            </w:r>
            <w:r w:rsidR="00C64EB9">
              <w:rPr>
                <w:rFonts w:ascii="Arial" w:eastAsia="Times New Roman" w:hAnsi="Arial" w:cs="Arial"/>
                <w:sz w:val="20"/>
                <w:lang w:eastAsia="pl-PL"/>
              </w:rPr>
              <w:t>W kolumnach „Wartość” należy przypisać kwotę pomocy do</w:t>
            </w:r>
            <w:r w:rsidR="005425B7">
              <w:rPr>
                <w:rFonts w:ascii="Arial" w:eastAsia="Times New Roman" w:hAnsi="Arial" w:cs="Arial"/>
                <w:sz w:val="20"/>
                <w:lang w:eastAsia="pl-PL"/>
              </w:rPr>
              <w:t> </w:t>
            </w:r>
            <w:r w:rsidR="00C64EB9">
              <w:rPr>
                <w:rFonts w:ascii="Arial" w:eastAsia="Times New Roman" w:hAnsi="Arial" w:cs="Arial"/>
                <w:sz w:val="20"/>
                <w:lang w:eastAsia="pl-PL"/>
              </w:rPr>
              <w:t>odpowiedniego funduszu i kodu klasyfikacji. W przypadku projektów realizowanych w ramach kilku kodów klasyfikacji w danym kryterium należy wpisać szacowane kwoty pomocy w podziale na</w:t>
            </w:r>
            <w:r w:rsidR="005425B7">
              <w:rPr>
                <w:rFonts w:ascii="Arial" w:eastAsia="Times New Roman" w:hAnsi="Arial" w:cs="Arial"/>
                <w:sz w:val="20"/>
                <w:lang w:eastAsia="pl-PL"/>
              </w:rPr>
              <w:t> </w:t>
            </w:r>
            <w:r w:rsidR="00C64EB9">
              <w:rPr>
                <w:rFonts w:ascii="Arial" w:eastAsia="Times New Roman" w:hAnsi="Arial" w:cs="Arial"/>
                <w:sz w:val="20"/>
                <w:lang w:eastAsia="pl-PL"/>
              </w:rPr>
              <w:t>poszczególne kody klasyfikacji podając jednocześnie w kolumnie „Wartość procentowa” udział procentowy danej kwoty pomocy przypisanej do danego kodu w całkowitej planowanej wielkości pomocy UE dla projektu.</w:t>
            </w:r>
          </w:p>
          <w:p w:rsidR="000F7478" w:rsidRPr="001A498D"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Kody obowiązujące dla danego działania znajdują się w załączniku nr 1 do </w:t>
            </w:r>
            <w:r w:rsidRPr="000F7478">
              <w:rPr>
                <w:rFonts w:ascii="Arial" w:hAnsi="Arial" w:cs="Arial"/>
                <w:i/>
                <w:sz w:val="20"/>
                <w:szCs w:val="20"/>
                <w:lang w:eastAsia="en-GB"/>
              </w:rPr>
              <w:t xml:space="preserve">Szczegółowego opisu osi </w:t>
            </w:r>
            <w:r w:rsidRPr="000F7478">
              <w:rPr>
                <w:rFonts w:ascii="Arial" w:hAnsi="Arial" w:cs="Arial"/>
                <w:i/>
                <w:sz w:val="20"/>
                <w:szCs w:val="20"/>
                <w:lang w:eastAsia="en-GB"/>
              </w:rPr>
              <w:lastRenderedPageBreak/>
              <w:t>priorytetowych POIŚ 2014-2020</w:t>
            </w:r>
            <w:r w:rsidRPr="000F7478">
              <w:rPr>
                <w:rFonts w:ascii="Arial" w:hAnsi="Arial" w:cs="Arial"/>
                <w:sz w:val="20"/>
                <w:szCs w:val="20"/>
                <w:lang w:eastAsia="en-GB"/>
              </w:rPr>
              <w:t xml:space="preserve">. W przypadku, gdy w ramach danego rodzaju klasyfikacji właściwy jest więcej niż jeden kod, należy wymienić wszystkie te kody oraz obowiązkowo określić ich udział procentowy. </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 xml:space="preserve">Poniżej wybrane kody mające zastosowanie w przypadku Poddziałania 1.7.2. i 1.7.3: </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Kategoria interwencji – pkt B.2.1:</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16</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Wysokosprawna kogeneracja i centralne ogrzewanie (dla Poddziałania 1.7.2. i 1.7.3.)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691E0E">
              <w:rPr>
                <w:rFonts w:ascii="Arial" w:hAnsi="Arial" w:cs="Arial"/>
                <w:sz w:val="20"/>
                <w:szCs w:val="20"/>
                <w:lang w:eastAsia="en-GB"/>
              </w:rPr>
              <w:t>83</w:t>
            </w:r>
            <w:r w:rsidRPr="00691E0E">
              <w:rPr>
                <w:rFonts w:ascii="Arial" w:hAnsi="Arial" w:cs="Arial"/>
                <w:sz w:val="20"/>
                <w:szCs w:val="20"/>
                <w:lang w:eastAsia="en-GB"/>
              </w:rPr>
              <w:t xml:space="preserve"> </w:t>
            </w:r>
            <w:r w:rsidR="002F259A" w:rsidRPr="00691E0E">
              <w:rPr>
                <w:rFonts w:ascii="Arial" w:hAnsi="Arial" w:cs="Arial"/>
                <w:sz w:val="20"/>
                <w:szCs w:val="20"/>
                <w:lang w:eastAsia="en-GB"/>
              </w:rPr>
              <w:t>–</w:t>
            </w:r>
            <w:r w:rsidRPr="00691E0E">
              <w:rPr>
                <w:rFonts w:ascii="Arial" w:hAnsi="Arial" w:cs="Arial"/>
                <w:sz w:val="20"/>
                <w:szCs w:val="20"/>
                <w:lang w:eastAsia="en-GB"/>
              </w:rPr>
              <w:t xml:space="preserve"> </w:t>
            </w:r>
            <w:r w:rsidR="002F259A" w:rsidRPr="00691E0E">
              <w:rPr>
                <w:rFonts w:ascii="Arial" w:hAnsi="Arial" w:cs="Arial"/>
                <w:sz w:val="20"/>
                <w:szCs w:val="20"/>
                <w:lang w:eastAsia="en-GB"/>
              </w:rPr>
              <w:t>Działanie w zakresie jakości powietrza (dla Poddziałania 1.7.2)</w:t>
            </w:r>
            <w:r w:rsidRPr="00691E0E">
              <w:rPr>
                <w:rFonts w:ascii="Arial" w:hAnsi="Arial" w:cs="Arial"/>
                <w:sz w:val="20"/>
                <w:szCs w:val="20"/>
                <w:lang w:eastAsia="en-GB"/>
              </w:rPr>
              <w:t>,</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Forma finansowania – pkt B.2.2:</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01 - dotacja bezzwrotna</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Klasyfikacja wg kryterium obszaru - pkt B.2.3: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Kod terytorialnego mechanizmu wdrażania – pkt B.2.4:</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Cel tematyczny – pkt B.2.5:</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4</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Wspieranie przejścia na gospodarkę niskoemisyjną we wszystkich sektorach.</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 xml:space="preserve">Rodzaj działalności gospodarczej - pkt B.2.6.1: </w:t>
            </w:r>
          </w:p>
          <w:p w:rsidR="00F62486" w:rsidRPr="00EF5618" w:rsidRDefault="00EF5618" w:rsidP="00F62486">
            <w:pPr>
              <w:spacing w:after="120" w:line="24" w:lineRule="atLeast"/>
              <w:jc w:val="both"/>
              <w:rPr>
                <w:rFonts w:ascii="Arial" w:hAnsi="Arial" w:cs="Arial"/>
                <w:sz w:val="20"/>
                <w:szCs w:val="20"/>
                <w:lang w:eastAsia="en-GB"/>
              </w:rPr>
            </w:pPr>
            <w:r>
              <w:rPr>
                <w:rFonts w:ascii="Arial" w:hAnsi="Arial" w:cs="Arial"/>
                <w:sz w:val="20"/>
                <w:szCs w:val="20"/>
                <w:lang w:eastAsia="en-GB"/>
              </w:rPr>
              <w:t>10</w:t>
            </w:r>
            <w:r w:rsidR="00F62486" w:rsidRPr="00EF5618">
              <w:rPr>
                <w:rFonts w:ascii="Arial" w:hAnsi="Arial" w:cs="Arial"/>
                <w:sz w:val="20"/>
                <w:szCs w:val="20"/>
                <w:lang w:eastAsia="en-GB"/>
              </w:rPr>
              <w:t xml:space="preserve"> – </w:t>
            </w:r>
            <w:r>
              <w:rPr>
                <w:rFonts w:ascii="Arial" w:hAnsi="Arial" w:cs="Arial"/>
                <w:sz w:val="20"/>
                <w:szCs w:val="20"/>
                <w:lang w:eastAsia="en-GB"/>
              </w:rPr>
              <w:t>Energia elektryczna, paliwa gazowe, para wodna, gorąca woda i powietrze do układów klimatyzacyjnych</w:t>
            </w:r>
            <w:r w:rsidR="002F259A" w:rsidRPr="00EF5618">
              <w:rPr>
                <w:rFonts w:ascii="Arial" w:hAnsi="Arial" w:cs="Arial"/>
                <w:sz w:val="20"/>
                <w:szCs w:val="20"/>
                <w:lang w:eastAsia="en-GB"/>
              </w:rPr>
              <w:t>,</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 xml:space="preserve">Rodzaj działalności gospodarczej pkt B.2.6.2 </w:t>
            </w:r>
            <w:r w:rsidR="000F7478" w:rsidRPr="000F7478">
              <w:rPr>
                <w:rFonts w:ascii="Arial" w:hAnsi="Arial" w:cs="Arial"/>
                <w:sz w:val="20"/>
                <w:szCs w:val="20"/>
                <w:lang w:eastAsia="en-GB"/>
              </w:rPr>
              <w:t xml:space="preserve">(właściwy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 Należy wpisać odpowiedni kod spośród kodów umieszczonych w załączniku 1 do rozporządzenia wskazanego w przypisie. </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 B.2.7</w:t>
            </w:r>
            <w:r w:rsidR="000F7478" w:rsidRPr="000F7478">
              <w:rPr>
                <w:rFonts w:ascii="Arial" w:hAnsi="Arial" w:cs="Arial"/>
                <w:sz w:val="20"/>
                <w:szCs w:val="20"/>
                <w:lang w:eastAsia="en-GB"/>
              </w:rPr>
              <w:t xml:space="preserve"> należy wypełnić wskazując kody (należy wpisać kod/kody obejmujące w całości obszar realizacji projektu):</w:t>
            </w:r>
          </w:p>
          <w:p w:rsidR="000F7478" w:rsidRPr="000F7478" w:rsidRDefault="000F7478" w:rsidP="000F7478">
            <w:pPr>
              <w:numPr>
                <w:ilvl w:val="0"/>
                <w:numId w:val="3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(krajowa klasyfikacja terytorialna) NTS – zgodnie z </w:t>
            </w:r>
            <w:r w:rsidRPr="000F7478">
              <w:rPr>
                <w:rFonts w:ascii="Arial" w:hAnsi="Arial" w:cs="Arial"/>
                <w:i/>
                <w:sz w:val="20"/>
                <w:szCs w:val="20"/>
                <w:lang w:eastAsia="en-GB"/>
              </w:rPr>
              <w:t>Rozporządzeniem Rady Ministrów z dnia 14 listopada 2007 r. w sprawie wprowadzenia Nomenklatury Jednostek Terytorialnych do</w:t>
            </w:r>
            <w:r w:rsidR="005425B7">
              <w:rPr>
                <w:rFonts w:ascii="Arial" w:hAnsi="Arial" w:cs="Arial"/>
                <w:i/>
                <w:sz w:val="20"/>
                <w:szCs w:val="20"/>
                <w:lang w:eastAsia="en-GB"/>
              </w:rPr>
              <w:t> </w:t>
            </w:r>
            <w:r w:rsidRPr="000F7478">
              <w:rPr>
                <w:rFonts w:ascii="Arial" w:hAnsi="Arial" w:cs="Arial"/>
                <w:i/>
                <w:sz w:val="20"/>
                <w:szCs w:val="20"/>
                <w:lang w:eastAsia="en-GB"/>
              </w:rPr>
              <w:t xml:space="preserve">Celów Statystycznych (NTS) (z </w:t>
            </w:r>
            <w:proofErr w:type="spellStart"/>
            <w:r w:rsidRPr="000F7478">
              <w:rPr>
                <w:rFonts w:ascii="Arial" w:hAnsi="Arial" w:cs="Arial"/>
                <w:i/>
                <w:sz w:val="20"/>
                <w:szCs w:val="20"/>
                <w:lang w:eastAsia="en-GB"/>
              </w:rPr>
              <w:t>późn</w:t>
            </w:r>
            <w:proofErr w:type="spellEnd"/>
            <w:r w:rsidRPr="000F7478">
              <w:rPr>
                <w:rFonts w:ascii="Arial" w:hAnsi="Arial" w:cs="Arial"/>
                <w:i/>
                <w:sz w:val="20"/>
                <w:szCs w:val="20"/>
                <w:lang w:eastAsia="en-GB"/>
              </w:rPr>
              <w:t>. zm.).</w:t>
            </w:r>
            <w:r w:rsidRPr="000F7478">
              <w:rPr>
                <w:rFonts w:ascii="Arial" w:hAnsi="Arial" w:cs="Arial"/>
                <w:sz w:val="20"/>
                <w:szCs w:val="20"/>
                <w:lang w:eastAsia="en-GB"/>
              </w:rPr>
              <w:t xml:space="preserve"> Należy podać w poszczególnych wierszach kod i nazwę. Należy wpisać co najmniej kod NTS 3, np. Podregion 63 Koszaliński 3.4.32.63.;</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(europejska klasyfikacja terytorialna) NUTS (dotyczy wyłącznie dużych projektów) – zgodnie z </w:t>
            </w:r>
            <w:r w:rsidRPr="000F7478">
              <w:rPr>
                <w:rFonts w:ascii="Arial" w:hAnsi="Arial" w:cs="Arial"/>
                <w:i/>
                <w:sz w:val="20"/>
                <w:szCs w:val="20"/>
                <w:lang w:eastAsia="en-GB"/>
              </w:rPr>
              <w:t xml:space="preserve">Rozporządzeniem (WE) nr 1059/2003 Parlamentu Europejskiego i Rady z dnia 26 maja 2003 r. w sprawie ustalenia wspólnej klasyfikacji Jednostek Terytorialnych do Celów Statystycznych (z </w:t>
            </w:r>
            <w:proofErr w:type="spellStart"/>
            <w:r w:rsidRPr="000F7478">
              <w:rPr>
                <w:rFonts w:ascii="Arial" w:hAnsi="Arial" w:cs="Arial"/>
                <w:i/>
                <w:sz w:val="20"/>
                <w:szCs w:val="20"/>
                <w:lang w:eastAsia="en-GB"/>
              </w:rPr>
              <w:t>późn</w:t>
            </w:r>
            <w:proofErr w:type="spellEnd"/>
            <w:r w:rsidRPr="000F7478">
              <w:rPr>
                <w:rFonts w:ascii="Arial" w:hAnsi="Arial" w:cs="Arial"/>
                <w:i/>
                <w:sz w:val="20"/>
                <w:szCs w:val="20"/>
                <w:lang w:eastAsia="en-GB"/>
              </w:rPr>
              <w:t>. zm.).</w:t>
            </w:r>
            <w:r w:rsidRPr="000F7478">
              <w:rPr>
                <w:rFonts w:ascii="Arial" w:hAnsi="Arial" w:cs="Arial"/>
                <w:sz w:val="20"/>
                <w:szCs w:val="20"/>
                <w:lang w:eastAsia="en-GB"/>
              </w:rPr>
              <w:t xml:space="preserve"> Należy wpisać co najmniej kod np. NUTS 3 Koszalińskie PL422.</w:t>
            </w:r>
          </w:p>
          <w:p w:rsidR="000F7478" w:rsidRPr="000F7478" w:rsidRDefault="000F7478" w:rsidP="000F7478">
            <w:pPr>
              <w:spacing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Pola w kolumnie wypełnia beneficjent we współpracy z instytucją oceniającą wniosek na ostatnim etapie oceny.</w:t>
            </w:r>
          </w:p>
          <w:p w:rsidR="000F7478" w:rsidRPr="000F7478" w:rsidRDefault="007A2ED3" w:rsidP="00EF561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Punkty B.2.8 – B.2.9</w:t>
            </w:r>
            <w:r w:rsidR="000F7478" w:rsidRPr="000F7478">
              <w:rPr>
                <w:rFonts w:ascii="Arial" w:hAnsi="Arial" w:cs="Arial"/>
                <w:sz w:val="20"/>
                <w:szCs w:val="20"/>
                <w:lang w:eastAsia="en-GB"/>
              </w:rPr>
              <w:t xml:space="preserve"> należy wypełnić tylko w przypadku inwestycji produkcyjnych, </w:t>
            </w:r>
            <w:r w:rsidR="000F7478" w:rsidRPr="00EF5618">
              <w:rPr>
                <w:rFonts w:ascii="Arial" w:hAnsi="Arial" w:cs="Arial"/>
                <w:sz w:val="20"/>
                <w:szCs w:val="20"/>
                <w:lang w:eastAsia="en-GB"/>
              </w:rPr>
              <w:t>zgodnie z treścią właściwych przypisów</w:t>
            </w:r>
            <w:r w:rsidR="00EF5618">
              <w:rPr>
                <w:rFonts w:ascii="Arial" w:hAnsi="Arial" w:cs="Arial"/>
                <w:sz w:val="20"/>
                <w:szCs w:val="20"/>
                <w:lang w:eastAsia="en-GB"/>
              </w:rPr>
              <w:t>.</w:t>
            </w:r>
            <w:r w:rsidR="00677EDF" w:rsidRPr="00EF5618">
              <w:rPr>
                <w:rFonts w:ascii="Arial" w:hAnsi="Arial" w:cs="Arial"/>
                <w:i/>
                <w:sz w:val="20"/>
                <w:szCs w:val="20"/>
                <w:lang w:eastAsia="en-GB"/>
              </w:rPr>
              <w:t xml:space="preserve"> </w:t>
            </w:r>
          </w:p>
        </w:tc>
      </w:tr>
    </w:tbl>
    <w:p w:rsidR="000F7478" w:rsidRPr="000F7478" w:rsidRDefault="000F7478" w:rsidP="000F7478">
      <w:pPr>
        <w:spacing w:after="120" w:line="24" w:lineRule="atLeast"/>
        <w:ind w:left="1417"/>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7" w:name="_Toc402877999"/>
      <w:r w:rsidRPr="000F7478">
        <w:rPr>
          <w:rFonts w:ascii="Arial" w:hAnsi="Arial" w:cs="Arial"/>
          <w:b/>
          <w:sz w:val="20"/>
          <w:szCs w:val="20"/>
          <w:lang w:eastAsia="en-GB"/>
        </w:rPr>
        <w:lastRenderedPageBreak/>
        <w:t>B.3.</w:t>
      </w:r>
      <w:r w:rsidRPr="000F7478">
        <w:rPr>
          <w:rFonts w:ascii="Arial" w:hAnsi="Arial" w:cs="Arial"/>
          <w:b/>
          <w:sz w:val="20"/>
          <w:szCs w:val="20"/>
          <w:lang w:eastAsia="en-GB"/>
        </w:rPr>
        <w:tab/>
      </w:r>
      <w:bookmarkEnd w:id="26"/>
      <w:r w:rsidRPr="000F7478">
        <w:rPr>
          <w:rFonts w:ascii="Arial" w:hAnsi="Arial" w:cs="Arial"/>
          <w:b/>
          <w:sz w:val="20"/>
          <w:szCs w:val="20"/>
          <w:lang w:eastAsia="en-GB"/>
        </w:rPr>
        <w:t>Opis projektu</w:t>
      </w:r>
      <w:bookmarkEnd w:id="27"/>
      <w:r w:rsidRPr="000F7478">
        <w:rPr>
          <w:rFonts w:ascii="Arial" w:hAnsi="Arial" w:cs="Arial"/>
          <w:b/>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B.3.1</w:t>
      </w:r>
      <w:r w:rsidRPr="000F7478">
        <w:rPr>
          <w:rFonts w:ascii="Arial" w:hAnsi="Arial" w:cs="Arial"/>
          <w:sz w:val="20"/>
          <w:szCs w:val="20"/>
          <w:lang w:eastAsia="en-GB"/>
        </w:rPr>
        <w:tab/>
        <w:t>Należy przedstawić krótki (maksymalnie 2 strony) opis projektu (prezentując jego cel, lokalizację, obecną sytuację, kwestie, których będzie dotyczył, infrastrukturę, jaka ma zostać stworzona itp.), mapę, na której wskazano obszar projektu</w:t>
      </w:r>
      <w:r w:rsidRPr="000F7478">
        <w:rPr>
          <w:rFonts w:ascii="Arial" w:hAnsi="Arial" w:cs="Arial"/>
          <w:sz w:val="20"/>
          <w:szCs w:val="20"/>
          <w:vertAlign w:val="superscript"/>
          <w:lang w:eastAsia="en-GB"/>
        </w:rPr>
        <w:footnoteReference w:id="15"/>
      </w:r>
      <w:r w:rsidRPr="000F7478">
        <w:rPr>
          <w:rFonts w:ascii="Arial" w:hAnsi="Arial" w:cs="Arial"/>
          <w:sz w:val="20"/>
          <w:szCs w:val="20"/>
          <w:vertAlign w:val="superscript"/>
          <w:lang w:eastAsia="en-GB"/>
        </w:rPr>
        <w:t>,</w:t>
      </w:r>
      <w:r w:rsidRPr="000F7478">
        <w:rPr>
          <w:rFonts w:ascii="Arial" w:hAnsi="Arial" w:cs="Arial"/>
          <w:sz w:val="20"/>
          <w:szCs w:val="20"/>
          <w:lang w:eastAsia="en-GB"/>
        </w:rPr>
        <w:t xml:space="preserve"> dane </w:t>
      </w:r>
      <w:proofErr w:type="spellStart"/>
      <w:r w:rsidRPr="000F7478">
        <w:rPr>
          <w:rFonts w:ascii="Arial" w:hAnsi="Arial" w:cs="Arial"/>
          <w:sz w:val="20"/>
          <w:szCs w:val="20"/>
          <w:lang w:eastAsia="en-GB"/>
        </w:rPr>
        <w:t>georeferencyjne</w:t>
      </w:r>
      <w:proofErr w:type="spellEnd"/>
      <w:r w:rsidRPr="000F7478">
        <w:rPr>
          <w:rFonts w:ascii="Arial" w:hAnsi="Arial" w:cs="Arial"/>
          <w:sz w:val="20"/>
          <w:szCs w:val="20"/>
          <w:vertAlign w:val="superscript"/>
          <w:lang w:eastAsia="en-GB"/>
        </w:rPr>
        <w:footnoteReference w:id="16"/>
      </w:r>
      <w:r w:rsidR="005425B7">
        <w:rPr>
          <w:rFonts w:ascii="Arial" w:hAnsi="Arial" w:cs="Arial"/>
          <w:sz w:val="20"/>
          <w:szCs w:val="20"/>
          <w:lang w:eastAsia="en-GB"/>
        </w:rPr>
        <w:t xml:space="preserve"> oraz </w:t>
      </w:r>
      <w:r w:rsidRPr="000F7478">
        <w:rPr>
          <w:rFonts w:ascii="Arial" w:hAnsi="Arial" w:cs="Arial"/>
          <w:sz w:val="20"/>
          <w:szCs w:val="20"/>
          <w:lang w:eastAsia="en-GB"/>
        </w:rPr>
        <w:t>główne elementy projektu wraz z szacunkami dotyczącymi ogólnych kosztów każdego z nich (bez podziału na koszty związane z działaniami).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W opisie projektu należy uwzględnić informacje pozwalające ocenić czy przedsięwzięcie spełnia kryteria wyboru projektów obowiązujące w danym działaniu.</w:t>
            </w:r>
          </w:p>
          <w:p w:rsidR="00677EDF" w:rsidRPr="000F7478" w:rsidRDefault="00677EDF" w:rsidP="000F7478">
            <w:pPr>
              <w:spacing w:after="120" w:line="24" w:lineRule="atLeast"/>
              <w:jc w:val="both"/>
              <w:rPr>
                <w:rFonts w:ascii="Arial" w:hAnsi="Arial" w:cs="Arial"/>
                <w:b/>
                <w:sz w:val="20"/>
                <w:szCs w:val="20"/>
                <w:lang w:eastAsia="en-GB"/>
              </w:rPr>
            </w:pPr>
            <w:r w:rsidRPr="00677EDF">
              <w:rPr>
                <w:rFonts w:ascii="Arial" w:hAnsi="Arial" w:cs="Arial"/>
                <w:b/>
                <w:sz w:val="20"/>
                <w:szCs w:val="20"/>
                <w:lang w:eastAsia="en-GB"/>
              </w:rPr>
              <w:t>Cel projektu (szczegółowy opis celów projektu należy umieścić w pkt B.4.).</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B.3.1. wniosku należy w zwięzły i wyczerpujący (max. 7000 znaków) sposób opisać (językiem niespecjalistycznym) zakres:</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geograficzny projektu, tj. lokalizację (jeżeli zostało to wskazane na liście załączników, do</w:t>
            </w:r>
            <w:r w:rsidR="00682D5E">
              <w:rPr>
                <w:rFonts w:ascii="Arial" w:hAnsi="Arial" w:cs="Arial"/>
                <w:sz w:val="20"/>
                <w:szCs w:val="20"/>
                <w:lang w:eastAsia="en-GB"/>
              </w:rPr>
              <w:t> </w:t>
            </w:r>
            <w:r w:rsidRPr="000F7478">
              <w:rPr>
                <w:rFonts w:ascii="Arial" w:hAnsi="Arial" w:cs="Arial"/>
                <w:sz w:val="20"/>
                <w:szCs w:val="20"/>
                <w:lang w:eastAsia="en-GB"/>
              </w:rPr>
              <w:t>wniosku należy dołączyć mapę w formie załącznika, na której będzie zaznaczony obszar realizacji projektu);</w:t>
            </w:r>
          </w:p>
          <w:p w:rsidR="000F7478" w:rsidRPr="000F7478" w:rsidRDefault="000F7478" w:rsidP="000F7478">
            <w:pPr>
              <w:numPr>
                <w:ilvl w:val="0"/>
                <w:numId w:val="35"/>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 zgodnie z katalogiem kosztów zawartym w </w:t>
            </w:r>
            <w:r w:rsidRPr="000F7478">
              <w:rPr>
                <w:rFonts w:ascii="Arial" w:hAnsi="Arial" w:cs="Arial"/>
                <w:i/>
                <w:sz w:val="20"/>
                <w:szCs w:val="20"/>
                <w:lang w:eastAsia="en-GB"/>
              </w:rPr>
              <w:t>Wytycznych w zakresie kwalifikowalności wydatków w ramach POIŚ 2014-2020;</w:t>
            </w:r>
          </w:p>
          <w:p w:rsid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 xml:space="preserve">W opisie projektu należy uwzględnić wszystkie rodzaje wydatków, które beneficjent poniósł/planuje ponieść, a które zgodnie z </w:t>
            </w:r>
            <w:r w:rsidRPr="000F7478">
              <w:rPr>
                <w:rFonts w:ascii="Arial" w:hAnsi="Arial" w:cs="Arial"/>
                <w:i/>
                <w:sz w:val="20"/>
                <w:szCs w:val="20"/>
                <w:lang w:eastAsia="en-GB"/>
              </w:rPr>
              <w:t>Wytycznymi w zakresie kwalifikowalności wydatków w ramach POIŚ 2014-2020</w:t>
            </w:r>
            <w:r w:rsidRPr="000F7478">
              <w:rPr>
                <w:rFonts w:ascii="Arial" w:hAnsi="Arial" w:cs="Arial"/>
                <w:sz w:val="20"/>
                <w:szCs w:val="20"/>
                <w:lang w:eastAsia="en-GB"/>
              </w:rPr>
              <w:t xml:space="preserve"> mogą być uznane za kwalifikowalne pod warunkiem ich</w:t>
            </w:r>
            <w:r w:rsidR="00682D5E">
              <w:rPr>
                <w:rFonts w:ascii="Arial" w:hAnsi="Arial" w:cs="Arial"/>
                <w:sz w:val="20"/>
                <w:szCs w:val="20"/>
                <w:lang w:eastAsia="en-GB"/>
              </w:rPr>
              <w:t> </w:t>
            </w:r>
            <w:r w:rsidRPr="000F7478">
              <w:rPr>
                <w:rFonts w:ascii="Arial" w:hAnsi="Arial" w:cs="Arial"/>
                <w:sz w:val="20"/>
                <w:szCs w:val="20"/>
                <w:lang w:eastAsia="en-GB"/>
              </w:rPr>
              <w:t>wskazania we wniosku o dofinansowanie i w umowie o dofinansowanie oraz pozostałe informacje, które zgodnie z </w:t>
            </w:r>
            <w:r w:rsidRPr="000F7478">
              <w:rPr>
                <w:rFonts w:ascii="Arial" w:hAnsi="Arial" w:cs="Arial"/>
                <w:i/>
                <w:sz w:val="20"/>
                <w:szCs w:val="20"/>
                <w:lang w:eastAsia="en-GB"/>
              </w:rPr>
              <w:t>Wytycznymi</w:t>
            </w:r>
            <w:r w:rsidRPr="000F7478">
              <w:rPr>
                <w:rFonts w:ascii="Arial" w:hAnsi="Arial" w:cs="Arial"/>
                <w:sz w:val="20"/>
                <w:szCs w:val="20"/>
                <w:lang w:eastAsia="en-GB"/>
              </w:rPr>
              <w:t xml:space="preserve"> powinny być wskazane we wniosku o</w:t>
            </w:r>
            <w:r w:rsidR="00682D5E">
              <w:rPr>
                <w:rFonts w:ascii="Arial" w:hAnsi="Arial" w:cs="Arial"/>
                <w:sz w:val="20"/>
                <w:szCs w:val="20"/>
                <w:lang w:eastAsia="en-GB"/>
              </w:rPr>
              <w:t> </w:t>
            </w:r>
            <w:r w:rsidRPr="000F7478">
              <w:rPr>
                <w:rFonts w:ascii="Arial" w:hAnsi="Arial" w:cs="Arial"/>
                <w:sz w:val="20"/>
                <w:szCs w:val="20"/>
                <w:lang w:eastAsia="en-GB"/>
              </w:rPr>
              <w:t xml:space="preserve">dofinansowanie. Ponadto w przypadku, gdy w ramach danego projektu należy ponieść specyficzne wydatki wykraczające poza kategorie wskazane w </w:t>
            </w:r>
            <w:r w:rsidRPr="000F7478">
              <w:rPr>
                <w:rFonts w:ascii="Arial" w:hAnsi="Arial" w:cs="Arial"/>
                <w:i/>
                <w:sz w:val="20"/>
                <w:szCs w:val="20"/>
                <w:lang w:eastAsia="en-GB"/>
              </w:rPr>
              <w:t>Wytycznych</w:t>
            </w:r>
            <w:r w:rsidRPr="000F7478">
              <w:rPr>
                <w:rFonts w:ascii="Arial" w:hAnsi="Arial" w:cs="Arial"/>
                <w:sz w:val="20"/>
                <w:szCs w:val="20"/>
                <w:lang w:eastAsia="en-GB"/>
              </w:rPr>
              <w:t>, wydatki te</w:t>
            </w:r>
            <w:r w:rsidR="00682D5E">
              <w:rPr>
                <w:rFonts w:ascii="Arial" w:hAnsi="Arial" w:cs="Arial"/>
                <w:sz w:val="20"/>
                <w:szCs w:val="20"/>
                <w:lang w:eastAsia="en-GB"/>
              </w:rPr>
              <w:t> </w:t>
            </w:r>
            <w:r w:rsidRPr="000F7478">
              <w:rPr>
                <w:rFonts w:ascii="Arial" w:hAnsi="Arial" w:cs="Arial"/>
                <w:sz w:val="20"/>
                <w:szCs w:val="20"/>
                <w:lang w:eastAsia="en-GB"/>
              </w:rPr>
              <w:t xml:space="preserve">powinny być opisane w tej części wniosku, gdyż będzie to warunkiem możliwości uznania kosztów za kwalifikowalne. Wszystkie wydatki powinny być przyporządkowane do właściwych kategorii zgodnie z </w:t>
            </w:r>
            <w:r w:rsidRPr="000F7478">
              <w:rPr>
                <w:rFonts w:ascii="Arial" w:hAnsi="Arial" w:cs="Arial"/>
                <w:i/>
                <w:sz w:val="20"/>
                <w:szCs w:val="20"/>
                <w:lang w:eastAsia="en-GB"/>
              </w:rPr>
              <w:t>Wytycznymi</w:t>
            </w:r>
            <w:r w:rsidRPr="000F7478">
              <w:rPr>
                <w:rFonts w:ascii="Arial" w:hAnsi="Arial" w:cs="Arial"/>
                <w:sz w:val="20"/>
                <w:szCs w:val="20"/>
                <w:lang w:eastAsia="en-GB"/>
              </w:rPr>
              <w:t>.</w:t>
            </w:r>
          </w:p>
          <w:p w:rsidR="00C236DC" w:rsidRPr="000F7478" w:rsidRDefault="00C236DC" w:rsidP="000F7478">
            <w:pPr>
              <w:spacing w:after="120" w:line="24" w:lineRule="atLeast"/>
              <w:ind w:left="709"/>
              <w:jc w:val="both"/>
              <w:rPr>
                <w:rFonts w:ascii="Arial" w:hAnsi="Arial" w:cs="Arial"/>
                <w:sz w:val="20"/>
                <w:szCs w:val="20"/>
                <w:lang w:eastAsia="en-GB"/>
              </w:rPr>
            </w:pPr>
            <w:r>
              <w:rPr>
                <w:rFonts w:ascii="Arial" w:hAnsi="Arial" w:cs="Arial"/>
                <w:sz w:val="20"/>
                <w:szCs w:val="20"/>
                <w:lang w:eastAsia="en-GB"/>
              </w:rPr>
              <w:t xml:space="preserve">W odniesieniu wydatków, o których mowa w podrozdziale 6.11 </w:t>
            </w:r>
            <w:r w:rsidR="007A2ED3" w:rsidRPr="001A498D">
              <w:rPr>
                <w:rFonts w:ascii="Arial" w:hAnsi="Arial" w:cs="Arial"/>
                <w:i/>
                <w:sz w:val="20"/>
                <w:szCs w:val="20"/>
                <w:lang w:eastAsia="en-GB"/>
              </w:rPr>
              <w:t>Wytycznych</w:t>
            </w:r>
            <w:r>
              <w:rPr>
                <w:rFonts w:ascii="Arial" w:hAnsi="Arial" w:cs="Arial"/>
                <w:sz w:val="20"/>
                <w:szCs w:val="20"/>
                <w:lang w:eastAsia="en-GB"/>
              </w:rPr>
              <w:t xml:space="preserve"> pn. „Opłaty finansowe, doradztwo i inne usługi związane z realizacją projektu” należy wskazać ich</w:t>
            </w:r>
            <w:r w:rsidR="00682D5E">
              <w:rPr>
                <w:rFonts w:ascii="Arial" w:hAnsi="Arial" w:cs="Arial"/>
                <w:sz w:val="20"/>
                <w:szCs w:val="20"/>
                <w:lang w:eastAsia="en-GB"/>
              </w:rPr>
              <w:t> </w:t>
            </w:r>
            <w:r>
              <w:rPr>
                <w:rFonts w:ascii="Arial" w:hAnsi="Arial" w:cs="Arial"/>
                <w:sz w:val="20"/>
                <w:szCs w:val="20"/>
                <w:lang w:eastAsia="en-GB"/>
              </w:rPr>
              <w:t>wielkość planowaną do poniesienia w każdej z kategorii wydatków w pkt C.1.</w:t>
            </w:r>
          </w:p>
          <w:p w:rsidR="000F7478" w:rsidRP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W przypadku projektu, którego zakres rzeczowy obejmuje wydatki infrastrukturalne i nieinfrastrukturalne, należy przedstawić strukturę wydatków kwalifikowalnych, z</w:t>
            </w:r>
            <w:r w:rsidR="00682D5E">
              <w:rPr>
                <w:rFonts w:ascii="Arial" w:hAnsi="Arial" w:cs="Arial"/>
                <w:sz w:val="20"/>
                <w:szCs w:val="20"/>
                <w:lang w:eastAsia="en-GB"/>
              </w:rPr>
              <w:t> </w:t>
            </w:r>
            <w:r w:rsidRPr="000F7478">
              <w:rPr>
                <w:rFonts w:ascii="Arial" w:hAnsi="Arial" w:cs="Arial"/>
                <w:sz w:val="20"/>
                <w:szCs w:val="20"/>
                <w:lang w:eastAsia="en-GB"/>
              </w:rPr>
              <w:t>wyszczególnieniem wydatków związanych bezpośrednio z infrastrukturalną częścią projektu oraz nieinfrastrukturalną częścią projektu.</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podmiotowy projektu (tj. sposób i struktura zarządzania projektem w fazie jego realizacji i</w:t>
            </w:r>
            <w:r w:rsidR="00682D5E">
              <w:rPr>
                <w:rFonts w:ascii="Arial" w:hAnsi="Arial" w:cs="Arial"/>
                <w:sz w:val="20"/>
                <w:szCs w:val="20"/>
                <w:lang w:eastAsia="en-GB"/>
              </w:rPr>
              <w:t> </w:t>
            </w:r>
            <w:r w:rsidRPr="000F7478">
              <w:rPr>
                <w:rFonts w:ascii="Arial" w:hAnsi="Arial" w:cs="Arial"/>
                <w:sz w:val="20"/>
                <w:szCs w:val="20"/>
                <w:lang w:eastAsia="en-GB"/>
              </w:rPr>
              <w:t>po</w:t>
            </w:r>
            <w:r w:rsidR="00682D5E">
              <w:rPr>
                <w:rFonts w:ascii="Arial" w:hAnsi="Arial" w:cs="Arial"/>
                <w:sz w:val="20"/>
                <w:szCs w:val="20"/>
                <w:lang w:eastAsia="en-GB"/>
              </w:rPr>
              <w:t> </w:t>
            </w:r>
            <w:r w:rsidRPr="000F7478">
              <w:rPr>
                <w:rFonts w:ascii="Arial" w:hAnsi="Arial" w:cs="Arial"/>
                <w:sz w:val="20"/>
                <w:szCs w:val="20"/>
                <w:lang w:eastAsia="en-GB"/>
              </w:rPr>
              <w:t xml:space="preserve">jego zakończeniu, ze szczególnym uwzględnieniem struktury własności majątku powstałego w ramach projektu oraz opisu, w jaki sposób zostanie zapewniona trwałość projektu – vide art. 71 </w:t>
            </w:r>
            <w:r w:rsidRPr="000F7478">
              <w:rPr>
                <w:rFonts w:ascii="Arial" w:hAnsi="Arial" w:cs="Arial"/>
                <w:i/>
                <w:sz w:val="20"/>
                <w:szCs w:val="20"/>
                <w:lang w:eastAsia="en-GB"/>
              </w:rPr>
              <w:t xml:space="preserve">Rozporządzenia Parlamentu Europejskiego i Rady (UE) nr 1303/2013). </w:t>
            </w:r>
            <w:r w:rsidRPr="000F7478">
              <w:rPr>
                <w:rFonts w:ascii="Arial" w:hAnsi="Arial" w:cs="Arial"/>
                <w:sz w:val="20"/>
                <w:szCs w:val="20"/>
                <w:lang w:eastAsia="en-GB"/>
              </w:rPr>
              <w:t>W tym zakresie należy uwzględnić informacje uzupełniające w stosunku do zawartych w</w:t>
            </w:r>
            <w:r w:rsidR="00682D5E">
              <w:rPr>
                <w:rFonts w:ascii="Arial" w:hAnsi="Arial" w:cs="Arial"/>
                <w:sz w:val="20"/>
                <w:szCs w:val="20"/>
                <w:lang w:eastAsia="en-GB"/>
              </w:rPr>
              <w:t> </w:t>
            </w:r>
            <w:r w:rsidRPr="000F7478">
              <w:rPr>
                <w:rFonts w:ascii="Arial" w:hAnsi="Arial" w:cs="Arial"/>
                <w:sz w:val="20"/>
                <w:szCs w:val="20"/>
                <w:lang w:eastAsia="en-GB"/>
              </w:rPr>
              <w:t xml:space="preserve">rozdziale A (A.4 oraz A.5) opisującym podmiot realizujący projekt. </w:t>
            </w:r>
          </w:p>
          <w:p w:rsidR="000F7478" w:rsidRPr="00682D5E" w:rsidRDefault="000F7478" w:rsidP="000F7478">
            <w:pPr>
              <w:spacing w:after="120" w:line="24" w:lineRule="atLeast"/>
              <w:ind w:left="709"/>
              <w:jc w:val="both"/>
              <w:rPr>
                <w:rFonts w:ascii="Arial" w:hAnsi="Arial" w:cs="Arial"/>
                <w:sz w:val="20"/>
                <w:szCs w:val="20"/>
                <w:lang w:eastAsia="en-GB"/>
              </w:rPr>
            </w:pPr>
            <w:r w:rsidRPr="00682D5E">
              <w:rPr>
                <w:rFonts w:ascii="Arial" w:hAnsi="Arial" w:cs="Arial"/>
                <w:sz w:val="20"/>
                <w:szCs w:val="20"/>
                <w:lang w:eastAsia="en-GB"/>
              </w:rPr>
              <w:t xml:space="preserve">W przypadku, gdy beneficjent upoważnia inny podmiot do ponoszenia wydatków kwalifikowalnych lub planuje uznać za kwalifikowalne wydatki, które zostały już poniesione </w:t>
            </w:r>
            <w:r w:rsidRPr="00682D5E">
              <w:rPr>
                <w:rFonts w:ascii="Arial" w:hAnsi="Arial" w:cs="Arial"/>
                <w:sz w:val="20"/>
                <w:szCs w:val="20"/>
                <w:lang w:eastAsia="en-GB"/>
              </w:rPr>
              <w:lastRenderedPageBreak/>
              <w:t>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pomiędzy beneficjentem a tym podmiotem związanych z realizacją projektu. Szczegółowe zasady dotyczące warunków, zgodnie z którymi beneficjent może upoważnić inny podmiot do</w:t>
            </w:r>
            <w:r w:rsidR="00682D5E" w:rsidRPr="00682D5E">
              <w:rPr>
                <w:rFonts w:ascii="Arial" w:hAnsi="Arial" w:cs="Arial"/>
                <w:sz w:val="20"/>
                <w:szCs w:val="20"/>
                <w:lang w:eastAsia="en-GB"/>
              </w:rPr>
              <w:t> </w:t>
            </w:r>
            <w:r w:rsidRPr="00682D5E">
              <w:rPr>
                <w:rFonts w:ascii="Arial" w:hAnsi="Arial" w:cs="Arial"/>
                <w:sz w:val="20"/>
                <w:szCs w:val="20"/>
                <w:lang w:eastAsia="en-GB"/>
              </w:rPr>
              <w:t>ponoszenia wydatków kwalifikowalnych, są opisane w punkcie 7.7</w:t>
            </w:r>
            <w:r w:rsidR="0030146F" w:rsidRPr="00682D5E">
              <w:rPr>
                <w:rFonts w:ascii="Arial" w:hAnsi="Arial" w:cs="Arial"/>
                <w:sz w:val="20"/>
                <w:szCs w:val="20"/>
                <w:lang w:eastAsia="en-GB"/>
              </w:rPr>
              <w:t xml:space="preserve"> </w:t>
            </w:r>
            <w:r w:rsidRPr="00682D5E">
              <w:rPr>
                <w:rFonts w:ascii="Arial" w:hAnsi="Arial" w:cs="Arial"/>
                <w:i/>
                <w:sz w:val="20"/>
                <w:szCs w:val="20"/>
                <w:lang w:eastAsia="en-GB"/>
              </w:rPr>
              <w:t>Wytycznych w zakresie kwalifikowalności wydatków w ramach POIŚ na lata 2014-2020</w:t>
            </w:r>
            <w:r w:rsidRPr="00682D5E">
              <w:rPr>
                <w:rFonts w:ascii="Arial" w:hAnsi="Arial" w:cs="Arial"/>
                <w:sz w:val="20"/>
                <w:szCs w:val="20"/>
                <w:lang w:eastAsia="en-GB"/>
              </w:rPr>
              <w:t>. Stosownie do tego punktu, w</w:t>
            </w:r>
            <w:r w:rsidR="00682D5E">
              <w:rPr>
                <w:rFonts w:ascii="Arial" w:hAnsi="Arial" w:cs="Arial"/>
                <w:sz w:val="20"/>
                <w:szCs w:val="20"/>
                <w:lang w:eastAsia="en-GB"/>
              </w:rPr>
              <w:t> </w:t>
            </w:r>
            <w:r w:rsidRPr="00682D5E">
              <w:rPr>
                <w:rFonts w:ascii="Arial" w:hAnsi="Arial" w:cs="Arial"/>
                <w:sz w:val="20"/>
                <w:szCs w:val="20"/>
                <w:lang w:eastAsia="en-GB"/>
              </w:rPr>
              <w:t>przypadku, gdy beneficjent upoważnia inny podmiot do ponoszenia wydatków kwalifikowalnych, do wniosku o dofinansowanie należy załączyć pisemne upoważnienie dla</w:t>
            </w:r>
            <w:r w:rsidR="00682D5E">
              <w:rPr>
                <w:rFonts w:ascii="Arial" w:hAnsi="Arial" w:cs="Arial"/>
                <w:sz w:val="20"/>
                <w:szCs w:val="20"/>
                <w:lang w:eastAsia="en-GB"/>
              </w:rPr>
              <w:t> </w:t>
            </w:r>
            <w:r w:rsidRPr="00682D5E">
              <w:rPr>
                <w:rFonts w:ascii="Arial" w:hAnsi="Arial" w:cs="Arial"/>
                <w:sz w:val="20"/>
                <w:szCs w:val="20"/>
                <w:lang w:eastAsia="en-GB"/>
              </w:rPr>
              <w:t>tego podmiotu do ponoszenia wydatków kwalifikowalnych w imieniu beneficjenta w</w:t>
            </w:r>
            <w:r w:rsidR="00682D5E">
              <w:rPr>
                <w:rFonts w:ascii="Arial" w:hAnsi="Arial" w:cs="Arial"/>
                <w:sz w:val="20"/>
                <w:szCs w:val="20"/>
                <w:lang w:eastAsia="en-GB"/>
              </w:rPr>
              <w:t> </w:t>
            </w:r>
            <w:r w:rsidRPr="00682D5E">
              <w:rPr>
                <w:rFonts w:ascii="Arial" w:hAnsi="Arial" w:cs="Arial"/>
                <w:sz w:val="20"/>
                <w:szCs w:val="20"/>
                <w:lang w:eastAsia="en-GB"/>
              </w:rPr>
              <w:t>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w:t>
            </w:r>
            <w:r w:rsidR="00682D5E">
              <w:rPr>
                <w:rFonts w:ascii="Arial" w:hAnsi="Arial" w:cs="Arial"/>
                <w:sz w:val="20"/>
                <w:szCs w:val="20"/>
                <w:lang w:eastAsia="en-GB"/>
              </w:rPr>
              <w:t> </w:t>
            </w:r>
            <w:r w:rsidRPr="00682D5E">
              <w:rPr>
                <w:rFonts w:ascii="Arial" w:hAnsi="Arial" w:cs="Arial"/>
                <w:sz w:val="20"/>
                <w:szCs w:val="20"/>
                <w:lang w:eastAsia="en-GB"/>
              </w:rPr>
              <w:t>oryginałem. W sytuacji, w której inny niż beneficjent podmiot poniósł część wydatków (które beneficjent planuje zadeklarować jako kwalifikowalne) związanych z realizacją projektu przed</w:t>
            </w:r>
            <w:r w:rsidR="00682D5E">
              <w:rPr>
                <w:rFonts w:ascii="Arial" w:hAnsi="Arial" w:cs="Arial"/>
                <w:sz w:val="20"/>
                <w:szCs w:val="20"/>
                <w:lang w:eastAsia="en-GB"/>
              </w:rPr>
              <w:t> </w:t>
            </w:r>
            <w:r w:rsidRPr="00682D5E">
              <w:rPr>
                <w:rFonts w:ascii="Arial" w:hAnsi="Arial" w:cs="Arial"/>
                <w:sz w:val="20"/>
                <w:szCs w:val="20"/>
                <w:lang w:eastAsia="en-GB"/>
              </w:rPr>
              <w:t>podpisaniem umowy o dofinansowanie, a jednocześnie beneficjent nie wskazuje tego podmiotu jako upoważnionego do ponoszenia wydatków kwalifikowalnych, wydatki poniesione przez ten podmiot mogą być uznane za kwalifikowalne pod warunkiem, że</w:t>
            </w:r>
            <w:r w:rsidR="00682D5E">
              <w:rPr>
                <w:rFonts w:ascii="Arial" w:hAnsi="Arial" w:cs="Arial"/>
                <w:sz w:val="20"/>
                <w:szCs w:val="20"/>
                <w:lang w:eastAsia="en-GB"/>
              </w:rPr>
              <w:t> </w:t>
            </w:r>
            <w:r w:rsidRPr="00682D5E">
              <w:rPr>
                <w:rFonts w:ascii="Arial" w:hAnsi="Arial" w:cs="Arial"/>
                <w:sz w:val="20"/>
                <w:szCs w:val="20"/>
                <w:lang w:eastAsia="en-GB"/>
              </w:rPr>
              <w:t>beneficjent dołączy do wniosku o dofinansowanie oświadczenie, w którym potwierdza, że</w:t>
            </w:r>
            <w:r w:rsidR="00682D5E">
              <w:rPr>
                <w:rFonts w:ascii="Arial" w:hAnsi="Arial" w:cs="Arial"/>
                <w:sz w:val="20"/>
                <w:szCs w:val="20"/>
                <w:lang w:eastAsia="en-GB"/>
              </w:rPr>
              <w:t> </w:t>
            </w:r>
            <w:r w:rsidRPr="00682D5E">
              <w:rPr>
                <w:rFonts w:ascii="Arial" w:hAnsi="Arial" w:cs="Arial"/>
                <w:sz w:val="20"/>
                <w:szCs w:val="20"/>
                <w:lang w:eastAsia="en-GB"/>
              </w:rPr>
              <w:t>wydatki poniesione przez ten podmiot zostały poniesione zgodnie z zasadami kwalifikowania wydatków i przyjmuje na siebie odpowiedzialność również za prawidłowość poniesienia wydatków przez ten podmiot.</w:t>
            </w:r>
          </w:p>
          <w:p w:rsidR="000F7478" w:rsidRPr="000F7478" w:rsidRDefault="000F7478" w:rsidP="000F7478">
            <w:pPr>
              <w:spacing w:after="120" w:line="24" w:lineRule="atLeast"/>
              <w:jc w:val="both"/>
              <w:outlineLvl w:val="5"/>
              <w:rPr>
                <w:rFonts w:ascii="Arial" w:hAnsi="Arial" w:cs="Arial"/>
                <w:sz w:val="20"/>
                <w:szCs w:val="20"/>
                <w:lang w:eastAsia="en-GB"/>
              </w:rPr>
            </w:pPr>
            <w:r w:rsidRPr="00682D5E">
              <w:rPr>
                <w:rFonts w:ascii="Arial" w:eastAsia="Times New Roman" w:hAnsi="Arial" w:cs="Arial"/>
                <w:sz w:val="20"/>
                <w:szCs w:val="20"/>
                <w:lang w:eastAsia="pl-PL"/>
              </w:rPr>
              <w:t>Pojęcie „trwałości projektu” rozumiane jest zgodnie</w:t>
            </w:r>
            <w:r w:rsidRPr="000F7478">
              <w:rPr>
                <w:rFonts w:ascii="Arial" w:eastAsia="Times New Roman" w:hAnsi="Arial" w:cs="Arial"/>
                <w:sz w:val="20"/>
                <w:szCs w:val="20"/>
                <w:lang w:eastAsia="pl-PL"/>
              </w:rPr>
              <w:t xml:space="preserve"> z zapisami art. 71 </w:t>
            </w:r>
            <w:r w:rsidRPr="000F7478">
              <w:rPr>
                <w:rFonts w:ascii="Arial" w:eastAsia="Times New Roman" w:hAnsi="Arial" w:cs="Arial"/>
                <w:i/>
                <w:sz w:val="20"/>
                <w:szCs w:val="20"/>
                <w:lang w:eastAsia="pl-PL"/>
              </w:rPr>
              <w:t>Rozporządzenia Parlamentu Europejskiego i Rady (UE) nr 1303/2013</w:t>
            </w:r>
            <w:r w:rsidRPr="000F7478">
              <w:rPr>
                <w:rFonts w:ascii="Arial" w:hAnsi="Arial" w:cs="Arial"/>
                <w:sz w:val="20"/>
                <w:szCs w:val="20"/>
                <w:lang w:eastAsia="en-GB"/>
              </w:rPr>
              <w:t xml:space="preserve">). Naruszenie zasady trwałości następuje w sytuacji wystąpienia w okresie trwałości co najmniej jednej z poniższych przesłanek: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zaprzestano działalności produkcyjnej lub ją relokowano poza obszar wsparcia PO,</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zmiana własności elementu współfinansowanej infrastruktury, która daje przedsiębiorstwu lub podmiotowi publicznemu nienależne korzyści,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istotna zmiana wpływająca na charakter projektu, jego cele lub warunki realizacji, która mogłaby doprowadzić do naruszenia jego pierwotnych celów. </w:t>
            </w:r>
          </w:p>
          <w:p w:rsidR="000F7478" w:rsidRPr="000F7478" w:rsidRDefault="000F7478" w:rsidP="000F7478">
            <w:pPr>
              <w:tabs>
                <w:tab w:val="left" w:pos="403"/>
              </w:tabs>
              <w:autoSpaceDE w:val="0"/>
              <w:autoSpaceDN w:val="0"/>
              <w:adjustRightInd w:val="0"/>
              <w:spacing w:after="120" w:line="24" w:lineRule="atLeast"/>
              <w:jc w:val="both"/>
              <w:rPr>
                <w:rFonts w:ascii="Arial" w:eastAsia="MS Mincho" w:hAnsi="Arial" w:cs="Arial"/>
                <w:color w:val="000000"/>
                <w:sz w:val="20"/>
                <w:szCs w:val="20"/>
                <w:lang w:val="x-none"/>
              </w:rPr>
            </w:pPr>
            <w:r w:rsidRPr="000F7478">
              <w:rPr>
                <w:rFonts w:ascii="Arial" w:hAnsi="Arial" w:cs="Arial"/>
                <w:sz w:val="20"/>
                <w:szCs w:val="20"/>
                <w:lang w:val="x-none"/>
              </w:rPr>
              <w:t>Naruszeniem zasady trwałości jest również (w przypadku inwestycji w infrastrukturę lub inwestycji produkcyjnych) przeniesienie w okresie 10 lat</w:t>
            </w:r>
            <w:r w:rsidRPr="000F7478">
              <w:rPr>
                <w:rFonts w:ascii="Arial" w:hAnsi="Arial" w:cs="Arial"/>
                <w:sz w:val="20"/>
                <w:szCs w:val="20"/>
                <w:vertAlign w:val="superscript"/>
                <w:lang w:val="x-none"/>
              </w:rPr>
              <w:footnoteReference w:id="17"/>
            </w:r>
            <w:r w:rsidRPr="000F7478">
              <w:rPr>
                <w:rFonts w:ascii="Arial" w:hAnsi="Arial" w:cs="Arial"/>
                <w:sz w:val="20"/>
                <w:szCs w:val="20"/>
                <w:lang w:val="x-none"/>
              </w:rPr>
              <w:t xml:space="preserve"> od daty płatności końcowej działalności produkcyjnej poza obszar UE. Przedmiotowa zasada nie ma zastosowania w odniesieniu do M</w:t>
            </w:r>
            <w:r w:rsidRPr="000F7478">
              <w:rPr>
                <w:rFonts w:ascii="Arial" w:hAnsi="Arial" w:cs="Arial"/>
                <w:sz w:val="20"/>
                <w:szCs w:val="20"/>
              </w:rPr>
              <w:t>Ś</w:t>
            </w:r>
            <w:r w:rsidRPr="000F7478">
              <w:rPr>
                <w:rFonts w:ascii="Arial" w:hAnsi="Arial" w:cs="Arial"/>
                <w:sz w:val="20"/>
                <w:szCs w:val="20"/>
                <w:lang w:val="x-none"/>
              </w:rPr>
              <w:t xml:space="preserve">P.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należy podać uzasadnienie ekonomiczne opracowane na podstawie dotychczasowych dokumentów koncepcyjnych lub innych posiadanych opracowań (np. strategie, plany rozwoju itp.).</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Opis projektu przedstawiony w tej części wniosku powinien być spójny z pozostałą częścią tego wniosku, w szczególności ze wskaźnikami opisanymi w punkcie G.2., celami projektu opisanymi w punkcie B.4.1. oraz kategoriami planowanych wydatków wskazanymi w punkcie 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spacing w:after="120" w:line="24" w:lineRule="atLeast"/>
        <w:jc w:val="both"/>
        <w:rPr>
          <w:rFonts w:ascii="Arial" w:hAnsi="Arial" w:cs="Arial"/>
          <w:sz w:val="20"/>
          <w:szCs w:val="20"/>
          <w:lang w:val="hu-HU" w:eastAsia="en-GB"/>
        </w:rPr>
      </w:pPr>
      <w:r w:rsidRPr="000F7478">
        <w:rPr>
          <w:rFonts w:ascii="Arial" w:hAnsi="Arial" w:cs="Arial"/>
          <w:sz w:val="20"/>
          <w:szCs w:val="20"/>
          <w:lang w:eastAsia="en-GB"/>
        </w:rPr>
        <w:t xml:space="preserve">B.3.2 </w:t>
      </w:r>
      <w:r w:rsidRPr="000F7478">
        <w:rPr>
          <w:rFonts w:ascii="Arial" w:hAnsi="Arial" w:cs="Arial"/>
          <w:sz w:val="20"/>
          <w:szCs w:val="20"/>
          <w:lang w:eastAsia="en-GB"/>
        </w:rPr>
        <w:tab/>
        <w:t>Czy projekt stanowi etap ogólnego/większego projektu</w:t>
      </w:r>
      <w:r w:rsidRPr="000F7478">
        <w:rPr>
          <w:rFonts w:ascii="Arial" w:hAnsi="Arial" w:cs="Arial"/>
          <w:sz w:val="20"/>
          <w:szCs w:val="20"/>
          <w:vertAlign w:val="superscript"/>
          <w:lang w:val="hu-HU" w:eastAsia="en-GB"/>
        </w:rPr>
        <w:footnoteReference w:id="18"/>
      </w:r>
      <w:r w:rsidRPr="000F7478">
        <w:rPr>
          <w:rFonts w:ascii="Arial" w:hAnsi="Arial" w:cs="Arial"/>
          <w:sz w:val="20"/>
          <w:szCs w:val="20"/>
          <w:lang w:val="hu-HU" w:eastAsia="en-GB"/>
        </w:rPr>
        <w:t>?</w:t>
      </w:r>
    </w:p>
    <w:tbl>
      <w:tblPr>
        <w:tblW w:w="0" w:type="auto"/>
        <w:tblInd w:w="2805" w:type="dxa"/>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 Informacje podane w punkcie B.3.2 muszą być spójne z informacjami podanymi w</w:t>
            </w:r>
            <w:r w:rsidR="00517B32">
              <w:rPr>
                <w:rFonts w:ascii="Arial" w:hAnsi="Arial" w:cs="Arial"/>
                <w:sz w:val="20"/>
                <w:szCs w:val="20"/>
                <w:lang w:eastAsia="en-GB"/>
              </w:rPr>
              <w:t> </w:t>
            </w:r>
            <w:r w:rsidRPr="000F7478">
              <w:rPr>
                <w:rFonts w:ascii="Arial" w:hAnsi="Arial" w:cs="Arial"/>
                <w:sz w:val="20"/>
                <w:szCs w:val="20"/>
                <w:lang w:eastAsia="en-GB"/>
              </w:rPr>
              <w:t>punkcie G.1.3.</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B.3.3</w:t>
      </w:r>
      <w:r w:rsidRPr="000F7478">
        <w:rPr>
          <w:rFonts w:ascii="Arial" w:hAnsi="Arial" w:cs="Arial"/>
          <w:sz w:val="20"/>
          <w:szCs w:val="20"/>
          <w:lang w:eastAsia="en-GB"/>
        </w:rPr>
        <w:tab/>
        <w:t>Jeżeli projekt stanowi etap ogólnego/większego projektu, należy przedstawić krótki opis proponowanych etapów realizacji oraz wyjaśnić, w j</w:t>
      </w:r>
      <w:r w:rsidR="00517B32">
        <w:rPr>
          <w:rFonts w:ascii="Arial" w:hAnsi="Arial" w:cs="Arial"/>
          <w:sz w:val="20"/>
          <w:szCs w:val="20"/>
          <w:lang w:eastAsia="en-GB"/>
        </w:rPr>
        <w:t>aki sposób są one technicznie i </w:t>
      </w:r>
      <w:r w:rsidRPr="000F7478">
        <w:rPr>
          <w:rFonts w:ascii="Arial" w:hAnsi="Arial" w:cs="Arial"/>
          <w:sz w:val="20"/>
          <w:szCs w:val="20"/>
          <w:lang w:eastAsia="en-GB"/>
        </w:rPr>
        <w:t>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 opisany w punkcie B.3.1.:</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etapem ogólnego/większego projektu, w p</w:t>
            </w:r>
            <w:r w:rsidR="00517B32">
              <w:rPr>
                <w:rFonts w:ascii="Arial" w:hAnsi="Arial" w:cs="Arial"/>
                <w:sz w:val="20"/>
                <w:szCs w:val="20"/>
                <w:lang w:eastAsia="en-GB"/>
              </w:rPr>
              <w:t>unkcie B.3.3. należy wpisać NIE </w:t>
            </w:r>
            <w:r w:rsidRPr="000F7478">
              <w:rPr>
                <w:rFonts w:ascii="Arial" w:hAnsi="Arial" w:cs="Arial"/>
                <w:sz w:val="20"/>
                <w:szCs w:val="20"/>
                <w:lang w:eastAsia="en-GB"/>
              </w:rPr>
              <w:t>DOTYCZY;</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 xml:space="preserve">Należy także przedstawić kryteria, jakimi kierowano się przy podziale projektu na etapy, np.: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gotowość </w:t>
            </w:r>
            <w:proofErr w:type="spellStart"/>
            <w:r w:rsidRPr="00693EE9">
              <w:rPr>
                <w:rFonts w:ascii="Arial" w:hAnsi="Arial" w:cs="Arial"/>
                <w:sz w:val="20"/>
                <w:szCs w:val="20"/>
                <w:lang w:eastAsia="en-GB"/>
              </w:rPr>
              <w:t>techniczno</w:t>
            </w:r>
            <w:proofErr w:type="spellEnd"/>
            <w:r w:rsidRPr="00693EE9">
              <w:rPr>
                <w:rFonts w:ascii="Arial" w:hAnsi="Arial" w:cs="Arial"/>
                <w:sz w:val="20"/>
                <w:szCs w:val="20"/>
                <w:lang w:eastAsia="en-GB"/>
              </w:rPr>
              <w:t xml:space="preserve"> – administracyjna do rozpoczęcia realizacji, tj. brak ważnych dokumentów/decyzji, nieuporządkowane kwestie własnościowe dla wszystkich etapów, brak wiążących rozstrzygnięć w zakresie rozwiązań technicznych dla poszczególnych etapów;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wykonalność finansowa, tj. brak możliwości sfinansowania projektu w określonym czasie; </w:t>
            </w:r>
          </w:p>
          <w:p w:rsid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wykonalność techniczna, tj. brak technicznych możliwości dla realizacji całego projektu w</w:t>
            </w:r>
            <w:r w:rsidR="00517B32">
              <w:rPr>
                <w:rFonts w:ascii="Arial" w:hAnsi="Arial" w:cs="Arial"/>
                <w:sz w:val="20"/>
                <w:szCs w:val="20"/>
                <w:lang w:eastAsia="en-GB"/>
              </w:rPr>
              <w:t> </w:t>
            </w:r>
            <w:r w:rsidRPr="00693EE9">
              <w:rPr>
                <w:rFonts w:ascii="Arial" w:hAnsi="Arial" w:cs="Arial"/>
                <w:sz w:val="20"/>
                <w:szCs w:val="20"/>
                <w:lang w:eastAsia="en-GB"/>
              </w:rPr>
              <w:t>określonym czasie.</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współfinansowania wcześniejszego etapu inwestycji ze środków budżetu państwa, bądź</w:t>
            </w:r>
            <w:r w:rsidR="00517B32">
              <w:rPr>
                <w:rFonts w:ascii="Arial" w:hAnsi="Arial" w:cs="Arial"/>
                <w:sz w:val="20"/>
                <w:szCs w:val="20"/>
                <w:lang w:eastAsia="en-GB"/>
              </w:rPr>
              <w:t> </w:t>
            </w:r>
            <w:r w:rsidRPr="000F7478">
              <w:rPr>
                <w:rFonts w:ascii="Arial" w:hAnsi="Arial" w:cs="Arial"/>
                <w:sz w:val="20"/>
                <w:szCs w:val="20"/>
                <w:lang w:eastAsia="en-GB"/>
              </w:rPr>
              <w:t>budżetu Unii Europejskiej, należy wskazać źródło finansowania, datę i numer decyzji. Informacje podane w punkcie B.3.2 muszą być spójne z informacjami podanymi w punkcie G.1.3.</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B.3.4 </w:t>
      </w:r>
      <w:r w:rsidRPr="000F7478">
        <w:rPr>
          <w:rFonts w:ascii="Arial" w:hAnsi="Arial" w:cs="Arial"/>
          <w:sz w:val="20"/>
          <w:szCs w:val="20"/>
          <w:lang w:eastAsia="en-GB"/>
        </w:rPr>
        <w:tab/>
        <w:t xml:space="preserve">Czy Komisja Europejska wcześniej zatwierdziła którąkolwiek część przedmiotowego ogólnego/większego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proszę podać numer CCI zatwierdzonego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CCI:</w:t>
      </w:r>
    </w:p>
    <w:p w:rsidR="000F7478" w:rsidRPr="000F7478" w:rsidRDefault="000F7478" w:rsidP="000F7478">
      <w:pPr>
        <w:spacing w:before="120" w:after="120" w:line="24" w:lineRule="atLeast"/>
        <w:jc w:val="both"/>
        <w:rPr>
          <w:rFonts w:ascii="Arial" w:hAnsi="Arial" w:cs="Arial"/>
          <w:sz w:val="20"/>
          <w:szCs w:val="20"/>
          <w:lang w:eastAsia="en-GB"/>
        </w:rPr>
      </w:pPr>
    </w:p>
    <w:p w:rsidR="000F7478" w:rsidRPr="000F7478" w:rsidRDefault="000F7478" w:rsidP="00517B32">
      <w:p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Jeżeli przedmiotowy projekt stanowi część rozłożonego na etapy dużego projektu, którego poprzedni etap/etapy zrealizowano w latach 2007–2013, należy prze</w:t>
      </w:r>
      <w:r w:rsidR="00517B32">
        <w:rPr>
          <w:rFonts w:ascii="Arial" w:hAnsi="Arial" w:cs="Arial"/>
          <w:sz w:val="20"/>
          <w:szCs w:val="20"/>
          <w:lang w:eastAsia="en-GB"/>
        </w:rPr>
        <w:t>dstawić opis celów fizycznych i </w:t>
      </w:r>
      <w:r w:rsidRPr="000F7478">
        <w:rPr>
          <w:rFonts w:ascii="Arial" w:hAnsi="Arial" w:cs="Arial"/>
          <w:sz w:val="20"/>
          <w:szCs w:val="20"/>
          <w:lang w:eastAsia="en-GB"/>
        </w:rPr>
        <w:t>finansowych poprzedniego etapu/etapów, w tym opis realizacj</w:t>
      </w:r>
      <w:r w:rsidR="00517B32">
        <w:rPr>
          <w:rFonts w:ascii="Arial" w:hAnsi="Arial" w:cs="Arial"/>
          <w:sz w:val="20"/>
          <w:szCs w:val="20"/>
          <w:lang w:eastAsia="en-GB"/>
        </w:rPr>
        <w:t>i pierwszego etapu/etapów, oraz </w:t>
      </w:r>
      <w:r w:rsidRPr="000F7478">
        <w:rPr>
          <w:rFonts w:ascii="Arial" w:hAnsi="Arial" w:cs="Arial"/>
          <w:sz w:val="20"/>
          <w:szCs w:val="20"/>
          <w:lang w:eastAsia="en-GB"/>
        </w:rPr>
        <w:t>potwierdzić, że etap/etapy ten jest gotowy lub będzie gotowy do wykorzystania w zamierzonym celu.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10500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tej części formularza wniosku należy wskazać, czy KE zatwierdziła wcześniej jakąkolwiek część przedmiotowego projektu. W przypadku, gdy projekt jest podzielony na etapy pomiędzy dwoma okresami programowania, należy podać opis zakresu rzeczowego i finansowego pierwszego etapu oraz odnieść się do gotowości do eksploatacji zgodnie z przeznaczeniem/funkcją. </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B.3.5 </w:t>
      </w:r>
      <w:r w:rsidRPr="000F7478">
        <w:rPr>
          <w:rFonts w:ascii="Arial" w:hAnsi="Arial" w:cs="Arial"/>
          <w:sz w:val="20"/>
          <w:szCs w:val="20"/>
          <w:lang w:eastAsia="en-GB"/>
        </w:rPr>
        <w:tab/>
        <w:t xml:space="preserve">Czy projekt stanowi część sieci transeuropejskiej na podstawie uzgodnień na poziomie unijnym?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podać szczegółowe informacje oraz odniesienie do odpowiednich przepisów UE</w:t>
      </w:r>
      <w:r w:rsidRPr="000F7478">
        <w:rPr>
          <w:rFonts w:ascii="Arial" w:hAnsi="Arial" w:cs="Arial"/>
          <w:sz w:val="20"/>
          <w:szCs w:val="20"/>
          <w:vertAlign w:val="superscript"/>
          <w:lang w:val="x-none"/>
        </w:rPr>
        <w:footnoteReference w:id="19"/>
      </w:r>
      <w:r w:rsidRPr="000F7478">
        <w:rPr>
          <w:rFonts w:ascii="Arial" w:hAnsi="Arial" w:cs="Arial"/>
          <w:sz w:val="20"/>
          <w:szCs w:val="20"/>
          <w:lang w:val="x-none"/>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8" w:name="_Toc142286817"/>
            <w:bookmarkStart w:id="29" w:name="_Toc142287105"/>
            <w:bookmarkStart w:id="30" w:name="_Toc142287267"/>
            <w:bookmarkStart w:id="31" w:name="_Toc142287439"/>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stanowi część transeuropejskiej sieci (transportowej, energetycznej lub telekomunikacyjnej), w punkcie B.3.6. należy zaznaczyć kwadrat TAK;</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stanowi części transeuropejskiej sieci (transportowej, energetycznej lub</w:t>
            </w:r>
            <w:r w:rsidR="00517B32">
              <w:rPr>
                <w:rFonts w:ascii="Arial" w:hAnsi="Arial" w:cs="Arial"/>
                <w:sz w:val="20"/>
                <w:szCs w:val="20"/>
                <w:lang w:eastAsia="en-GB"/>
              </w:rPr>
              <w:t> </w:t>
            </w:r>
            <w:r w:rsidRPr="000F7478">
              <w:rPr>
                <w:rFonts w:ascii="Arial" w:hAnsi="Arial" w:cs="Arial"/>
                <w:sz w:val="20"/>
                <w:szCs w:val="20"/>
                <w:lang w:eastAsia="en-GB"/>
              </w:rPr>
              <w:t>telekomunikacyjnej), w punkcie B.3.6. należy zaznaczyć kwadrat NIE;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zaznaczenia TAK należy podać szczegóły i odniesienie do odpowiedniego prawodawstwa unijnego.</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B.3.6 W przypadku inwestycji produkcyjnych czy przedmiotowa inwestycja: </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lang w:val="x-none"/>
        </w:rPr>
      </w:pPr>
      <w:r w:rsidRPr="000F7478">
        <w:rPr>
          <w:rFonts w:ascii="Arial" w:hAnsi="Arial" w:cs="Arial"/>
          <w:sz w:val="20"/>
          <w:szCs w:val="20"/>
        </w:rPr>
        <w:t xml:space="preserve">a) jest objęta zakresem art. 3 ust. 1 lit. a) </w:t>
      </w:r>
      <w:r w:rsidRPr="000F7478">
        <w:rPr>
          <w:rFonts w:ascii="Arial" w:hAnsi="Arial" w:cs="Arial"/>
          <w:i/>
          <w:sz w:val="20"/>
          <w:szCs w:val="20"/>
        </w:rPr>
        <w:t>Rozporządzenia Parlamen</w:t>
      </w:r>
      <w:r w:rsidR="00517B32">
        <w:rPr>
          <w:rFonts w:ascii="Arial" w:hAnsi="Arial" w:cs="Arial"/>
          <w:i/>
          <w:sz w:val="20"/>
          <w:szCs w:val="20"/>
        </w:rPr>
        <w:t>tu Europejskiego i Rady (UE) nr </w:t>
      </w:r>
      <w:r w:rsidRPr="000F7478">
        <w:rPr>
          <w:rFonts w:ascii="Arial" w:hAnsi="Arial" w:cs="Arial"/>
          <w:i/>
          <w:sz w:val="20"/>
          <w:szCs w:val="20"/>
        </w:rPr>
        <w:t xml:space="preserve">1301/2013 </w:t>
      </w:r>
      <w:r w:rsidRPr="000F7478">
        <w:rPr>
          <w:rFonts w:ascii="Arial" w:hAnsi="Arial" w:cs="Arial"/>
          <w:i/>
          <w:sz w:val="20"/>
          <w:szCs w:val="20"/>
          <w:vertAlign w:val="superscript"/>
          <w:lang w:val="x-none"/>
        </w:rPr>
        <w:footnoteReference w:id="20"/>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rPr>
      </w:pPr>
      <w:r w:rsidRPr="000F7478">
        <w:rPr>
          <w:rFonts w:ascii="Arial" w:hAnsi="Arial" w:cs="Arial"/>
          <w:sz w:val="20"/>
          <w:szCs w:val="20"/>
        </w:rPr>
        <w:t>Jeśli tak, proszę wyjaśnić w jaki sposób przedmiotowa inwestycj</w:t>
      </w:r>
      <w:r w:rsidR="00517B32">
        <w:rPr>
          <w:rFonts w:ascii="Arial" w:hAnsi="Arial" w:cs="Arial"/>
          <w:sz w:val="20"/>
          <w:szCs w:val="20"/>
        </w:rPr>
        <w:t>a przyczynia się do tworzenia i </w:t>
      </w:r>
      <w:r w:rsidRPr="000F7478">
        <w:rPr>
          <w:rFonts w:ascii="Arial" w:hAnsi="Arial" w:cs="Arial"/>
          <w:sz w:val="20"/>
          <w:szCs w:val="20"/>
        </w:rPr>
        <w:t>ochrony trwałych miejsc pracy (w szczególności dla osób młodych).</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rPr>
      </w:pPr>
      <w:r w:rsidRPr="000F7478">
        <w:rPr>
          <w:rFonts w:ascii="Arial" w:hAnsi="Arial" w:cs="Arial"/>
          <w:sz w:val="20"/>
          <w:szCs w:val="20"/>
        </w:rPr>
        <w:t xml:space="preserve">b) jest objęta zakresem art. 3 ust. 1 lit. b) </w:t>
      </w:r>
      <w:r w:rsidRPr="000F7478">
        <w:rPr>
          <w:rFonts w:ascii="Arial" w:hAnsi="Arial" w:cs="Arial"/>
          <w:i/>
          <w:sz w:val="20"/>
          <w:szCs w:val="20"/>
        </w:rPr>
        <w:t>Rozporządzenia Parlamentu Europejskiego i Rady (UE) nr</w:t>
      </w:r>
      <w:r w:rsidR="00517B32">
        <w:rPr>
          <w:rFonts w:ascii="Arial" w:hAnsi="Arial" w:cs="Arial"/>
          <w:i/>
          <w:sz w:val="20"/>
          <w:szCs w:val="20"/>
        </w:rPr>
        <w:t> </w:t>
      </w:r>
      <w:r w:rsidRPr="000F7478">
        <w:rPr>
          <w:rFonts w:ascii="Arial" w:hAnsi="Arial" w:cs="Arial"/>
          <w:i/>
          <w:sz w:val="20"/>
          <w:szCs w:val="20"/>
        </w:rPr>
        <w:t xml:space="preserve">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wyjaśnić, w jaki sposób przedmiotowa inwestycja przyczynia się do realizacji priorytetów inwestycyjnych określonych w art. 5 ust. 1 i 4 rozporządzenia (UE) nr 1301/2013, a także, w przypadku gdy inwestycja ta wiąże się ze współpracą między duż</w:t>
      </w:r>
      <w:r w:rsidR="00517B32">
        <w:rPr>
          <w:rFonts w:ascii="Arial" w:hAnsi="Arial" w:cs="Arial"/>
          <w:sz w:val="20"/>
          <w:szCs w:val="20"/>
          <w:lang w:val="x-none"/>
        </w:rPr>
        <w:t>ymi przedsiębiorstwami a MŚP, w</w:t>
      </w:r>
      <w:r w:rsidR="00517B32">
        <w:rPr>
          <w:rFonts w:ascii="Arial" w:hAnsi="Arial" w:cs="Arial"/>
          <w:sz w:val="20"/>
          <w:szCs w:val="20"/>
        </w:rPr>
        <w:t> </w:t>
      </w:r>
      <w:r w:rsidRPr="000F7478">
        <w:rPr>
          <w:rFonts w:ascii="Arial" w:hAnsi="Arial" w:cs="Arial"/>
          <w:sz w:val="20"/>
          <w:szCs w:val="20"/>
          <w:lang w:val="x-none"/>
        </w:rPr>
        <w:t>jaki sposób przyczynia się ona do realizacji priorytetów inwestycyjnych określonych w art. 5 ust. 2 wspomnianego rozporządzenia.</w:t>
      </w:r>
    </w:p>
    <w:p w:rsidR="000F7478" w:rsidRPr="000F7478" w:rsidRDefault="000F7478" w:rsidP="000F7478">
      <w:pPr>
        <w:pBdr>
          <w:top w:val="single" w:sz="4" w:space="0"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93EE9" w:rsidRPr="001E76DA" w:rsidTr="00F7100D">
        <w:trPr>
          <w:trHeight w:val="929"/>
        </w:trPr>
        <w:tc>
          <w:tcPr>
            <w:tcW w:w="5000" w:type="pct"/>
            <w:shd w:val="clear" w:color="auto" w:fill="D9D9D9"/>
          </w:tcPr>
          <w:p w:rsidR="00693EE9" w:rsidRPr="001E76DA" w:rsidRDefault="00693EE9" w:rsidP="00F7100D">
            <w:pPr>
              <w:spacing w:line="24" w:lineRule="atLeast"/>
              <w:rPr>
                <w:rFonts w:ascii="Arial" w:hAnsi="Arial" w:cs="Arial"/>
                <w:b/>
                <w:color w:val="000000"/>
                <w:sz w:val="20"/>
              </w:rPr>
            </w:pPr>
            <w:r w:rsidRPr="001E76DA">
              <w:rPr>
                <w:rFonts w:ascii="Arial" w:hAnsi="Arial" w:cs="Arial"/>
                <w:b/>
                <w:color w:val="000000"/>
                <w:sz w:val="20"/>
              </w:rPr>
              <w:t>Instrukcja:</w:t>
            </w:r>
          </w:p>
          <w:p w:rsidR="00693EE9" w:rsidRPr="001A498D" w:rsidRDefault="00693EE9" w:rsidP="00F7100D">
            <w:pPr>
              <w:spacing w:line="24" w:lineRule="atLeast"/>
              <w:rPr>
                <w:rFonts w:ascii="Arial" w:hAnsi="Arial" w:cs="Arial"/>
                <w:color w:val="000000"/>
                <w:sz w:val="20"/>
              </w:rPr>
            </w:pPr>
            <w:r w:rsidRPr="001E76DA">
              <w:rPr>
                <w:rFonts w:ascii="Arial" w:hAnsi="Arial" w:cs="Arial"/>
                <w:color w:val="000000"/>
                <w:sz w:val="20"/>
              </w:rPr>
              <w:t>W przypadku potencjalnych beneficjentów Poddziałania 1.7.2 i 1.7.3 należy zaznaczyć NIE</w:t>
            </w:r>
          </w:p>
        </w:tc>
      </w:tr>
    </w:tbl>
    <w:p w:rsidR="00693EE9" w:rsidRPr="000F7478" w:rsidRDefault="00693EE9"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2" w:name="_Toc402878000"/>
      <w:r w:rsidRPr="000F7478">
        <w:rPr>
          <w:rFonts w:ascii="Arial" w:hAnsi="Arial" w:cs="Arial"/>
          <w:b/>
          <w:sz w:val="20"/>
          <w:szCs w:val="20"/>
          <w:lang w:eastAsia="en-GB"/>
        </w:rPr>
        <w:t>B.4</w:t>
      </w:r>
      <w:r w:rsidRPr="000F7478">
        <w:rPr>
          <w:rFonts w:ascii="Arial" w:hAnsi="Arial" w:cs="Arial"/>
          <w:b/>
          <w:sz w:val="20"/>
          <w:szCs w:val="20"/>
          <w:lang w:eastAsia="en-GB"/>
        </w:rPr>
        <w:tab/>
      </w:r>
      <w:bookmarkEnd w:id="32"/>
      <w:r w:rsidRPr="000F7478">
        <w:rPr>
          <w:rFonts w:ascii="Arial" w:hAnsi="Arial" w:cs="Arial"/>
          <w:b/>
          <w:bCs/>
          <w:sz w:val="20"/>
          <w:szCs w:val="20"/>
          <w:lang w:eastAsia="en-GB"/>
        </w:rPr>
        <w:t>Cele projektu i jego spójność z odpowiednimi osiami priorytetowymi programu operacyjnego lub programów operacyjnych</w:t>
      </w:r>
      <w:r w:rsidR="00517B32">
        <w:rPr>
          <w:rFonts w:ascii="Arial" w:hAnsi="Arial" w:cs="Arial"/>
          <w:b/>
          <w:bCs/>
          <w:sz w:val="20"/>
          <w:szCs w:val="20"/>
          <w:lang w:eastAsia="en-GB"/>
        </w:rPr>
        <w:t xml:space="preserve"> oraz jego przewidywany wkład w </w:t>
      </w:r>
      <w:r w:rsidRPr="000F7478">
        <w:rPr>
          <w:rFonts w:ascii="Arial" w:hAnsi="Arial" w:cs="Arial"/>
          <w:b/>
          <w:bCs/>
          <w:sz w:val="20"/>
          <w:szCs w:val="20"/>
          <w:lang w:eastAsia="en-GB"/>
        </w:rPr>
        <w:t>realizację szczegółowych celów i rezultatów tyc</w:t>
      </w:r>
      <w:r w:rsidR="00517B32">
        <w:rPr>
          <w:rFonts w:ascii="Arial" w:hAnsi="Arial" w:cs="Arial"/>
          <w:b/>
          <w:bCs/>
          <w:sz w:val="20"/>
          <w:szCs w:val="20"/>
          <w:lang w:eastAsia="en-GB"/>
        </w:rPr>
        <w:t>h osi priorytetowych, oraz </w:t>
      </w:r>
      <w:r w:rsidRPr="000F7478">
        <w:rPr>
          <w:rFonts w:ascii="Arial" w:hAnsi="Arial" w:cs="Arial"/>
          <w:b/>
          <w:bCs/>
          <w:sz w:val="20"/>
          <w:szCs w:val="20"/>
          <w:lang w:eastAsia="en-GB"/>
        </w:rPr>
        <w:t>przewidywany wkład w rozwój społeczno-gospodarczy obszaru objętego danym programem operacyjnym.</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B.4.1</w:t>
      </w:r>
      <w:r w:rsidRPr="000F7478">
        <w:rPr>
          <w:rFonts w:ascii="Arial" w:hAnsi="Arial" w:cs="Arial"/>
          <w:sz w:val="20"/>
          <w:szCs w:val="20"/>
          <w:lang w:eastAsia="en-GB"/>
        </w:rPr>
        <w:tab/>
        <w:t>Jakie są główne cele projektu? Należy wymienić główne cele i podać krótkie wyjaśnienie.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autoSpaceDE w:val="0"/>
              <w:autoSpaceDN w:val="0"/>
              <w:adjustRightInd w:val="0"/>
              <w:spacing w:after="0" w:line="240" w:lineRule="auto"/>
              <w:jc w:val="both"/>
              <w:rPr>
                <w:rFonts w:ascii="Arial" w:hAnsi="Arial" w:cs="Arial"/>
                <w:sz w:val="20"/>
                <w:szCs w:val="20"/>
                <w:lang w:eastAsia="en-GB"/>
              </w:rPr>
            </w:pPr>
            <w:r w:rsidRPr="000F7478">
              <w:rPr>
                <w:rFonts w:ascii="Arial" w:hAnsi="Arial" w:cs="Arial"/>
                <w:sz w:val="20"/>
                <w:szCs w:val="20"/>
                <w:lang w:eastAsia="en-GB"/>
              </w:rPr>
              <w:t>Informacje podane w punkcie B.4.1 powinny być spójne z informacjami</w:t>
            </w:r>
            <w:r w:rsidR="00517B32">
              <w:rPr>
                <w:rFonts w:ascii="Arial" w:hAnsi="Arial" w:cs="Arial"/>
                <w:sz w:val="20"/>
                <w:szCs w:val="20"/>
                <w:lang w:eastAsia="en-GB"/>
              </w:rPr>
              <w:t xml:space="preserve"> podanymi w punkcie B.3.1., tj. </w:t>
            </w:r>
            <w:r w:rsidRPr="000F7478">
              <w:rPr>
                <w:rFonts w:ascii="Arial" w:hAnsi="Arial" w:cs="Arial"/>
                <w:sz w:val="20"/>
                <w:szCs w:val="20"/>
                <w:lang w:eastAsia="en-GB"/>
              </w:rPr>
              <w:t xml:space="preserve">cel projektu powinien wynikać ze zdiagnozowanych potrzeb, a jego realizacja w ramach projektu powinna prowadzić do osiągnięcia rezultatów określonych wskaźnikami rezultatu i/lub produktu. </w:t>
            </w: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before="120" w:after="120" w:line="240" w:lineRule="auto"/>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B.4.2 </w:t>
      </w:r>
      <w:r w:rsidRPr="000F7478">
        <w:rPr>
          <w:rFonts w:ascii="Arial" w:hAnsi="Arial" w:cs="Arial"/>
          <w:sz w:val="20"/>
          <w:szCs w:val="20"/>
          <w:lang w:eastAsia="en-GB"/>
        </w:rPr>
        <w:tab/>
      </w:r>
      <w:r w:rsidRPr="000F7478">
        <w:rPr>
          <w:rFonts w:ascii="Arial" w:hAnsi="Arial" w:cs="Arial"/>
          <w:iCs/>
          <w:sz w:val="20"/>
          <w:szCs w:val="20"/>
          <w:lang w:eastAsia="en-GB"/>
        </w:rPr>
        <w:t>Należy przedstawić szczegółowe informacje na temat spójności projektu z odpowiednimi osiami priorytetowymi programu operacyjnego lub p</w:t>
      </w:r>
      <w:r w:rsidR="00517B32">
        <w:rPr>
          <w:rFonts w:ascii="Arial" w:hAnsi="Arial" w:cs="Arial"/>
          <w:iCs/>
          <w:sz w:val="20"/>
          <w:szCs w:val="20"/>
          <w:lang w:eastAsia="en-GB"/>
        </w:rPr>
        <w:t>rogramów operacyjnych oraz jego </w:t>
      </w:r>
      <w:r w:rsidRPr="000F7478">
        <w:rPr>
          <w:rFonts w:ascii="Arial" w:hAnsi="Arial" w:cs="Arial"/>
          <w:iCs/>
          <w:sz w:val="20"/>
          <w:szCs w:val="20"/>
          <w:lang w:eastAsia="en-GB"/>
        </w:rPr>
        <w:t>przewidywany wkład w osiąganie wskaźników rezultatu strategicznego określonych dla celów szczegółowych właściwych osi priorytetowych.</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B.4.2 należy przedstawić (w </w:t>
            </w:r>
            <w:r w:rsidRPr="00517B32">
              <w:rPr>
                <w:rFonts w:ascii="Arial" w:hAnsi="Arial" w:cs="Arial"/>
                <w:sz w:val="20"/>
                <w:szCs w:val="20"/>
                <w:lang w:eastAsia="en-GB"/>
              </w:rPr>
              <w:t xml:space="preserve">sposób opisowy i – jeżeli to możliwe - </w:t>
            </w:r>
            <w:r w:rsidRPr="000F7478">
              <w:rPr>
                <w:rFonts w:ascii="Arial" w:hAnsi="Arial" w:cs="Arial"/>
                <w:sz w:val="20"/>
                <w:szCs w:val="20"/>
                <w:lang w:eastAsia="en-GB"/>
              </w:rPr>
              <w:t xml:space="preserve">ilościowy) wkład projektu w realizację celów szczegółowych priorytetów Programu Operacyjnego Infrastruktura i Środowisko 2014-2020. </w:t>
            </w:r>
          </w:p>
          <w:p w:rsidR="00780993" w:rsidRDefault="000F7478" w:rsidP="000F7478">
            <w:pPr>
              <w:spacing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W tym celu należy obowiązkowo odnieść się do wkładu projektu w osiągnięcie wskaźników rezultatu strategicznego określonych dla </w:t>
            </w:r>
            <w:r w:rsidR="00693EE9">
              <w:rPr>
                <w:rFonts w:ascii="Arial" w:hAnsi="Arial" w:cs="Arial"/>
                <w:sz w:val="20"/>
                <w:szCs w:val="20"/>
                <w:lang w:eastAsia="en-GB"/>
              </w:rPr>
              <w:t>I</w:t>
            </w:r>
            <w:r w:rsidRPr="000F7478">
              <w:rPr>
                <w:rFonts w:ascii="Arial" w:hAnsi="Arial" w:cs="Arial"/>
                <w:sz w:val="20"/>
                <w:szCs w:val="20"/>
                <w:lang w:eastAsia="en-GB"/>
              </w:rPr>
              <w:t xml:space="preserve"> osi priorytetowej</w:t>
            </w:r>
            <w:r w:rsidR="00693EE9">
              <w:rPr>
                <w:rFonts w:ascii="Arial" w:hAnsi="Arial" w:cs="Arial"/>
                <w:sz w:val="20"/>
                <w:szCs w:val="20"/>
                <w:lang w:eastAsia="en-GB"/>
              </w:rPr>
              <w:t xml:space="preserve">, dla priorytetu inwestycyjnego 4.V (w przypadku Poddziałania 1.7.2) i dla priorytetu inwestycyjnego 4.VI (w przypadku Poddziałania 1.7.3). </w:t>
            </w:r>
          </w:p>
          <w:p w:rsidR="000F7478" w:rsidRPr="00517B32" w:rsidRDefault="00780993" w:rsidP="000F7478">
            <w:pPr>
              <w:spacing w:after="120" w:line="240" w:lineRule="auto"/>
              <w:jc w:val="both"/>
              <w:rPr>
                <w:rFonts w:ascii="Arial" w:hAnsi="Arial" w:cs="Arial"/>
                <w:sz w:val="20"/>
                <w:szCs w:val="20"/>
                <w:lang w:eastAsia="en-GB"/>
              </w:rPr>
            </w:pPr>
            <w:r>
              <w:rPr>
                <w:rFonts w:ascii="Arial" w:hAnsi="Arial" w:cs="Arial"/>
                <w:sz w:val="20"/>
                <w:szCs w:val="20"/>
                <w:lang w:eastAsia="en-GB"/>
              </w:rPr>
              <w:t xml:space="preserve">Ponadto należy odnieść się </w:t>
            </w:r>
            <w:r w:rsidR="000F7478" w:rsidRPr="000F7478">
              <w:rPr>
                <w:rFonts w:ascii="Arial" w:hAnsi="Arial" w:cs="Arial"/>
                <w:sz w:val="20"/>
                <w:szCs w:val="20"/>
                <w:lang w:eastAsia="en-GB"/>
              </w:rPr>
              <w:t>do sposobu przyczyniania się wskaźników wykonania rzeczowego</w:t>
            </w:r>
            <w:r w:rsidR="000F7478" w:rsidRPr="000F7478">
              <w:rPr>
                <w:rFonts w:ascii="Arial" w:hAnsi="Arial" w:cs="Arial"/>
                <w:sz w:val="24"/>
                <w:szCs w:val="20"/>
                <w:vertAlign w:val="superscript"/>
                <w:lang w:eastAsia="en-GB"/>
              </w:rPr>
              <w:footnoteReference w:id="21"/>
            </w:r>
            <w:r w:rsidR="000F7478" w:rsidRPr="000F7478">
              <w:rPr>
                <w:rFonts w:ascii="Arial" w:hAnsi="Arial" w:cs="Arial"/>
                <w:sz w:val="20"/>
                <w:szCs w:val="20"/>
                <w:lang w:eastAsia="en-GB"/>
              </w:rPr>
              <w:t xml:space="preserve"> przewidzianych </w:t>
            </w:r>
            <w:r w:rsidR="000F7478" w:rsidRPr="00517B32">
              <w:rPr>
                <w:rFonts w:ascii="Arial" w:hAnsi="Arial" w:cs="Arial"/>
                <w:sz w:val="20"/>
                <w:szCs w:val="20"/>
                <w:lang w:eastAsia="en-GB"/>
              </w:rPr>
              <w:t xml:space="preserve">do osiągnięcia w projekcie do realizacji określonych w </w:t>
            </w:r>
            <w:proofErr w:type="spellStart"/>
            <w:r w:rsidR="000F7478" w:rsidRPr="00517B32">
              <w:rPr>
                <w:rFonts w:ascii="Arial" w:hAnsi="Arial" w:cs="Arial"/>
                <w:sz w:val="20"/>
                <w:szCs w:val="20"/>
                <w:lang w:eastAsia="en-GB"/>
              </w:rPr>
              <w:t>POIiŚ</w:t>
            </w:r>
            <w:proofErr w:type="spellEnd"/>
            <w:r w:rsidR="000F7478" w:rsidRPr="00517B32">
              <w:rPr>
                <w:rFonts w:ascii="Arial" w:hAnsi="Arial" w:cs="Arial"/>
                <w:sz w:val="20"/>
                <w:szCs w:val="20"/>
                <w:lang w:eastAsia="en-GB"/>
              </w:rPr>
              <w:t xml:space="preserve"> 2014-2020 wskaźników rezultatu strategicznego wskazując logikę relacji pomiędzy właściwymi dla projektu wskaźnikami produktu, rezultatu bezpośredniego (o ile zostały wykazane w </w:t>
            </w:r>
            <w:r w:rsidR="000F7478" w:rsidRPr="00517B32">
              <w:rPr>
                <w:rFonts w:ascii="Arial" w:hAnsi="Arial" w:cs="Arial"/>
                <w:i/>
                <w:sz w:val="20"/>
                <w:szCs w:val="20"/>
                <w:lang w:eastAsia="en-GB"/>
              </w:rPr>
              <w:t xml:space="preserve">Katalogu wskaźników obowiązkowych do </w:t>
            </w:r>
            <w:r w:rsidR="000F7478" w:rsidRPr="00517B32">
              <w:rPr>
                <w:rFonts w:ascii="Arial" w:hAnsi="Arial" w:cs="Arial"/>
                <w:i/>
                <w:sz w:val="20"/>
                <w:szCs w:val="20"/>
                <w:lang w:eastAsia="pl-PL"/>
              </w:rPr>
              <w:t>monitorowania postępu rzeczowego projektów</w:t>
            </w:r>
            <w:r w:rsidR="000F7478" w:rsidRPr="00517B32">
              <w:rPr>
                <w:rFonts w:ascii="Arial" w:hAnsi="Arial" w:cs="Arial"/>
                <w:sz w:val="20"/>
                <w:szCs w:val="20"/>
                <w:lang w:eastAsia="pl-PL"/>
              </w:rPr>
              <w:t>),</w:t>
            </w:r>
            <w:r w:rsidR="000F7478" w:rsidRPr="00517B32">
              <w:rPr>
                <w:rFonts w:ascii="Arial" w:hAnsi="Arial" w:cs="Arial"/>
                <w:sz w:val="20"/>
                <w:szCs w:val="20"/>
                <w:lang w:eastAsia="en-GB"/>
              </w:rPr>
              <w:t xml:space="preserve"> rezultatu strategicznego oraz celami szczegółowymi. Opis przewidywanego wkładu projektu w realizację celów szczegółowych osi priorytetowej może zostać uzupełniony o opis logiki powiązań spodziewanych efektów projektu z</w:t>
            </w:r>
            <w:r w:rsidR="00517B32">
              <w:rPr>
                <w:rFonts w:ascii="Arial" w:hAnsi="Arial" w:cs="Arial"/>
                <w:sz w:val="20"/>
                <w:szCs w:val="20"/>
                <w:lang w:eastAsia="en-GB"/>
              </w:rPr>
              <w:t> </w:t>
            </w:r>
            <w:r w:rsidR="000F7478" w:rsidRPr="00517B32">
              <w:rPr>
                <w:rFonts w:ascii="Arial" w:hAnsi="Arial" w:cs="Arial"/>
                <w:sz w:val="20"/>
                <w:szCs w:val="20"/>
                <w:lang w:eastAsia="en-GB"/>
              </w:rPr>
              <w:t>celami szczegółowymi programu operacyjnego/osi priorytetowej/działania.</w:t>
            </w:r>
          </w:p>
          <w:p w:rsidR="000F7478" w:rsidRPr="000F7478" w:rsidRDefault="000F7478" w:rsidP="00517B32">
            <w:pPr>
              <w:spacing w:after="120" w:line="24" w:lineRule="atLeast"/>
              <w:jc w:val="both"/>
              <w:rPr>
                <w:rFonts w:ascii="Arial" w:hAnsi="Arial" w:cs="Arial"/>
                <w:sz w:val="20"/>
                <w:szCs w:val="20"/>
                <w:lang w:eastAsia="en-GB"/>
              </w:rPr>
            </w:pPr>
            <w:r w:rsidRPr="00517B32">
              <w:rPr>
                <w:rFonts w:ascii="Arial" w:hAnsi="Arial" w:cs="Arial"/>
                <w:sz w:val="20"/>
                <w:szCs w:val="20"/>
                <w:lang w:eastAsia="en-GB"/>
              </w:rPr>
              <w:t xml:space="preserve">Dodatkowo w punkcie tym należy wskazać, jaki orientacyjny procent całkowitych </w:t>
            </w:r>
            <w:r w:rsidRPr="000F7478">
              <w:rPr>
                <w:rFonts w:ascii="Arial" w:hAnsi="Arial" w:cs="Arial"/>
                <w:sz w:val="20"/>
                <w:szCs w:val="20"/>
                <w:lang w:eastAsia="en-GB"/>
              </w:rPr>
              <w:t>i kwalifikowalnych kosztów projektu stanowią koszty tych elementów projektu, które przyczyniają się bezpośrednio do</w:t>
            </w:r>
            <w:r w:rsidR="00517B32">
              <w:rPr>
                <w:rFonts w:ascii="Arial" w:hAnsi="Arial" w:cs="Arial"/>
                <w:sz w:val="20"/>
                <w:szCs w:val="20"/>
                <w:lang w:eastAsia="en-GB"/>
              </w:rPr>
              <w:t> </w:t>
            </w:r>
            <w:r w:rsidRPr="000F7478">
              <w:rPr>
                <w:rFonts w:ascii="Arial" w:hAnsi="Arial" w:cs="Arial"/>
                <w:sz w:val="20"/>
                <w:szCs w:val="20"/>
                <w:lang w:eastAsia="en-GB"/>
              </w:rPr>
              <w:t>realizacji celów osi priorytetowej.</w:t>
            </w: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B.4.3 </w:t>
      </w:r>
      <w:r w:rsidRPr="000F7478">
        <w:rPr>
          <w:rFonts w:ascii="Arial" w:hAnsi="Arial" w:cs="Arial"/>
          <w:sz w:val="20"/>
          <w:szCs w:val="20"/>
          <w:lang w:eastAsia="en-GB"/>
        </w:rPr>
        <w:tab/>
      </w:r>
      <w:r w:rsidRPr="000F7478">
        <w:rPr>
          <w:rFonts w:ascii="Arial" w:hAnsi="Arial" w:cs="Arial"/>
          <w:iCs/>
          <w:sz w:val="20"/>
          <w:szCs w:val="20"/>
          <w:lang w:eastAsia="en-GB"/>
        </w:rPr>
        <w:t>Należy wyjaśnić, w jaki sposób projekt przyczyni się do rozwoju społeczno-gospodarczego obszaru objętego programem operacyjnym.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b/>
                <w:sz w:val="20"/>
                <w:szCs w:val="20"/>
                <w:lang w:eastAsia="en-GB"/>
              </w:rPr>
            </w:pPr>
            <w:r w:rsidRPr="000F7478">
              <w:rPr>
                <w:rFonts w:ascii="Arial" w:hAnsi="Arial" w:cs="Arial"/>
                <w:sz w:val="20"/>
                <w:szCs w:val="20"/>
                <w:lang w:eastAsia="en-GB"/>
              </w:rPr>
              <w:t>W niniejszym punkcie należy odnieść się do celów społeczno-gospodarczych, w których realizację wpisuje się przedmiotowy projekt. Można tu odnieść się zarówno do celów mierzalnych (ilościowych), jak i niemierzalnych (jakościowych). Przykładowe elementy, które można uwzględnić w niniejszym opisie to stymulacja lokalnej gospodarki na etapie realizacji projektu (roboty budowlane itp.), wzrost atrakcyjności inwestycyjnej regionu wskutek realizacji projektu, wzrost konkurencyjności lokalnych przedsiębiorstw. Ponadto można odnieść się do synergii z innymi działaniami realizowanymi na</w:t>
            </w:r>
            <w:r w:rsidR="00517B32">
              <w:rPr>
                <w:rFonts w:ascii="Arial" w:hAnsi="Arial" w:cs="Arial"/>
                <w:sz w:val="20"/>
                <w:szCs w:val="20"/>
                <w:lang w:eastAsia="en-GB"/>
              </w:rPr>
              <w:t> </w:t>
            </w:r>
            <w:r w:rsidRPr="000F7478">
              <w:rPr>
                <w:rFonts w:ascii="Arial" w:hAnsi="Arial" w:cs="Arial"/>
                <w:sz w:val="20"/>
                <w:szCs w:val="20"/>
                <w:lang w:eastAsia="en-GB"/>
              </w:rPr>
              <w:t xml:space="preserve">danym obszarze w ramach programu operacyjnego. W niniejszym punkcie należy odnieść się także do komplementarności projektu z celami </w:t>
            </w:r>
            <w:r w:rsidRPr="000F7478">
              <w:rPr>
                <w:rFonts w:ascii="Arial" w:hAnsi="Arial" w:cs="Arial"/>
                <w:i/>
                <w:sz w:val="20"/>
                <w:szCs w:val="20"/>
                <w:lang w:eastAsia="en-GB"/>
              </w:rPr>
              <w:t>Strategii UE dla regionu Morza Bałtyckiego</w:t>
            </w:r>
            <w:r w:rsidRPr="000F7478">
              <w:rPr>
                <w:rFonts w:ascii="Arial" w:hAnsi="Arial" w:cs="Arial"/>
                <w:sz w:val="20"/>
                <w:szCs w:val="20"/>
                <w:lang w:eastAsia="en-GB"/>
              </w:rPr>
              <w:t xml:space="preserve"> oraz</w:t>
            </w:r>
            <w:r w:rsidR="00517B32">
              <w:rPr>
                <w:rFonts w:ascii="Arial" w:hAnsi="Arial" w:cs="Arial"/>
                <w:sz w:val="20"/>
                <w:szCs w:val="20"/>
                <w:lang w:eastAsia="en-GB"/>
              </w:rPr>
              <w:t> </w:t>
            </w:r>
            <w:r w:rsidRPr="000F7478">
              <w:rPr>
                <w:rFonts w:ascii="Arial" w:hAnsi="Arial" w:cs="Arial"/>
                <w:sz w:val="20"/>
                <w:szCs w:val="20"/>
                <w:lang w:eastAsia="en-GB"/>
              </w:rPr>
              <w:t xml:space="preserve">określić czy i w jaki sposób projekt przyczynia się do realizacji polityki wspólnotowej dotyczącej równości szans, o której mowa w przepisie art. 16 </w:t>
            </w:r>
            <w:r w:rsidRPr="000F7478">
              <w:rPr>
                <w:rFonts w:ascii="Arial" w:hAnsi="Arial" w:cs="Arial"/>
                <w:i/>
                <w:sz w:val="20"/>
                <w:szCs w:val="20"/>
                <w:lang w:eastAsia="en-GB"/>
              </w:rPr>
              <w:t>Rozporządzenia Rady (WE) nr 1083/2006 z dnia 11 lipca 2006 r.</w:t>
            </w:r>
            <w:r w:rsidR="004D19B5">
              <w:rPr>
                <w:rFonts w:ascii="Arial" w:hAnsi="Arial" w:cs="Arial"/>
                <w:sz w:val="20"/>
                <w:szCs w:val="20"/>
                <w:lang w:eastAsia="en-GB"/>
              </w:rPr>
              <w:t xml:space="preserve">, tj. </w:t>
            </w:r>
            <w:r w:rsidR="004D19B5" w:rsidRPr="004D19B5">
              <w:rPr>
                <w:rFonts w:ascii="Arial" w:hAnsi="Arial" w:cs="Arial"/>
                <w:sz w:val="20"/>
                <w:szCs w:val="20"/>
                <w:lang w:eastAsia="en-GB"/>
              </w:rPr>
              <w:t>należy określić, czy i w jaki sposób projekt jest zgodny z horyzontalnymi zasadami niedyskryminacji i równości szans ze względu na płeć, czy projekt nie ogranicza równego dostępu do</w:t>
            </w:r>
            <w:r w:rsidR="00517B32">
              <w:rPr>
                <w:rFonts w:ascii="Arial" w:hAnsi="Arial" w:cs="Arial"/>
                <w:sz w:val="20"/>
                <w:szCs w:val="20"/>
                <w:lang w:eastAsia="en-GB"/>
              </w:rPr>
              <w:t> </w:t>
            </w:r>
            <w:r w:rsidR="004D19B5" w:rsidRPr="004D19B5">
              <w:rPr>
                <w:rFonts w:ascii="Arial" w:hAnsi="Arial" w:cs="Arial"/>
                <w:sz w:val="20"/>
                <w:szCs w:val="20"/>
                <w:lang w:eastAsia="en-GB"/>
              </w:rPr>
              <w:t>zasobów (towarów, usług, infrastruktury) ze względu na płeć, pochodzenie rasowe lub etniczne, religię lub przekonania, niepełnosprawność, wiek lub orientację seksualną. W przypadku osób z</w:t>
            </w:r>
            <w:r w:rsidR="00517B32">
              <w:rPr>
                <w:rFonts w:ascii="Arial" w:hAnsi="Arial" w:cs="Arial"/>
                <w:sz w:val="20"/>
                <w:szCs w:val="20"/>
                <w:lang w:eastAsia="en-GB"/>
              </w:rPr>
              <w:t> </w:t>
            </w:r>
            <w:r w:rsidR="004D19B5" w:rsidRPr="004D19B5">
              <w:rPr>
                <w:rFonts w:ascii="Arial" w:hAnsi="Arial" w:cs="Arial"/>
                <w:sz w:val="20"/>
                <w:szCs w:val="20"/>
                <w:lang w:eastAsia="en-GB"/>
              </w:rPr>
              <w:t>niepełnosprawnościami, niedyskryminacyjny charakter projektu oznacza konieczność stosowania zasady uniwersalnego projektowania i racjonalnych usprawnień zapewniających dostępność oraz</w:t>
            </w:r>
            <w:r w:rsidR="00517B32">
              <w:rPr>
                <w:rFonts w:ascii="Arial" w:hAnsi="Arial" w:cs="Arial"/>
                <w:sz w:val="20"/>
                <w:szCs w:val="20"/>
                <w:lang w:eastAsia="en-GB"/>
              </w:rPr>
              <w:t> </w:t>
            </w:r>
            <w:r w:rsidR="004D19B5" w:rsidRPr="004D19B5">
              <w:rPr>
                <w:rFonts w:ascii="Arial" w:hAnsi="Arial" w:cs="Arial"/>
                <w:sz w:val="20"/>
                <w:szCs w:val="20"/>
                <w:lang w:eastAsia="en-GB"/>
              </w:rPr>
              <w:t>możliwości korzystania ze wspieranej infrastruktury.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B.4.4 </w:t>
      </w:r>
      <w:r w:rsidRPr="000F7478">
        <w:rPr>
          <w:rFonts w:ascii="Arial" w:hAnsi="Arial" w:cs="Arial"/>
          <w:sz w:val="20"/>
          <w:szCs w:val="20"/>
          <w:lang w:eastAsia="en-GB"/>
        </w:rPr>
        <w:tab/>
      </w:r>
      <w:r w:rsidRPr="000F7478">
        <w:rPr>
          <w:rFonts w:ascii="Arial" w:hAnsi="Arial" w:cs="Arial"/>
          <w:iCs/>
          <w:sz w:val="20"/>
          <w:szCs w:val="20"/>
          <w:lang w:eastAsia="en-GB"/>
        </w:rPr>
        <w:t>Należy wyjaśnić, jakie działania zaplanował/podjął beneficjent w celu zapewnienia optymalnego wykorzystania infrastruktury na etapie eksploatacji.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działania, które zapewnią optymalne wykorzystanie produktu powstałego w wyniku realizacji projektu: (np. można odnieść się do polityki taryfowej, promocji projektu. Itp.) Należy wykazać, że realizacja projektu wynika z faktycznego zapotrzebowania i jest odpowiedzią na</w:t>
            </w:r>
            <w:r w:rsidR="00517B32">
              <w:rPr>
                <w:rFonts w:ascii="Arial" w:hAnsi="Arial" w:cs="Arial"/>
                <w:sz w:val="20"/>
                <w:szCs w:val="20"/>
                <w:lang w:eastAsia="en-GB"/>
              </w:rPr>
              <w:t> </w:t>
            </w:r>
            <w:r w:rsidRPr="000F7478">
              <w:rPr>
                <w:rFonts w:ascii="Arial" w:hAnsi="Arial" w:cs="Arial"/>
                <w:sz w:val="20"/>
                <w:szCs w:val="20"/>
                <w:lang w:eastAsia="en-GB"/>
              </w:rPr>
              <w:t>zidentyfikowane potrzeby.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33" w:name="_Toc402878001"/>
      <w:r w:rsidRPr="000F7478">
        <w:rPr>
          <w:rFonts w:ascii="Arial" w:hAnsi="Arial" w:cs="Arial"/>
          <w:sz w:val="20"/>
          <w:szCs w:val="20"/>
          <w:lang w:eastAsia="en-GB"/>
        </w:rPr>
        <w:t>B.4.5</w:t>
      </w:r>
      <w:r w:rsidRPr="000F7478">
        <w:rPr>
          <w:rFonts w:ascii="Arial" w:hAnsi="Arial" w:cs="Arial"/>
          <w:sz w:val="20"/>
          <w:szCs w:val="20"/>
          <w:lang w:eastAsia="en-GB"/>
        </w:rPr>
        <w:tab/>
        <w:t>Ponadregionalność projektu. Jeżeli zakres projektu jest zgo</w:t>
      </w:r>
      <w:r w:rsidR="00536F4C">
        <w:rPr>
          <w:rFonts w:ascii="Arial" w:hAnsi="Arial" w:cs="Arial"/>
          <w:sz w:val="20"/>
          <w:szCs w:val="20"/>
          <w:lang w:eastAsia="en-GB"/>
        </w:rPr>
        <w:t>dny z którąś z przyjętych przez </w:t>
      </w:r>
      <w:r w:rsidRPr="000F7478">
        <w:rPr>
          <w:rFonts w:ascii="Arial" w:hAnsi="Arial" w:cs="Arial"/>
          <w:sz w:val="20"/>
          <w:szCs w:val="20"/>
          <w:lang w:eastAsia="en-GB"/>
        </w:rPr>
        <w:t>Radę Ministrów strategią ponadregionalną należy wskazać z którą (zaznaczając właściwe pole poniżej) oraz krótko opisać zgodność projektu ze wskazaną strategią.</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społeczno-gospodarczego Polski Wschodniej do roku 2020,</w:t>
      </w: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Południowej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Zachodniej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Centralnej do roku 2020 z perspektywą 2030,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Nie dotyczy.</w:t>
      </w:r>
    </w:p>
    <w:p w:rsidR="000F7478" w:rsidRPr="000F7478" w:rsidRDefault="000F7478" w:rsidP="000F7478">
      <w:pPr>
        <w:spacing w:before="120" w:after="120" w:line="240" w:lineRule="auto"/>
        <w:ind w:left="850"/>
        <w:jc w:val="both"/>
        <w:rPr>
          <w:rFonts w:ascii="Arial" w:hAnsi="Arial" w:cs="Arial"/>
          <w:sz w:val="24"/>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polu wybory należy zaznaczyć w którą z wymienionych strategii wpisuje się projekt. W polu tekstowym należy krótko opisać wkład projektu w realizację celów wybranej strategii.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Dodatkowo należ wykazać rzeczywisty potencjał ponadregionalny projektu, tj. że inwestycja cechuje się wartością dodaną wynikającą z koncentracji na zadaniach wykraczających poza obszar województwa, istotnych dla rozwoju na szerszym obszarze.</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projekt nie wpisuje się w żadną ze wskazanych strategii należy zaznaczyć pole </w:t>
            </w:r>
            <w:r w:rsidRPr="000F7478">
              <w:rPr>
                <w:rFonts w:ascii="Arial" w:hAnsi="Arial" w:cs="Arial"/>
                <w:i/>
                <w:sz w:val="20"/>
                <w:szCs w:val="20"/>
                <w:lang w:eastAsia="en-GB"/>
              </w:rPr>
              <w:t>Nie</w:t>
            </w:r>
            <w:r w:rsidR="00536F4C">
              <w:rPr>
                <w:rFonts w:ascii="Arial" w:hAnsi="Arial" w:cs="Arial"/>
                <w:i/>
                <w:sz w:val="20"/>
                <w:szCs w:val="20"/>
                <w:lang w:eastAsia="en-GB"/>
              </w:rPr>
              <w:t> </w:t>
            </w:r>
            <w:r w:rsidRPr="000F7478">
              <w:rPr>
                <w:rFonts w:ascii="Arial" w:hAnsi="Arial" w:cs="Arial"/>
                <w:i/>
                <w:sz w:val="20"/>
                <w:szCs w:val="20"/>
                <w:lang w:eastAsia="en-GB"/>
              </w:rPr>
              <w:t>dotyczy.</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B.4.6</w:t>
      </w:r>
      <w:r w:rsidRPr="000F7478">
        <w:rPr>
          <w:rFonts w:ascii="Arial" w:hAnsi="Arial" w:cs="Arial"/>
          <w:sz w:val="20"/>
          <w:szCs w:val="20"/>
          <w:lang w:eastAsia="en-GB"/>
        </w:rPr>
        <w:tab/>
        <w:t>Czy projekt jest objęty lokalnym programem rewitalizacji?</w:t>
      </w:r>
    </w:p>
    <w:p w:rsidR="000F7478" w:rsidRPr="000F7478" w:rsidRDefault="000F7478" w:rsidP="000F7478">
      <w:pPr>
        <w:spacing w:before="120" w:after="120" w:line="240" w:lineRule="auto"/>
        <w:ind w:left="850"/>
        <w:jc w:val="both"/>
        <w:rPr>
          <w:rFonts w:ascii="Arial" w:hAnsi="Arial" w:cs="Arial"/>
          <w:sz w:val="24"/>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mallCaps/>
          <w:sz w:val="20"/>
          <w:szCs w:val="20"/>
          <w:lang w:eastAsia="en-GB"/>
        </w:rPr>
      </w:pPr>
      <w:r w:rsidRPr="000F7478">
        <w:rPr>
          <w:rFonts w:ascii="Arial" w:hAnsi="Arial" w:cs="Arial"/>
          <w:sz w:val="20"/>
          <w:szCs w:val="20"/>
          <w:lang w:eastAsia="en-GB"/>
        </w:rPr>
        <w:t xml:space="preserve">Punkt uzupełniany jest wyłącznie dla inwestycji planowanych do realizacji w działaniach 1.3, 2.5, 6.1, 8.1 </w:t>
      </w:r>
      <w:proofErr w:type="spellStart"/>
      <w:r w:rsidRPr="000F7478">
        <w:rPr>
          <w:rFonts w:ascii="Arial" w:hAnsi="Arial" w:cs="Arial"/>
          <w:sz w:val="20"/>
          <w:szCs w:val="20"/>
          <w:lang w:eastAsia="en-GB"/>
        </w:rPr>
        <w:t>POIiŚ</w:t>
      </w:r>
      <w:proofErr w:type="spellEnd"/>
      <w:r w:rsidRPr="000F7478">
        <w:rPr>
          <w:rFonts w:ascii="Arial" w:hAnsi="Arial" w:cs="Arial"/>
          <w:sz w:val="20"/>
          <w:szCs w:val="20"/>
          <w:lang w:eastAsia="en-GB"/>
        </w:rPr>
        <w:t xml:space="preserve"> 2014-2020. W przypadku projektów realizowanych w ramach pozostałych działań należy zaznaczyć </w:t>
      </w:r>
      <w:r w:rsidRPr="000F7478">
        <w:rPr>
          <w:rFonts w:ascii="Arial" w:hAnsi="Arial" w:cs="Arial"/>
          <w:i/>
          <w:sz w:val="20"/>
          <w:szCs w:val="20"/>
          <w:lang w:eastAsia="en-GB"/>
        </w:rPr>
        <w:t>Nie dotyczy</w:t>
      </w: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polu tekstowym należy krótko opisać i wykazać, że projekt stanowi element spójnej koncepcji inwestycyjnej zmierzającej do kompleksowej rewitalizacji obszaru wyznaczonego w lokalnym programie rewitalizacji.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4" w:name="_Toc428955011"/>
      <w:r w:rsidRPr="000F7478">
        <w:rPr>
          <w:rFonts w:ascii="Arial" w:hAnsi="Arial" w:cs="Arial"/>
          <w:b/>
          <w:smallCaps/>
          <w:sz w:val="20"/>
          <w:szCs w:val="20"/>
          <w:lang w:eastAsia="en-GB"/>
        </w:rPr>
        <w:t>C.</w:t>
      </w:r>
      <w:r w:rsidRPr="000F7478">
        <w:rPr>
          <w:rFonts w:ascii="Arial" w:hAnsi="Arial" w:cs="Arial"/>
          <w:b/>
          <w:smallCaps/>
          <w:sz w:val="20"/>
          <w:szCs w:val="20"/>
          <w:lang w:eastAsia="en-GB"/>
        </w:rPr>
        <w:tab/>
        <w:t>KOSZT CAŁKOWITY I KOSZT KWALIFIKOWALNY</w:t>
      </w:r>
      <w:bookmarkEnd w:id="34"/>
      <w:r w:rsidRPr="000F7478">
        <w:rPr>
          <w:rFonts w:ascii="Arial" w:hAnsi="Arial" w:cs="Arial"/>
          <w:b/>
          <w:smallCaps/>
          <w:sz w:val="20"/>
          <w:szCs w:val="20"/>
          <w:lang w:eastAsia="en-GB"/>
        </w:rPr>
        <w:t xml:space="preserve"> </w:t>
      </w:r>
      <w:bookmarkEnd w:id="33"/>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5" w:name="_Toc402878002"/>
      <w:r w:rsidRPr="000F7478">
        <w:rPr>
          <w:rFonts w:ascii="Arial" w:hAnsi="Arial" w:cs="Arial"/>
          <w:b/>
          <w:sz w:val="20"/>
          <w:szCs w:val="20"/>
          <w:lang w:eastAsia="en-GB"/>
        </w:rPr>
        <w:t xml:space="preserve">C.1 </w:t>
      </w:r>
      <w:r w:rsidRPr="000F7478">
        <w:rPr>
          <w:rFonts w:ascii="Arial" w:hAnsi="Arial" w:cs="Arial"/>
          <w:b/>
          <w:sz w:val="20"/>
          <w:szCs w:val="20"/>
          <w:lang w:eastAsia="en-GB"/>
        </w:rPr>
        <w:tab/>
        <w:t>Proszę uzupełnić tabelę mając na uwadze następujące:</w:t>
      </w:r>
      <w:bookmarkEnd w:id="35"/>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(1)</w:t>
      </w:r>
      <w:r>
        <w:rPr>
          <w:rFonts w:ascii="Arial" w:hAnsi="Arial" w:cs="Arial"/>
          <w:sz w:val="20"/>
          <w:szCs w:val="20"/>
          <w:lang w:eastAsia="en-GB"/>
        </w:rPr>
        <w:tab/>
      </w:r>
      <w:r w:rsidR="000F7478" w:rsidRPr="000F7478">
        <w:rPr>
          <w:rFonts w:ascii="Arial" w:hAnsi="Arial" w:cs="Arial"/>
          <w:sz w:val="20"/>
          <w:szCs w:val="20"/>
          <w:lang w:eastAsia="en-GB"/>
        </w:rPr>
        <w:t>Koszty niekwalifikowalne obejmują: (a) wydatki poniesione poza okresem kwalifikowalności, (b) wydatki niekwalifikowalne na mocy obowiązujących przepisów unijnych i krajowych, (c) inne wydatki niezgłoszone do współfinansowania. Uwaga: termin rozpoczęcia kwalifikowalności wydatków w ramach POIŚ 2014-2020 rozpoczyna się z dniem 1 stycznia 2014 r.</w:t>
      </w:r>
      <w:r w:rsidR="000F7478" w:rsidRPr="000F7478">
        <w:rPr>
          <w:rFonts w:ascii="Arial" w:hAnsi="Arial" w:cs="Arial"/>
          <w:sz w:val="20"/>
          <w:szCs w:val="20"/>
          <w:vertAlign w:val="superscript"/>
          <w:lang w:eastAsia="en-GB"/>
        </w:rPr>
        <w:footnoteReference w:id="22"/>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(2)</w:t>
      </w:r>
      <w:r>
        <w:rPr>
          <w:rFonts w:ascii="Arial" w:hAnsi="Arial" w:cs="Arial"/>
          <w:sz w:val="20"/>
          <w:szCs w:val="20"/>
          <w:lang w:eastAsia="en-GB"/>
        </w:rPr>
        <w:tab/>
      </w:r>
      <w:r w:rsidR="000F7478" w:rsidRPr="000F7478">
        <w:rPr>
          <w:rFonts w:ascii="Arial" w:hAnsi="Arial" w:cs="Arial"/>
          <w:sz w:val="20"/>
          <w:szCs w:val="20"/>
          <w:lang w:eastAsia="en-GB"/>
        </w:rPr>
        <w:t>Nieprzewidziane wydatki nie powinny przekraczać 10% całkowitych kosztów po odjęciu nieprzewidzianych wydatków. Takie nieprzewidz</w:t>
      </w:r>
      <w:r w:rsidR="00536F4C">
        <w:rPr>
          <w:rFonts w:ascii="Arial" w:hAnsi="Arial" w:cs="Arial"/>
          <w:sz w:val="20"/>
          <w:szCs w:val="20"/>
          <w:lang w:eastAsia="en-GB"/>
        </w:rPr>
        <w:t>iane wydatki mogą być zawarte w </w:t>
      </w:r>
      <w:r w:rsidR="000F7478" w:rsidRPr="000F7478">
        <w:rPr>
          <w:rFonts w:ascii="Arial" w:hAnsi="Arial" w:cs="Arial"/>
          <w:sz w:val="20"/>
          <w:szCs w:val="20"/>
          <w:lang w:eastAsia="en-GB"/>
        </w:rPr>
        <w:t xml:space="preserve">całkowitych kosztach kwalifikowalnych stosowanych do celów obliczenia planowanego wkładu funduszy.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(3)</w:t>
      </w:r>
      <w:r>
        <w:rPr>
          <w:rFonts w:ascii="Arial" w:hAnsi="Arial" w:cs="Arial"/>
          <w:sz w:val="20"/>
          <w:szCs w:val="20"/>
          <w:lang w:eastAsia="en-GB"/>
        </w:rPr>
        <w:tab/>
      </w:r>
      <w:r w:rsidR="000F7478" w:rsidRPr="000F7478">
        <w:rPr>
          <w:rFonts w:ascii="Arial" w:hAnsi="Arial" w:cs="Arial"/>
          <w:sz w:val="20"/>
          <w:szCs w:val="20"/>
          <w:lang w:eastAsia="en-GB"/>
        </w:rPr>
        <w:t xml:space="preserve">W stosownych przypadkach można wykorzystać dostosowanie cen w celu pokrycia przewidywanej inflacji, jeżeli wartość kosztów kwalifikowalnych wyrażona jest w cenach stałych.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(4)</w:t>
      </w:r>
      <w:r>
        <w:rPr>
          <w:rFonts w:ascii="Arial" w:hAnsi="Arial" w:cs="Arial"/>
          <w:sz w:val="20"/>
          <w:szCs w:val="20"/>
          <w:lang w:eastAsia="en-GB"/>
        </w:rPr>
        <w:tab/>
      </w:r>
      <w:r w:rsidR="000F7478" w:rsidRPr="000F7478">
        <w:rPr>
          <w:rFonts w:ascii="Arial" w:hAnsi="Arial" w:cs="Arial"/>
          <w:sz w:val="20"/>
          <w:szCs w:val="20"/>
          <w:lang w:eastAsia="en-GB"/>
        </w:rPr>
        <w:t>VAT podlegający zwrotowi stanowi koszty niekwalifikowalne. Należy podać podstawę prawną, w przypadku, gdy VAT jest uważany za koszty kwalifikowalne.</w:t>
      </w:r>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(5)</w:t>
      </w:r>
      <w:r>
        <w:rPr>
          <w:rFonts w:ascii="Arial" w:hAnsi="Arial" w:cs="Arial"/>
          <w:sz w:val="20"/>
          <w:szCs w:val="20"/>
          <w:lang w:eastAsia="en-GB"/>
        </w:rPr>
        <w:tab/>
      </w:r>
      <w:r w:rsidR="000F7478" w:rsidRPr="000F7478">
        <w:rPr>
          <w:rFonts w:ascii="Arial" w:hAnsi="Arial" w:cs="Arial"/>
          <w:sz w:val="20"/>
          <w:szCs w:val="20"/>
          <w:lang w:eastAsia="en-GB"/>
        </w:rPr>
        <w:t>Całkowite koszty muszą obejmować wszystkie koszty niezbędne do poniesienia w związku z realizacją projektu, począwszy od planowania, a skończywszy na nadzorze, oraz muszą obejmować VAT, niezależnie od tego, czy podlega on zwrotowi.</w:t>
      </w:r>
    </w:p>
    <w:p w:rsidR="000F7478" w:rsidRPr="000F7478" w:rsidRDefault="00A20B47" w:rsidP="000F7478">
      <w:pPr>
        <w:tabs>
          <w:tab w:val="num" w:pos="850"/>
        </w:tabs>
        <w:spacing w:before="120" w:after="120" w:line="240" w:lineRule="auto"/>
        <w:ind w:left="850" w:hanging="850"/>
        <w:jc w:val="both"/>
        <w:rPr>
          <w:rFonts w:ascii="Arial" w:hAnsi="Arial" w:cs="Arial"/>
          <w:sz w:val="24"/>
          <w:szCs w:val="20"/>
          <w:lang w:eastAsia="en-GB"/>
        </w:rPr>
      </w:pPr>
      <w:r>
        <w:rPr>
          <w:rFonts w:ascii="Arial" w:hAnsi="Arial" w:cs="Arial"/>
          <w:sz w:val="20"/>
          <w:szCs w:val="20"/>
          <w:lang w:eastAsia="en-GB"/>
        </w:rPr>
        <w:t>(6)</w:t>
      </w:r>
      <w:r>
        <w:rPr>
          <w:rFonts w:ascii="Arial" w:hAnsi="Arial" w:cs="Arial"/>
          <w:sz w:val="20"/>
          <w:szCs w:val="20"/>
          <w:lang w:eastAsia="en-GB"/>
        </w:rPr>
        <w:tab/>
      </w:r>
      <w:r w:rsidR="000F7478" w:rsidRPr="000F7478">
        <w:rPr>
          <w:rFonts w:ascii="Arial" w:hAnsi="Arial" w:cs="Arial"/>
          <w:sz w:val="20"/>
          <w:szCs w:val="20"/>
          <w:lang w:eastAsia="en-GB"/>
        </w:rPr>
        <w:t>Zakup gruntów niezabudowanych i zabudowanych na kwotę przekraczającą 10% łącznych wydatków kwalifikowalnych dla danego projektu zgodnie z art. 69 ust. 3 lit. b) rozporządzenia (UE) 1303/2013. jest wydatkiem niekwalifikowalnym. Limit wydatków będą określać Wytyczne w zakresie kwalifikowalności. W wyjątkowych i należycie uzasadnionych przypadkach można dopuścić wyższy pułap procentowy dla projektów dotyczących ochrony środowiska naturalnego</w:t>
      </w:r>
      <w:r w:rsidR="000F7478" w:rsidRPr="000F7478">
        <w:rPr>
          <w:rFonts w:ascii="Arial" w:hAnsi="Arial" w:cs="Arial"/>
          <w:sz w:val="24"/>
          <w:szCs w:val="20"/>
          <w:lang w:eastAsia="en-GB"/>
        </w:rPr>
        <w:t xml:space="preserve">. </w:t>
      </w:r>
    </w:p>
    <w:p w:rsid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(7)</w:t>
      </w:r>
      <w:r>
        <w:rPr>
          <w:rFonts w:ascii="Arial" w:hAnsi="Arial" w:cs="Arial"/>
          <w:sz w:val="20"/>
          <w:szCs w:val="20"/>
          <w:lang w:eastAsia="en-GB"/>
        </w:rPr>
        <w:tab/>
      </w:r>
      <w:r w:rsidR="000F7478" w:rsidRPr="000F7478">
        <w:rPr>
          <w:rFonts w:ascii="Arial" w:hAnsi="Arial" w:cs="Arial"/>
          <w:sz w:val="20"/>
          <w:szCs w:val="20"/>
          <w:lang w:eastAsia="en-GB"/>
        </w:rPr>
        <w:t>Całkowite koszty kwalifikowalne przed uwzględnieniem wymogów określonych w art. 61 Rozporządzenia (UE) nr 1303/2013.</w:t>
      </w:r>
    </w:p>
    <w:p w:rsidR="00A20B47" w:rsidRDefault="00A20B47" w:rsidP="000F7478">
      <w:pPr>
        <w:tabs>
          <w:tab w:val="num" w:pos="850"/>
        </w:tabs>
        <w:spacing w:after="120" w:line="24" w:lineRule="atLeast"/>
        <w:ind w:left="850" w:hanging="850"/>
        <w:jc w:val="both"/>
        <w:rPr>
          <w:rFonts w:ascii="Arial" w:hAnsi="Arial" w:cs="Arial"/>
          <w:sz w:val="20"/>
          <w:szCs w:val="20"/>
          <w:lang w:eastAsia="en-GB"/>
        </w:rPr>
      </w:pPr>
    </w:p>
    <w:p w:rsidR="00A20B47" w:rsidRPr="000F7478" w:rsidRDefault="00A20B47" w:rsidP="000F7478">
      <w:pPr>
        <w:tabs>
          <w:tab w:val="num" w:pos="850"/>
        </w:tabs>
        <w:spacing w:after="120" w:line="24" w:lineRule="atLeast"/>
        <w:ind w:left="850" w:hanging="850"/>
        <w:jc w:val="both"/>
        <w:rPr>
          <w:rFonts w:ascii="Arial" w:hAnsi="Arial" w:cs="Arial"/>
          <w:sz w:val="20"/>
          <w:szCs w:val="20"/>
          <w:lang w:eastAsia="en-GB"/>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379"/>
        <w:gridCol w:w="1636"/>
        <w:gridCol w:w="1231"/>
        <w:gridCol w:w="1312"/>
        <w:gridCol w:w="1309"/>
      </w:tblGrid>
      <w:tr w:rsidR="000F7478" w:rsidRPr="001E76DA" w:rsidTr="0072796A">
        <w:trPr>
          <w:cantSplit/>
          <w:jc w:val="center"/>
        </w:trPr>
        <w:tc>
          <w:tcPr>
            <w:tcW w:w="354"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140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PLN</w:t>
            </w:r>
          </w:p>
        </w:tc>
        <w:tc>
          <w:tcPr>
            <w:tcW w:w="966"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koszty projektu</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(A)</w:t>
            </w:r>
          </w:p>
        </w:tc>
        <w:tc>
          <w:tcPr>
            <w:tcW w:w="727"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niekwalifikowalne (patrz pkt 1 powyżej</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w:t>
            </w:r>
          </w:p>
        </w:tc>
        <w:tc>
          <w:tcPr>
            <w:tcW w:w="77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kwalifikowalne</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(C)=(A)-(B)</w:t>
            </w:r>
          </w:p>
        </w:tc>
        <w:tc>
          <w:tcPr>
            <w:tcW w:w="773" w:type="pct"/>
            <w:shd w:val="clear" w:color="auto" w:fill="EAF1DD"/>
            <w:vAlign w:val="center"/>
          </w:tcPr>
          <w:p w:rsid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p>
          <w:p w:rsidR="00A20B47"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WARTOŚĆ PROCENTOWA CAŁKOWITYCH KOSZTÓW KWALIFIKOWALNYCH</w:t>
            </w:r>
          </w:p>
          <w:p w:rsidR="00A20B47" w:rsidRPr="000F7478"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 xml:space="preserve">(D)=(C)/SUMA(C) </w:t>
            </w: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Wynagrodzenia za opracowanie planów i projektów</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Zakup gruntów (patrz pkt 6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6 powyżej)</w:t>
            </w: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3</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Roboty budowlane</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Urządzenia techniczne i maszyny lub sprzęt</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Nieprzewidziane wydatki (patrz pkt 2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6</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Dostosowanie cen (w stosownych przypadkach)</w:t>
            </w:r>
            <w:r w:rsidRPr="000F7478">
              <w:rPr>
                <w:rFonts w:ascii="Arial" w:hAnsi="Arial" w:cs="Arial"/>
                <w:sz w:val="20"/>
                <w:szCs w:val="20"/>
                <w:vertAlign w:val="superscript"/>
                <w:lang w:eastAsia="en-GB"/>
              </w:rPr>
              <w:t xml:space="preserve"> </w:t>
            </w:r>
            <w:r w:rsidRPr="000F7478">
              <w:rPr>
                <w:rFonts w:ascii="Arial" w:hAnsi="Arial" w:cs="Arial"/>
                <w:sz w:val="20"/>
                <w:szCs w:val="20"/>
                <w:lang w:eastAsia="en-GB"/>
              </w:rPr>
              <w:t>(patrz pkt 3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7</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Informacja i promocja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8</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Nadzór budowlany</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9</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Pomoc techniczna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10</w:t>
            </w:r>
          </w:p>
        </w:tc>
        <w:tc>
          <w:tcPr>
            <w:tcW w:w="1405" w:type="pct"/>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 cząstkowa</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(VAT) (patrz pkt 4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12</w:t>
            </w:r>
          </w:p>
        </w:tc>
        <w:tc>
          <w:tcPr>
            <w:tcW w:w="1405"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w:t>
            </w:r>
          </w:p>
        </w:tc>
        <w:tc>
          <w:tcPr>
            <w:tcW w:w="966"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5 powyżej)</w:t>
            </w:r>
          </w:p>
        </w:tc>
        <w:tc>
          <w:tcPr>
            <w:tcW w:w="727"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sz w:val="20"/>
                <w:szCs w:val="20"/>
                <w:lang w:eastAsia="en-GB"/>
              </w:rPr>
              <w:t>(patrz pkt 7 powyżej)</w:t>
            </w:r>
          </w:p>
        </w:tc>
        <w:tc>
          <w:tcPr>
            <w:tcW w:w="773"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podać kurs wymiany (dotyczy dużych projektów) oraz odniesienie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875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jakichkolwiek uwag dotyczących powyższych pozycji (np. braku nieprzewidzianych wydatków, kwalifikowalnego VAT) należy zapisać je poniżej.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bookmarkStart w:id="36" w:name="_Toc402878003"/>
            <w:r w:rsidRPr="00536F4C">
              <w:rPr>
                <w:rFonts w:ascii="Arial" w:hAnsi="Arial" w:cs="Arial"/>
                <w:b/>
                <w:sz w:val="20"/>
                <w:szCs w:val="20"/>
                <w:lang w:eastAsia="en-GB"/>
              </w:rPr>
              <w:t>Instrukcja</w:t>
            </w:r>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Punkt C. należy uzupełnić w oparciu o </w:t>
            </w:r>
            <w:r w:rsidRPr="00536F4C">
              <w:rPr>
                <w:rFonts w:ascii="Arial" w:hAnsi="Arial" w:cs="Arial"/>
                <w:i/>
                <w:sz w:val="20"/>
                <w:szCs w:val="20"/>
                <w:lang w:eastAsia="en-GB"/>
              </w:rPr>
              <w:t xml:space="preserve">Wytyczne w zakresie kwalifikowalności wydatków w ramach </w:t>
            </w:r>
            <w:proofErr w:type="spellStart"/>
            <w:r w:rsidRPr="00536F4C">
              <w:rPr>
                <w:rFonts w:ascii="Arial" w:hAnsi="Arial" w:cs="Arial"/>
                <w:i/>
                <w:sz w:val="20"/>
                <w:szCs w:val="20"/>
                <w:lang w:eastAsia="en-GB"/>
              </w:rPr>
              <w:t>POI</w:t>
            </w:r>
            <w:r w:rsidR="00A81CAA" w:rsidRPr="00536F4C">
              <w:rPr>
                <w:rFonts w:ascii="Arial" w:hAnsi="Arial" w:cs="Arial"/>
                <w:i/>
                <w:sz w:val="20"/>
                <w:szCs w:val="20"/>
                <w:lang w:eastAsia="en-GB"/>
              </w:rPr>
              <w:t>i</w:t>
            </w:r>
            <w:r w:rsidRPr="00536F4C">
              <w:rPr>
                <w:rFonts w:ascii="Arial" w:hAnsi="Arial" w:cs="Arial"/>
                <w:i/>
                <w:sz w:val="20"/>
                <w:szCs w:val="20"/>
                <w:lang w:eastAsia="en-GB"/>
              </w:rPr>
              <w:t>Ś</w:t>
            </w:r>
            <w:proofErr w:type="spellEnd"/>
            <w:r w:rsidRPr="00536F4C">
              <w:rPr>
                <w:rFonts w:ascii="Arial" w:hAnsi="Arial" w:cs="Arial"/>
                <w:i/>
                <w:sz w:val="20"/>
                <w:szCs w:val="20"/>
                <w:lang w:eastAsia="en-GB"/>
              </w:rPr>
              <w:t xml:space="preserve"> na lata 2014-2020. </w:t>
            </w:r>
            <w:r w:rsidRPr="00536F4C">
              <w:rPr>
                <w:rFonts w:ascii="Arial" w:hAnsi="Arial" w:cs="Arial"/>
                <w:sz w:val="20"/>
                <w:szCs w:val="20"/>
                <w:lang w:eastAsia="en-GB"/>
              </w:rPr>
              <w:t>Tabela zawarta w punkcie C powinna obejmować wszystkie koszty niezbędne do zrealizowania projektu, zarówno kwalifikowane, jak i niekwalifikowane.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Uwaga! W przypadku projektu objętego zasadami pomocy publicznej (tj. w punkcie C.2 zaznaczono kwadrat TAK) mogą obowiązywać bardziej restrykcyjne zasady dotyczące kwalifikowalności wydatków niż zasady określone w przywołanych powyżej </w:t>
            </w:r>
            <w:r w:rsidRPr="00536F4C">
              <w:rPr>
                <w:rFonts w:ascii="Arial" w:hAnsi="Arial" w:cs="Arial"/>
                <w:i/>
                <w:sz w:val="20"/>
                <w:szCs w:val="20"/>
                <w:lang w:eastAsia="en-GB"/>
              </w:rPr>
              <w:t>Wytycznych</w:t>
            </w:r>
            <w:r w:rsidRPr="00536F4C">
              <w:rPr>
                <w:rFonts w:ascii="Arial" w:hAnsi="Arial" w:cs="Arial"/>
                <w:sz w:val="20"/>
                <w:szCs w:val="20"/>
                <w:lang w:eastAsia="en-GB"/>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36F4C">
              <w:rPr>
                <w:rFonts w:ascii="Arial" w:hAnsi="Arial" w:cs="Arial"/>
                <w:i/>
                <w:sz w:val="20"/>
                <w:szCs w:val="20"/>
                <w:lang w:eastAsia="en-GB"/>
              </w:rPr>
              <w:t xml:space="preserve">Wytycznych w zakresie kwalifikowalności wydatków w ramach na lata </w:t>
            </w:r>
            <w:proofErr w:type="spellStart"/>
            <w:r w:rsidRPr="00536F4C">
              <w:rPr>
                <w:rFonts w:ascii="Arial" w:hAnsi="Arial" w:cs="Arial"/>
                <w:i/>
                <w:sz w:val="20"/>
                <w:szCs w:val="20"/>
                <w:lang w:eastAsia="en-GB"/>
              </w:rPr>
              <w:t>POI</w:t>
            </w:r>
            <w:r w:rsidR="00A81CAA" w:rsidRPr="00536F4C">
              <w:rPr>
                <w:rFonts w:ascii="Arial" w:hAnsi="Arial" w:cs="Arial"/>
                <w:i/>
                <w:sz w:val="20"/>
                <w:szCs w:val="20"/>
                <w:lang w:eastAsia="en-GB"/>
              </w:rPr>
              <w:t>i</w:t>
            </w:r>
            <w:r w:rsidRPr="00536F4C">
              <w:rPr>
                <w:rFonts w:ascii="Arial" w:hAnsi="Arial" w:cs="Arial"/>
                <w:i/>
                <w:sz w:val="20"/>
                <w:szCs w:val="20"/>
                <w:lang w:eastAsia="en-GB"/>
              </w:rPr>
              <w:t>Ś</w:t>
            </w:r>
            <w:proofErr w:type="spellEnd"/>
            <w:r w:rsidRPr="00536F4C">
              <w:rPr>
                <w:rFonts w:ascii="Arial" w:hAnsi="Arial" w:cs="Arial"/>
                <w:i/>
                <w:sz w:val="20"/>
                <w:szCs w:val="20"/>
                <w:lang w:eastAsia="en-GB"/>
              </w:rPr>
              <w:t xml:space="preserve"> 2014-2020</w:t>
            </w:r>
            <w:r w:rsidRPr="00536F4C">
              <w:rPr>
                <w:rFonts w:ascii="Arial" w:hAnsi="Arial" w:cs="Arial"/>
                <w:sz w:val="20"/>
                <w:szCs w:val="20"/>
                <w:lang w:eastAsia="en-GB"/>
              </w:rPr>
              <w:t xml:space="preserve"> i</w:t>
            </w:r>
            <w:r w:rsidR="00536F4C" w:rsidRPr="00536F4C">
              <w:rPr>
                <w:rFonts w:ascii="Arial" w:hAnsi="Arial" w:cs="Arial"/>
                <w:sz w:val="20"/>
                <w:szCs w:val="20"/>
                <w:lang w:eastAsia="en-GB"/>
              </w:rPr>
              <w:t> </w:t>
            </w:r>
            <w:r w:rsidRPr="00536F4C">
              <w:rPr>
                <w:rFonts w:ascii="Arial" w:hAnsi="Arial" w:cs="Arial"/>
                <w:sz w:val="20"/>
                <w:szCs w:val="20"/>
                <w:lang w:eastAsia="en-GB"/>
              </w:rPr>
              <w:t>warunki zawarte w dokumencie, na podstawie którego udzielana jest pomoc publiczna, np. program pomocy publicznej</w:t>
            </w:r>
            <w:r w:rsidR="006F29DE" w:rsidRPr="00536F4C">
              <w:rPr>
                <w:rFonts w:ascii="Arial" w:hAnsi="Arial" w:cs="Arial"/>
                <w:sz w:val="20"/>
                <w:szCs w:val="20"/>
                <w:lang w:eastAsia="en-GB"/>
              </w:rPr>
              <w:t xml:space="preserve"> (Rozporządzenie </w:t>
            </w:r>
            <w:r w:rsidR="00FD2CA2" w:rsidRPr="00536F4C">
              <w:rPr>
                <w:rFonts w:ascii="Arial" w:hAnsi="Arial" w:cs="Arial"/>
                <w:sz w:val="20"/>
                <w:szCs w:val="20"/>
                <w:lang w:eastAsia="en-GB"/>
              </w:rPr>
              <w:t>nr 1802/20</w:t>
            </w:r>
            <w:r w:rsidR="008A7F0C" w:rsidRPr="00536F4C">
              <w:rPr>
                <w:rFonts w:ascii="Arial" w:hAnsi="Arial" w:cs="Arial"/>
                <w:sz w:val="20"/>
                <w:szCs w:val="20"/>
                <w:lang w:eastAsia="en-GB"/>
              </w:rPr>
              <w:t>1</w:t>
            </w:r>
            <w:r w:rsidR="00FD2CA2" w:rsidRPr="00536F4C">
              <w:rPr>
                <w:rFonts w:ascii="Arial" w:hAnsi="Arial" w:cs="Arial"/>
                <w:sz w:val="20"/>
                <w:szCs w:val="20"/>
                <w:lang w:eastAsia="en-GB"/>
              </w:rPr>
              <w:t>5 z dnia 5 listopada 2015 r. w sprawie udzielania pomocy publicznej na projekty inwestycyjne w zakresie budowy lub przebudowy sieci ciepłowniczej lub chłodniczej będącej częścią efektywnego energetycznie systemu ciepłowniczego i chłodnic</w:t>
            </w:r>
            <w:r w:rsidR="00536F4C" w:rsidRPr="00536F4C">
              <w:rPr>
                <w:rFonts w:ascii="Arial" w:hAnsi="Arial" w:cs="Arial"/>
                <w:sz w:val="20"/>
                <w:szCs w:val="20"/>
                <w:lang w:eastAsia="en-GB"/>
              </w:rPr>
              <w:t>zego w </w:t>
            </w:r>
            <w:r w:rsidR="00FD2CA2" w:rsidRPr="00536F4C">
              <w:rPr>
                <w:rFonts w:ascii="Arial" w:hAnsi="Arial" w:cs="Arial"/>
                <w:sz w:val="20"/>
                <w:szCs w:val="20"/>
                <w:lang w:eastAsia="en-GB"/>
              </w:rPr>
              <w:t>ramach Programu Operacyjnego Infrastruktura i Środowisko 2014-2020).</w:t>
            </w:r>
            <w:r w:rsidR="00A7646B" w:rsidRPr="00536F4C">
              <w:rPr>
                <w:rFonts w:ascii="Arial" w:hAnsi="Arial" w:cs="Arial"/>
                <w:sz w:val="20"/>
                <w:szCs w:val="20"/>
                <w:lang w:eastAsia="en-GB"/>
              </w:rPr>
              <w:t xml:space="preserve"> Koszty poniesione na</w:t>
            </w:r>
            <w:r w:rsidR="00536F4C" w:rsidRPr="00536F4C">
              <w:rPr>
                <w:rFonts w:ascii="Arial" w:hAnsi="Arial" w:cs="Arial"/>
                <w:sz w:val="20"/>
                <w:szCs w:val="20"/>
                <w:lang w:eastAsia="en-GB"/>
              </w:rPr>
              <w:t> </w:t>
            </w:r>
            <w:r w:rsidR="00A7646B" w:rsidRPr="00536F4C">
              <w:rPr>
                <w:rFonts w:ascii="Arial" w:hAnsi="Arial" w:cs="Arial"/>
                <w:sz w:val="20"/>
                <w:szCs w:val="20"/>
                <w:lang w:eastAsia="en-GB"/>
              </w:rPr>
              <w:t>studium wykonalności oraz wydatki na informację i promocję nie stanowią kosztów kwalifikowanych w rozumieniu zasad pomocy na ochronę środowiska w ramach Rozporządzenia Komisji (UE) 651/2014.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 należy wypełnić powyższą tabelę. Tabela ta ma charakter dwuwymiarowy: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z jednej strony, wyszczególnia kategorie wydatków;</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lastRenderedPageBreak/>
              <w:t xml:space="preserve">z drugiej strony, rozbija koszty projektu na koszty kwalifikowalne i niekwalifikowalne.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Wskazane w tabeli poszczególne kategorie wydatków należy interpretować następująco:</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 pn. </w:t>
            </w:r>
            <w:r w:rsidRPr="00536F4C">
              <w:rPr>
                <w:rFonts w:ascii="Arial" w:hAnsi="Arial" w:cs="Arial"/>
                <w:i/>
                <w:sz w:val="20"/>
                <w:szCs w:val="20"/>
                <w:lang w:eastAsia="en-GB"/>
              </w:rPr>
              <w:t>Wynagrodzenia za opracowanie planów i projektów</w:t>
            </w:r>
            <w:r w:rsidRPr="00536F4C">
              <w:rPr>
                <w:rFonts w:ascii="Arial" w:hAnsi="Arial" w:cs="Arial"/>
                <w:sz w:val="20"/>
                <w:szCs w:val="20"/>
                <w:lang w:eastAsia="en-GB"/>
              </w:rPr>
              <w:t xml:space="preserve"> - są to wydatki, o których mowa w podrozdziale 6.15.1 ww. </w:t>
            </w:r>
            <w:r w:rsidRPr="00536F4C">
              <w:rPr>
                <w:rFonts w:ascii="Arial" w:hAnsi="Arial" w:cs="Arial"/>
                <w:i/>
                <w:sz w:val="20"/>
                <w:szCs w:val="20"/>
                <w:lang w:eastAsia="en-GB"/>
              </w:rPr>
              <w:t>Wytycznych</w:t>
            </w:r>
            <w:r w:rsidRPr="00536F4C">
              <w:rPr>
                <w:rFonts w:ascii="Arial" w:hAnsi="Arial" w:cs="Arial"/>
                <w:sz w:val="20"/>
                <w:szCs w:val="20"/>
                <w:lang w:eastAsia="en-GB"/>
              </w:rPr>
              <w:t>, pn.</w:t>
            </w:r>
            <w:r w:rsidRPr="00536F4C">
              <w:rPr>
                <w:rFonts w:ascii="Arial" w:hAnsi="Arial" w:cs="Arial"/>
                <w:i/>
                <w:sz w:val="20"/>
                <w:szCs w:val="20"/>
                <w:lang w:eastAsia="en-GB"/>
              </w:rPr>
              <w:t xml:space="preserve"> „Przygotowanie projektu”</w:t>
            </w:r>
            <w:r w:rsidRPr="00536F4C">
              <w:rPr>
                <w:rFonts w:ascii="Arial" w:hAnsi="Arial" w:cs="Arial"/>
                <w:sz w:val="20"/>
                <w:szCs w:val="20"/>
                <w:lang w:eastAsia="en-GB"/>
              </w:rPr>
              <w:t>;</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2. pn. </w:t>
            </w:r>
            <w:r w:rsidRPr="00536F4C">
              <w:rPr>
                <w:rFonts w:ascii="Arial" w:hAnsi="Arial" w:cs="Arial"/>
                <w:i/>
                <w:sz w:val="20"/>
                <w:szCs w:val="20"/>
                <w:lang w:eastAsia="en-GB"/>
              </w:rPr>
              <w:t>Zakup gruntów</w:t>
            </w:r>
            <w:r w:rsidRPr="00536F4C">
              <w:rPr>
                <w:rFonts w:ascii="Arial" w:hAnsi="Arial" w:cs="Arial"/>
                <w:sz w:val="20"/>
                <w:szCs w:val="20"/>
                <w:lang w:eastAsia="en-GB"/>
              </w:rPr>
              <w:t xml:space="preserve"> - są to wydatki, o których mowa w podrozdziale 7.4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 Zakup nieruchomości”;</w:t>
            </w:r>
          </w:p>
          <w:p w:rsidR="00715F65" w:rsidRPr="00536F4C" w:rsidRDefault="000F7478" w:rsidP="00715F65">
            <w:pPr>
              <w:pStyle w:val="Akapitzlist"/>
              <w:numPr>
                <w:ilvl w:val="0"/>
                <w:numId w:val="36"/>
              </w:numPr>
              <w:rPr>
                <w:rFonts w:ascii="Arial" w:eastAsia="Calibri" w:hAnsi="Arial" w:cs="Arial"/>
                <w:sz w:val="20"/>
              </w:rPr>
            </w:pPr>
            <w:r w:rsidRPr="00536F4C">
              <w:rPr>
                <w:rFonts w:ascii="Arial" w:eastAsia="Calibri" w:hAnsi="Arial" w:cs="Arial"/>
                <w:sz w:val="20"/>
              </w:rPr>
              <w:t xml:space="preserve">wiersz 3. pn. </w:t>
            </w:r>
            <w:r w:rsidRPr="00536F4C">
              <w:rPr>
                <w:rFonts w:ascii="Arial" w:eastAsia="Calibri" w:hAnsi="Arial" w:cs="Arial"/>
                <w:i/>
                <w:sz w:val="20"/>
              </w:rPr>
              <w:t>Roboty budowlane</w:t>
            </w:r>
            <w:r w:rsidRPr="00536F4C">
              <w:rPr>
                <w:rFonts w:ascii="Arial" w:eastAsia="Calibri" w:hAnsi="Arial" w:cs="Arial"/>
                <w:sz w:val="20"/>
              </w:rPr>
              <w:t xml:space="preserve"> - są to wydatki, o których mowa w podrozdziale 7.6 ww.</w:t>
            </w:r>
            <w:r w:rsidR="00536F4C">
              <w:rPr>
                <w:rFonts w:ascii="Arial" w:eastAsia="Calibri" w:hAnsi="Arial" w:cs="Arial"/>
                <w:sz w:val="20"/>
              </w:rPr>
              <w:t> </w:t>
            </w:r>
            <w:r w:rsidRPr="00536F4C">
              <w:rPr>
                <w:rFonts w:ascii="Arial" w:eastAsia="Calibri" w:hAnsi="Arial" w:cs="Arial"/>
                <w:i/>
                <w:sz w:val="20"/>
              </w:rPr>
              <w:t xml:space="preserve">Wytycznych </w:t>
            </w:r>
            <w:r w:rsidRPr="00536F4C">
              <w:rPr>
                <w:rFonts w:ascii="Arial" w:eastAsia="Calibri" w:hAnsi="Arial" w:cs="Arial"/>
                <w:sz w:val="20"/>
              </w:rPr>
              <w:t>pn.</w:t>
            </w:r>
            <w:r w:rsidRPr="00536F4C">
              <w:rPr>
                <w:rFonts w:ascii="Arial" w:eastAsia="Calibri" w:hAnsi="Arial" w:cs="Arial"/>
                <w:i/>
                <w:sz w:val="20"/>
              </w:rPr>
              <w:t xml:space="preserve"> „Roboty budowlane”</w:t>
            </w:r>
            <w:r w:rsidRPr="00536F4C">
              <w:rPr>
                <w:rFonts w:ascii="Arial" w:eastAsia="Calibri" w:hAnsi="Arial" w:cs="Arial"/>
                <w:sz w:val="20"/>
              </w:rPr>
              <w:t>. Ponadto w sytuacji, gdy ze specyfiki projektu wynika konieczność poniesienia wydatku w innej kategorii niż wskazane w punkcie C., wydatki związane z tą inną kategorią wydatków powinny być zawsze uwzględnione w</w:t>
            </w:r>
            <w:r w:rsidR="00536F4C">
              <w:rPr>
                <w:rFonts w:ascii="Arial" w:eastAsia="Calibri" w:hAnsi="Arial" w:cs="Arial"/>
                <w:sz w:val="20"/>
              </w:rPr>
              <w:t> </w:t>
            </w:r>
            <w:r w:rsidRPr="00536F4C">
              <w:rPr>
                <w:rFonts w:ascii="Arial" w:eastAsia="Calibri" w:hAnsi="Arial" w:cs="Arial"/>
                <w:sz w:val="20"/>
              </w:rPr>
              <w:t xml:space="preserve">kategorii pn. </w:t>
            </w:r>
            <w:r w:rsidRPr="00536F4C">
              <w:rPr>
                <w:rFonts w:ascii="Arial" w:eastAsia="Calibri" w:hAnsi="Arial" w:cs="Arial"/>
                <w:i/>
                <w:sz w:val="20"/>
              </w:rPr>
              <w:t>Roboty budowlane</w:t>
            </w:r>
            <w:r w:rsidRPr="00536F4C">
              <w:rPr>
                <w:rFonts w:ascii="Arial" w:eastAsia="Calibri" w:hAnsi="Arial" w:cs="Arial"/>
                <w:sz w:val="20"/>
              </w:rPr>
              <w:t xml:space="preserve"> wraz z odpowiednim uzasadnieniem w punkcie B.3.1.;</w:t>
            </w:r>
            <w:r w:rsidR="00715F65" w:rsidRPr="00536F4C">
              <w:t xml:space="preserve"> </w:t>
            </w:r>
            <w:r w:rsidR="00715F65" w:rsidRPr="00536F4C">
              <w:rPr>
                <w:rFonts w:ascii="Arial" w:eastAsia="Calibri" w:hAnsi="Arial" w:cs="Arial"/>
                <w:sz w:val="20"/>
              </w:rPr>
              <w:t>Jeżeli kontrakt obejmuje roboty budowlane oraz dodatkowo projektowanie lub zakup urządzeń, to w tej kategorii należy ująć całą wartość zamówienia;</w:t>
            </w:r>
          </w:p>
          <w:p w:rsidR="00A7646B" w:rsidRPr="00536F4C" w:rsidRDefault="00A7646B" w:rsidP="001A498D">
            <w:pPr>
              <w:spacing w:before="120" w:after="120" w:line="24" w:lineRule="atLeast"/>
              <w:ind w:left="360"/>
              <w:jc w:val="both"/>
              <w:rPr>
                <w:rFonts w:ascii="Arial" w:hAnsi="Arial" w:cs="Arial"/>
                <w:sz w:val="20"/>
                <w:szCs w:val="20"/>
                <w:lang w:eastAsia="en-GB"/>
              </w:rPr>
            </w:pP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4. pn. </w:t>
            </w:r>
            <w:r w:rsidRPr="00536F4C">
              <w:rPr>
                <w:rFonts w:ascii="Arial" w:hAnsi="Arial" w:cs="Arial"/>
                <w:i/>
                <w:sz w:val="20"/>
                <w:szCs w:val="20"/>
                <w:lang w:eastAsia="en-GB"/>
              </w:rPr>
              <w:t>Urządzenia techniczne i maszyny lub sprzęt</w:t>
            </w:r>
            <w:r w:rsidRPr="00536F4C">
              <w:rPr>
                <w:rFonts w:ascii="Arial" w:hAnsi="Arial" w:cs="Arial"/>
                <w:sz w:val="20"/>
                <w:szCs w:val="20"/>
                <w:lang w:eastAsia="en-GB"/>
              </w:rPr>
              <w:t xml:space="preserve"> - są to wydatki, o których mowa w</w:t>
            </w:r>
            <w:r w:rsidR="00536F4C">
              <w:rPr>
                <w:rFonts w:ascii="Arial" w:hAnsi="Arial" w:cs="Arial"/>
                <w:sz w:val="20"/>
                <w:szCs w:val="20"/>
                <w:lang w:eastAsia="en-GB"/>
              </w:rPr>
              <w:t> </w:t>
            </w:r>
            <w:r w:rsidRPr="00536F4C">
              <w:rPr>
                <w:rFonts w:ascii="Arial" w:hAnsi="Arial" w:cs="Arial"/>
                <w:sz w:val="20"/>
                <w:szCs w:val="20"/>
                <w:lang w:eastAsia="en-GB"/>
              </w:rPr>
              <w:t xml:space="preserve">podrozdziale 6.12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„Techniki finansowania środków trwałych oraz</w:t>
            </w:r>
            <w:r w:rsidR="00536F4C">
              <w:rPr>
                <w:rFonts w:ascii="Arial" w:hAnsi="Arial" w:cs="Arial"/>
                <w:i/>
                <w:sz w:val="20"/>
                <w:szCs w:val="20"/>
                <w:lang w:eastAsia="en-GB"/>
              </w:rPr>
              <w:t> </w:t>
            </w:r>
            <w:r w:rsidRPr="00536F4C">
              <w:rPr>
                <w:rFonts w:ascii="Arial" w:hAnsi="Arial" w:cs="Arial"/>
                <w:i/>
                <w:sz w:val="20"/>
                <w:szCs w:val="20"/>
                <w:lang w:eastAsia="en-GB"/>
              </w:rPr>
              <w:t>wartości niematerialnych i prawnych”;</w:t>
            </w:r>
            <w:r w:rsidRPr="00536F4C">
              <w:rPr>
                <w:rFonts w:ascii="Arial" w:hAnsi="Arial" w:cs="Arial"/>
                <w:sz w:val="20"/>
                <w:szCs w:val="20"/>
                <w:lang w:eastAsia="en-GB"/>
              </w:rPr>
              <w:t xml:space="preserve"> </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6. pn. </w:t>
            </w:r>
            <w:r w:rsidRPr="00536F4C">
              <w:rPr>
                <w:rFonts w:ascii="Arial" w:hAnsi="Arial" w:cs="Arial"/>
                <w:i/>
                <w:sz w:val="20"/>
                <w:szCs w:val="20"/>
                <w:lang w:eastAsia="en-GB"/>
              </w:rPr>
              <w:t xml:space="preserve">Dostosowanie cen (w stosownych przypadkach) </w:t>
            </w:r>
            <w:r w:rsidRPr="00536F4C">
              <w:rPr>
                <w:rFonts w:ascii="Arial" w:hAnsi="Arial" w:cs="Arial"/>
                <w:sz w:val="20"/>
                <w:szCs w:val="20"/>
                <w:lang w:eastAsia="en-GB"/>
              </w:rPr>
              <w:t>– jeżeli nie dotyczy należy wpisać „0”;</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7. pn. </w:t>
            </w:r>
            <w:r w:rsidRPr="00536F4C">
              <w:rPr>
                <w:rFonts w:ascii="Arial" w:hAnsi="Arial" w:cs="Arial"/>
                <w:i/>
                <w:sz w:val="20"/>
                <w:szCs w:val="20"/>
                <w:lang w:eastAsia="en-GB"/>
              </w:rPr>
              <w:t>Informacja i promocja</w:t>
            </w:r>
            <w:r w:rsidRPr="00536F4C">
              <w:rPr>
                <w:rFonts w:ascii="Arial" w:hAnsi="Arial" w:cs="Arial"/>
                <w:sz w:val="20"/>
                <w:szCs w:val="20"/>
                <w:lang w:eastAsia="en-GB"/>
              </w:rPr>
              <w:t xml:space="preserve"> - są to wydatki, o których mowa w podrozdziale 6.14 ww.</w:t>
            </w:r>
            <w:r w:rsidR="00536F4C">
              <w:rPr>
                <w:rFonts w:ascii="Arial" w:hAnsi="Arial" w:cs="Arial"/>
                <w:sz w:val="20"/>
                <w:szCs w:val="20"/>
                <w:lang w:eastAsia="en-GB"/>
              </w:rPr>
              <w:t> </w:t>
            </w:r>
            <w:r w:rsidRPr="00536F4C">
              <w:rPr>
                <w:rFonts w:ascii="Arial" w:hAnsi="Arial" w:cs="Arial"/>
                <w:i/>
                <w:sz w:val="20"/>
                <w:szCs w:val="20"/>
                <w:lang w:eastAsia="en-GB"/>
              </w:rPr>
              <w:t>Wytycznych, pn. „Kwalifikowalność działań informacyjno-promocyjnych”;</w:t>
            </w:r>
            <w:r w:rsidRPr="00536F4C">
              <w:rPr>
                <w:rFonts w:ascii="Arial" w:hAnsi="Arial" w:cs="Arial"/>
                <w:sz w:val="20"/>
                <w:szCs w:val="20"/>
                <w:lang w:eastAsia="en-GB"/>
              </w:rPr>
              <w:t xml:space="preserve"> i zgodne z</w:t>
            </w:r>
            <w:r w:rsidR="00536F4C">
              <w:rPr>
                <w:rFonts w:ascii="Arial" w:hAnsi="Arial" w:cs="Arial"/>
                <w:sz w:val="20"/>
                <w:szCs w:val="20"/>
                <w:lang w:eastAsia="en-GB"/>
              </w:rPr>
              <w:t> </w:t>
            </w:r>
            <w:r w:rsidRPr="00536F4C">
              <w:rPr>
                <w:rFonts w:ascii="Arial" w:hAnsi="Arial" w:cs="Arial"/>
                <w:sz w:val="20"/>
                <w:szCs w:val="20"/>
                <w:lang w:eastAsia="en-GB"/>
              </w:rPr>
              <w:t>informacjami zawartymi w punkcie I wniosku;</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8. pn. </w:t>
            </w:r>
            <w:r w:rsidRPr="00536F4C">
              <w:rPr>
                <w:rFonts w:ascii="Arial" w:hAnsi="Arial" w:cs="Arial"/>
                <w:i/>
                <w:sz w:val="20"/>
                <w:szCs w:val="20"/>
                <w:lang w:eastAsia="en-GB"/>
              </w:rPr>
              <w:t>Nadzór budowlany</w:t>
            </w:r>
            <w:r w:rsidRPr="00536F4C">
              <w:rPr>
                <w:rFonts w:ascii="Arial" w:hAnsi="Arial" w:cs="Arial"/>
                <w:sz w:val="20"/>
                <w:szCs w:val="20"/>
                <w:lang w:eastAsia="en-GB"/>
              </w:rPr>
              <w:t xml:space="preserve"> - są to wydatki, o których mowa w podrozdziale 6.15.2.1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„Wydatki związane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9. pn. </w:t>
            </w:r>
            <w:r w:rsidRPr="00536F4C">
              <w:rPr>
                <w:rFonts w:ascii="Arial" w:hAnsi="Arial" w:cs="Arial"/>
                <w:i/>
                <w:sz w:val="20"/>
                <w:szCs w:val="20"/>
                <w:lang w:eastAsia="en-GB"/>
              </w:rPr>
              <w:t>Pomoc techniczna</w:t>
            </w:r>
            <w:r w:rsidRPr="00536F4C">
              <w:rPr>
                <w:rFonts w:ascii="Arial" w:hAnsi="Arial" w:cs="Arial"/>
                <w:sz w:val="20"/>
                <w:szCs w:val="20"/>
                <w:lang w:eastAsia="en-GB"/>
              </w:rPr>
              <w:t xml:space="preserve"> - są to wydatki, o których mowa w podrozdziale 6.15.2 ww.</w:t>
            </w:r>
            <w:r w:rsidR="00536F4C">
              <w:rPr>
                <w:rFonts w:ascii="Arial" w:hAnsi="Arial" w:cs="Arial"/>
                <w:sz w:val="20"/>
                <w:szCs w:val="20"/>
                <w:lang w:eastAsia="en-GB"/>
              </w:rPr>
              <w:t> </w:t>
            </w:r>
            <w:r w:rsidRPr="00536F4C">
              <w:rPr>
                <w:rFonts w:ascii="Arial" w:hAnsi="Arial" w:cs="Arial"/>
                <w:i/>
                <w:sz w:val="20"/>
                <w:szCs w:val="20"/>
                <w:lang w:eastAsia="en-GB"/>
              </w:rPr>
              <w:t xml:space="preserve">Wytycznych pn. Zarządzanie projektem, </w:t>
            </w:r>
            <w:r w:rsidRPr="00536F4C">
              <w:rPr>
                <w:rFonts w:ascii="Arial" w:hAnsi="Arial" w:cs="Arial"/>
                <w:i/>
                <w:iCs/>
                <w:sz w:val="20"/>
                <w:szCs w:val="20"/>
                <w:lang w:eastAsia="en-GB"/>
              </w:rPr>
              <w:t>ale z wył</w:t>
            </w:r>
            <w:r w:rsidRPr="00536F4C">
              <w:rPr>
                <w:rFonts w:ascii="Arial" w:hAnsi="Arial" w:cs="Arial"/>
                <w:i/>
                <w:sz w:val="20"/>
                <w:szCs w:val="20"/>
                <w:lang w:eastAsia="en-GB"/>
              </w:rPr>
              <w:t>ą</w:t>
            </w:r>
            <w:r w:rsidRPr="00536F4C">
              <w:rPr>
                <w:rFonts w:ascii="Arial" w:hAnsi="Arial" w:cs="Arial"/>
                <w:i/>
                <w:iCs/>
                <w:sz w:val="20"/>
                <w:szCs w:val="20"/>
                <w:lang w:eastAsia="en-GB"/>
              </w:rPr>
              <w:t xml:space="preserve">czeniem podrozdziału 6.15.2.1 „Wytycznych” </w:t>
            </w:r>
            <w:r w:rsidRPr="00536F4C">
              <w:rPr>
                <w:rFonts w:ascii="Arial" w:hAnsi="Arial" w:cs="Arial"/>
                <w:iCs/>
                <w:sz w:val="20"/>
                <w:szCs w:val="20"/>
                <w:lang w:eastAsia="en-GB"/>
              </w:rPr>
              <w:t>pn.</w:t>
            </w:r>
            <w:r w:rsidRPr="00536F4C">
              <w:rPr>
                <w:rFonts w:ascii="Arial" w:hAnsi="Arial" w:cs="Arial"/>
                <w:i/>
                <w:iCs/>
                <w:sz w:val="20"/>
                <w:szCs w:val="20"/>
                <w:lang w:eastAsia="en-GB"/>
              </w:rPr>
              <w:t xml:space="preserve"> „Wydatki zwi</w:t>
            </w:r>
            <w:r w:rsidRPr="00536F4C">
              <w:rPr>
                <w:rFonts w:ascii="Arial" w:hAnsi="Arial" w:cs="Arial"/>
                <w:i/>
                <w:sz w:val="20"/>
                <w:szCs w:val="20"/>
                <w:lang w:eastAsia="en-GB"/>
              </w:rPr>
              <w:t>ą</w:t>
            </w:r>
            <w:r w:rsidRPr="00536F4C">
              <w:rPr>
                <w:rFonts w:ascii="Arial" w:hAnsi="Arial" w:cs="Arial"/>
                <w:i/>
                <w:iCs/>
                <w:sz w:val="20"/>
                <w:szCs w:val="20"/>
                <w:lang w:eastAsia="en-GB"/>
              </w:rPr>
              <w:t>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11. pn. </w:t>
            </w:r>
            <w:r w:rsidRPr="00536F4C">
              <w:rPr>
                <w:rFonts w:ascii="Arial" w:hAnsi="Arial" w:cs="Arial"/>
                <w:i/>
                <w:sz w:val="20"/>
                <w:szCs w:val="20"/>
                <w:lang w:eastAsia="en-GB"/>
              </w:rPr>
              <w:t>VAT</w:t>
            </w:r>
            <w:r w:rsidRPr="00536F4C">
              <w:rPr>
                <w:rFonts w:ascii="Arial" w:hAnsi="Arial" w:cs="Arial"/>
                <w:sz w:val="20"/>
                <w:szCs w:val="20"/>
                <w:lang w:eastAsia="en-GB"/>
              </w:rPr>
              <w:t xml:space="preserve">- Szczegółowe zasady uznawania VAT za wydatek kwalifikowalny są określone w podrozdziale 6.13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„Podatek od towarów i usług oraz inne podatki i opłaty” . </w:t>
            </w:r>
            <w:r w:rsidRPr="00536F4C">
              <w:rPr>
                <w:rFonts w:ascii="Arial" w:hAnsi="Arial" w:cs="Arial"/>
                <w:sz w:val="20"/>
                <w:szCs w:val="20"/>
                <w:lang w:eastAsia="en-GB"/>
              </w:rPr>
              <w:t>Wartość VAT, która nie została wskazana jako kwalifikowalna powinna zostać wpisana do kolumny B) oraz A) tabeli C dotyczących odpowiednio kosztów niekwalifikowalnych i kosztów całkowitych. Jeżeli beneficjent w pkt. 11 wskazał VAT jako wydatek kwalifikowalny należy podać szczegółowe uzasadnienie zawierające podstawę prawną wskazującą na brak możliwości obniżenia VAT należnego o VAT naliczony</w:t>
            </w:r>
            <w:r w:rsidR="00715F65" w:rsidRPr="00536F4C">
              <w:rPr>
                <w:rFonts w:ascii="Arial" w:hAnsi="Arial" w:cs="Arial"/>
                <w:sz w:val="20"/>
                <w:szCs w:val="20"/>
                <w:lang w:eastAsia="en-GB"/>
              </w:rPr>
              <w:t>, zarówno na dzień sporządzenia wniosku o dofinansowanie, jak również mając na uwadze planowany sposób wykorzystania w przyszłości majątku wytworzonego w związku z realizacją projektu,</w:t>
            </w:r>
          </w:p>
          <w:p w:rsidR="00AE6C65" w:rsidRPr="00536F4C" w:rsidRDefault="00AE6C65"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kolumnie D należy wpisać procentowy udział poszczególnych pozycji kosztów kwalifikow</w:t>
            </w:r>
            <w:r w:rsidR="00A81CAA" w:rsidRPr="00536F4C">
              <w:rPr>
                <w:rFonts w:ascii="Arial" w:hAnsi="Arial" w:cs="Arial"/>
                <w:sz w:val="20"/>
                <w:szCs w:val="20"/>
                <w:lang w:eastAsia="en-GB"/>
              </w:rPr>
              <w:t>a</w:t>
            </w:r>
            <w:r w:rsidRPr="00536F4C">
              <w:rPr>
                <w:rFonts w:ascii="Arial" w:hAnsi="Arial" w:cs="Arial"/>
                <w:sz w:val="20"/>
                <w:szCs w:val="20"/>
                <w:lang w:eastAsia="en-GB"/>
              </w:rPr>
              <w:t>lnych w</w:t>
            </w:r>
            <w:r w:rsidR="00536F4C">
              <w:rPr>
                <w:rFonts w:ascii="Arial" w:hAnsi="Arial" w:cs="Arial"/>
                <w:sz w:val="20"/>
                <w:szCs w:val="20"/>
                <w:lang w:eastAsia="en-GB"/>
              </w:rPr>
              <w:t> </w:t>
            </w:r>
            <w:r w:rsidRPr="00536F4C">
              <w:rPr>
                <w:rFonts w:ascii="Arial" w:hAnsi="Arial" w:cs="Arial"/>
                <w:sz w:val="20"/>
                <w:szCs w:val="20"/>
                <w:lang w:eastAsia="en-GB"/>
              </w:rPr>
              <w:t>całkowitej wartości kosztów kwalifikowalnych.</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odniesieniu do wydatków, o których mowa w podrozdziale 6.11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 „</w:t>
            </w:r>
            <w:r w:rsidRPr="00536F4C">
              <w:rPr>
                <w:rFonts w:ascii="Arial" w:hAnsi="Arial" w:cs="Arial"/>
                <w:i/>
                <w:sz w:val="20"/>
                <w:szCs w:val="20"/>
                <w:lang w:eastAsia="en-GB"/>
              </w:rPr>
              <w:t>Opłaty finansowe, doradztwo i inne usługi związane z realizacją projektu”</w:t>
            </w:r>
            <w:r w:rsidRPr="00536F4C">
              <w:rPr>
                <w:rFonts w:ascii="Arial" w:hAnsi="Arial" w:cs="Arial"/>
                <w:sz w:val="20"/>
                <w:szCs w:val="20"/>
                <w:lang w:eastAsia="en-GB"/>
              </w:rPr>
              <w:t>, wszelkie opłaty należy przyporządkować do odpowiedniej kategorii wydatków w punkcie C.1., z którą te opłaty są związane.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Należy również zwrócić uwagę, że wszystkie kwoty w wierszach 1. – 10. są kwotami netto (bez VAT).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Uwaga! Informacje podane w punkcie C. powinny być spójne z informacjami podanymi w punkcie B.3.1. (każdy element opisu projektu musi znaleźć odzwierciedlenie w kategoriach wydatków i</w:t>
            </w:r>
            <w:r w:rsidR="00536F4C">
              <w:rPr>
                <w:rFonts w:ascii="Arial" w:hAnsi="Arial" w:cs="Arial"/>
                <w:sz w:val="20"/>
                <w:szCs w:val="20"/>
                <w:lang w:eastAsia="en-GB"/>
              </w:rPr>
              <w:t> </w:t>
            </w:r>
            <w:r w:rsidRPr="00536F4C">
              <w:rPr>
                <w:rFonts w:ascii="Arial" w:hAnsi="Arial" w:cs="Arial"/>
                <w:sz w:val="20"/>
                <w:szCs w:val="20"/>
                <w:lang w:eastAsia="en-GB"/>
              </w:rPr>
              <w:t>odwrotnie).</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Uwaga! W przypadku wskazania VAT jako wydatku kwalifikowalnego należy w ostatniej ramce dotyczącej jakichkolwiek uwag, dotyczących powyższych pozycji, szczegółowo uzasadnić brak możliwości odzyskania VAT przez beneficjenta oraz podać podstawę prawną</w:t>
            </w:r>
            <w:r w:rsidR="00A81CAA" w:rsidRPr="00536F4C">
              <w:rPr>
                <w:rFonts w:ascii="Arial" w:hAnsi="Arial" w:cs="Arial"/>
                <w:b/>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C.2 Weryfikacja zgodności z zasadami pomocy </w:t>
      </w:r>
      <w:bookmarkEnd w:id="36"/>
      <w:r w:rsidRPr="000F7478">
        <w:rPr>
          <w:rFonts w:ascii="Arial" w:hAnsi="Arial" w:cs="Arial"/>
          <w:b/>
          <w:sz w:val="20"/>
          <w:szCs w:val="20"/>
          <w:lang w:eastAsia="en-GB"/>
        </w:rPr>
        <w:t>publicznej</w:t>
      </w:r>
    </w:p>
    <w:p w:rsidR="000F7478" w:rsidRPr="000F7478" w:rsidRDefault="000F7478" w:rsidP="000F7478">
      <w:pPr>
        <w:keepNext/>
        <w:tabs>
          <w:tab w:val="left" w:pos="850"/>
        </w:tabs>
        <w:spacing w:after="120" w:line="24" w:lineRule="atLeast"/>
        <w:ind w:left="850" w:hanging="850"/>
        <w:jc w:val="both"/>
        <w:outlineLvl w:val="1"/>
        <w:rPr>
          <w:rFonts w:ascii="Arial" w:hAnsi="Arial" w:cs="Arial"/>
          <w:sz w:val="20"/>
          <w:szCs w:val="20"/>
          <w:lang w:eastAsia="en-GB"/>
        </w:rPr>
      </w:pPr>
      <w:bookmarkStart w:id="37" w:name="_Toc402878004"/>
      <w:bookmarkStart w:id="38" w:name="_Toc402878006"/>
      <w:r w:rsidRPr="000F7478">
        <w:rPr>
          <w:rFonts w:ascii="Arial" w:hAnsi="Arial" w:cs="Arial"/>
          <w:sz w:val="20"/>
          <w:szCs w:val="20"/>
          <w:lang w:eastAsia="en-GB"/>
        </w:rPr>
        <w:t xml:space="preserve">Czy uważają Państwo, że przedmiotowy projekt wiąże się z przyznaniem pomocy publicznej? </w:t>
      </w:r>
      <w:bookmarkEnd w:id="37"/>
    </w:p>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0F7478" w:rsidRPr="00536F4C" w:rsidTr="0072796A">
        <w:trPr>
          <w:cantSplit/>
        </w:trPr>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536F4C" w:rsidRDefault="000F7478" w:rsidP="000F7478">
      <w:pPr>
        <w:spacing w:after="0" w:line="240" w:lineRule="auto"/>
        <w:jc w:val="both"/>
        <w:rPr>
          <w:rFonts w:ascii="Times New Roman" w:hAnsi="Times New Roman"/>
          <w:vanish/>
          <w:sz w:val="24"/>
          <w:szCs w:val="20"/>
          <w:lang w:eastAsia="en-GB"/>
        </w:rPr>
      </w:pPr>
    </w:p>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0F7478" w:rsidRPr="00536F4C" w:rsidTr="0072796A">
        <w:trPr>
          <w:cantSplit/>
        </w:trPr>
        <w:tc>
          <w:tcPr>
            <w:tcW w:w="2950"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16"/>
                <w:szCs w:val="16"/>
                <w:lang w:eastAsia="en-GB"/>
              </w:rPr>
            </w:pPr>
            <w:r w:rsidRPr="00536F4C">
              <w:rPr>
                <w:rFonts w:ascii="Arial" w:hAnsi="Arial" w:cs="Arial"/>
                <w:spacing w:val="20"/>
                <w:sz w:val="20"/>
                <w:szCs w:val="20"/>
                <w:lang w:eastAsia="en-GB"/>
              </w:rPr>
              <w:t xml:space="preserve">Wiąże się z przyznaniem pomocy de </w:t>
            </w:r>
            <w:proofErr w:type="spellStart"/>
            <w:r w:rsidRPr="00536F4C">
              <w:rPr>
                <w:rFonts w:ascii="Arial" w:hAnsi="Arial" w:cs="Arial"/>
                <w:spacing w:val="20"/>
                <w:sz w:val="20"/>
                <w:szCs w:val="20"/>
                <w:lang w:eastAsia="en-GB"/>
              </w:rPr>
              <w:t>minimis</w:t>
            </w:r>
            <w:proofErr w:type="spellEnd"/>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406193" w:rsidRDefault="00406193" w:rsidP="000F7478">
            <w:pPr>
              <w:spacing w:after="120" w:line="24" w:lineRule="atLeast"/>
              <w:jc w:val="both"/>
              <w:rPr>
                <w:rFonts w:ascii="Arial" w:hAnsi="Arial" w:cs="Arial"/>
                <w:sz w:val="20"/>
                <w:szCs w:val="20"/>
                <w:lang w:eastAsia="en-GB"/>
              </w:rPr>
            </w:pPr>
            <w:r w:rsidRPr="00406193">
              <w:rPr>
                <w:rFonts w:ascii="Arial" w:hAnsi="Arial" w:cs="Arial"/>
                <w:sz w:val="20"/>
                <w:szCs w:val="20"/>
                <w:lang w:eastAsia="en-GB"/>
              </w:rPr>
              <w:t xml:space="preserve">Wszystkie projekty w ramach działania </w:t>
            </w:r>
            <w:r>
              <w:rPr>
                <w:rFonts w:ascii="Arial" w:hAnsi="Arial" w:cs="Arial"/>
                <w:sz w:val="20"/>
                <w:szCs w:val="20"/>
                <w:lang w:eastAsia="en-GB"/>
              </w:rPr>
              <w:t>1.</w:t>
            </w:r>
            <w:r w:rsidRPr="00406193">
              <w:rPr>
                <w:rFonts w:ascii="Arial" w:hAnsi="Arial" w:cs="Arial"/>
                <w:sz w:val="20"/>
                <w:szCs w:val="20"/>
                <w:lang w:eastAsia="en-GB"/>
              </w:rPr>
              <w:t>7.1</w:t>
            </w:r>
            <w:r>
              <w:rPr>
                <w:rFonts w:ascii="Arial" w:hAnsi="Arial" w:cs="Arial"/>
                <w:sz w:val="20"/>
                <w:szCs w:val="20"/>
                <w:lang w:eastAsia="en-GB"/>
              </w:rPr>
              <w:t xml:space="preserve">, 1.7.2 i 1.7.3 </w:t>
            </w:r>
            <w:proofErr w:type="spellStart"/>
            <w:r>
              <w:rPr>
                <w:rFonts w:ascii="Arial" w:hAnsi="Arial" w:cs="Arial"/>
                <w:sz w:val="20"/>
                <w:szCs w:val="20"/>
                <w:lang w:eastAsia="en-GB"/>
              </w:rPr>
              <w:t>POIiŚ</w:t>
            </w:r>
            <w:proofErr w:type="spellEnd"/>
            <w:r w:rsidRPr="00406193">
              <w:rPr>
                <w:rFonts w:ascii="Arial" w:hAnsi="Arial" w:cs="Arial"/>
                <w:sz w:val="20"/>
                <w:szCs w:val="20"/>
                <w:lang w:eastAsia="en-GB"/>
              </w:rPr>
              <w:t xml:space="preserve"> podlegają przepisom o pomocy publicznej. Informacja na temat pomocy publicznej w tabeli poniżej dotyczy pomocy dla projektu objętego niniejszym wnioskiem o dofinansowanie.</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u w:val="single"/>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sz w:val="20"/>
          <w:szCs w:val="20"/>
          <w:u w:val="single"/>
          <w:lang w:eastAsia="en-GB"/>
        </w:rPr>
        <w:t>Jeżeli tak, proszę wypełnić tabelę poniżej</w:t>
      </w:r>
      <w:r w:rsidRPr="000F7478">
        <w:rPr>
          <w:rFonts w:ascii="Arial" w:hAnsi="Arial" w:cs="Arial"/>
          <w:sz w:val="20"/>
          <w:szCs w:val="20"/>
          <w:u w:val="single"/>
          <w:vertAlign w:val="superscript"/>
          <w:lang w:eastAsia="en-GB"/>
        </w:rPr>
        <w:footnoteReference w:id="23"/>
      </w:r>
      <w:r w:rsidRPr="000F7478">
        <w:rPr>
          <w:rFonts w:ascii="Arial" w:hAnsi="Arial" w:cs="Arial"/>
          <w:sz w:val="20"/>
          <w:szCs w:val="20"/>
          <w:u w:val="single"/>
          <w:lang w:eastAsia="en-GB"/>
        </w:rPr>
        <w:t>:</w:t>
      </w:r>
    </w:p>
    <w:p w:rsidR="000F7478" w:rsidRPr="000F7478" w:rsidRDefault="000F7478" w:rsidP="000F7478">
      <w:pPr>
        <w:spacing w:after="120" w:line="24" w:lineRule="atLeast"/>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0F7478" w:rsidRPr="001E76DA" w:rsidTr="0072796A">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Kwota pomocy (w PLN) wyrażona jako ekwiwalent dotacji brutto</w:t>
            </w:r>
            <w:r w:rsidRPr="000F7478">
              <w:rPr>
                <w:rFonts w:ascii="Arial" w:hAnsi="Arial" w:cs="Arial"/>
                <w:b/>
                <w:smallCaps/>
                <w:sz w:val="20"/>
                <w:szCs w:val="20"/>
                <w:vertAlign w:val="superscript"/>
                <w:lang w:eastAsia="en-GB"/>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Całkowita kwota kosztów kwalifikowalnych (PLN)</w:t>
            </w:r>
            <w:r w:rsidRPr="000F7478">
              <w:rPr>
                <w:rFonts w:ascii="Arial" w:hAnsi="Arial" w:cs="Arial"/>
                <w:b/>
                <w:smallCaps/>
                <w:sz w:val="20"/>
                <w:szCs w:val="20"/>
                <w:vertAlign w:val="superscript"/>
                <w:lang w:eastAsia="en-GB"/>
              </w:rPr>
              <w:footnoteReference w:id="25"/>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Numer pomocy publicznej</w:t>
            </w:r>
            <w:r w:rsidRPr="000F7478">
              <w:rPr>
                <w:rFonts w:ascii="Arial" w:hAnsi="Arial" w:cs="Arial"/>
                <w:b/>
                <w:smallCaps/>
                <w:sz w:val="20"/>
                <w:szCs w:val="20"/>
                <w:vertAlign w:val="superscript"/>
                <w:lang w:eastAsia="en-GB"/>
              </w:rPr>
              <w:footnoteReference w:id="26"/>
            </w:r>
            <w:r w:rsidRPr="000F7478">
              <w:rPr>
                <w:rFonts w:ascii="Arial" w:hAnsi="Arial" w:cs="Arial"/>
                <w:b/>
                <w:smallCaps/>
                <w:sz w:val="20"/>
                <w:szCs w:val="20"/>
                <w:lang w:eastAsia="en-GB"/>
              </w:rPr>
              <w:t xml:space="preserve"> / numer rejestru pomocy podlegającej przepisom o </w:t>
            </w:r>
            <w:proofErr w:type="spellStart"/>
            <w:r w:rsidRPr="000F7478">
              <w:rPr>
                <w:rFonts w:ascii="Arial" w:hAnsi="Arial" w:cs="Arial"/>
                <w:b/>
                <w:smallCaps/>
                <w:sz w:val="20"/>
                <w:szCs w:val="20"/>
                <w:lang w:eastAsia="en-GB"/>
              </w:rPr>
              <w:t>wyłączeniach</w:t>
            </w:r>
            <w:proofErr w:type="spellEnd"/>
            <w:r w:rsidRPr="000F7478">
              <w:rPr>
                <w:rFonts w:ascii="Arial" w:hAnsi="Arial" w:cs="Arial"/>
                <w:b/>
                <w:smallCaps/>
                <w:sz w:val="20"/>
                <w:szCs w:val="20"/>
                <w:lang w:eastAsia="en-GB"/>
              </w:rPr>
              <w:t xml:space="preserve"> grupowych</w:t>
            </w:r>
            <w:r w:rsidRPr="000F7478">
              <w:rPr>
                <w:rFonts w:ascii="Arial" w:hAnsi="Arial" w:cs="Arial"/>
                <w:b/>
                <w:smallCaps/>
                <w:sz w:val="20"/>
                <w:szCs w:val="20"/>
                <w:vertAlign w:val="superscript"/>
                <w:lang w:eastAsia="en-GB"/>
              </w:rPr>
              <w:footnoteReference w:id="27"/>
            </w: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Zatwierdzony program 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Pomoc objęta zakresem rozporządzenia w sprawie </w:t>
            </w:r>
            <w:proofErr w:type="spellStart"/>
            <w:r w:rsidRPr="000F7478">
              <w:rPr>
                <w:rFonts w:ascii="Arial" w:hAnsi="Arial" w:cs="Arial"/>
                <w:sz w:val="20"/>
                <w:szCs w:val="20"/>
                <w:lang w:eastAsia="en-GB"/>
              </w:rPr>
              <w:t>wyłączeń</w:t>
            </w:r>
            <w:proofErr w:type="spellEnd"/>
            <w:r w:rsidRPr="000F7478">
              <w:rPr>
                <w:rFonts w:ascii="Arial" w:hAnsi="Arial" w:cs="Arial"/>
                <w:sz w:val="20"/>
                <w:szCs w:val="20"/>
                <w:lang w:eastAsia="en-GB"/>
              </w:rPr>
              <w:t xml:space="preserve"> grupowych</w:t>
            </w:r>
            <w:r w:rsidRPr="000F7478">
              <w:rPr>
                <w:rFonts w:ascii="Arial" w:hAnsi="Arial" w:cs="Arial"/>
                <w:sz w:val="20"/>
                <w:szCs w:val="20"/>
                <w:vertAlign w:val="superscript"/>
                <w:lang w:eastAsia="en-GB"/>
              </w:rPr>
              <w:footnoteReference w:id="28"/>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Pomoc zgodna z decyzją w sprawie usług świadczonych w ogólnym interesie gospodarczym</w:t>
            </w:r>
            <w:r w:rsidRPr="000F7478">
              <w:rPr>
                <w:rFonts w:ascii="Arial" w:hAnsi="Arial" w:cs="Arial"/>
                <w:sz w:val="20"/>
                <w:szCs w:val="20"/>
                <w:vertAlign w:val="superscript"/>
                <w:lang w:eastAsia="en-GB"/>
              </w:rPr>
              <w:footnoteReference w:id="29"/>
            </w:r>
            <w:r w:rsidRPr="000F7478">
              <w:rPr>
                <w:rFonts w:ascii="Arial" w:hAnsi="Arial" w:cs="Arial"/>
                <w:sz w:val="20"/>
                <w:szCs w:val="20"/>
                <w:lang w:eastAsia="en-GB"/>
              </w:rPr>
              <w:t xml:space="preserve"> lub z rozporządzeniem dotyczącym publicznego lądowego transportu pasażerskiego</w:t>
            </w:r>
            <w:r w:rsidRPr="000F7478">
              <w:rPr>
                <w:rFonts w:ascii="Arial" w:hAnsi="Arial" w:cs="Arial"/>
                <w:sz w:val="20"/>
                <w:szCs w:val="20"/>
                <w:vertAlign w:val="superscript"/>
                <w:lang w:eastAsia="en-GB"/>
              </w:rPr>
              <w:footnoteReference w:id="30"/>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r>
    </w:tbl>
    <w:p w:rsidR="000F7478" w:rsidRPr="000F7478"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0F7478" w:rsidRPr="001E76DA" w:rsidTr="0072796A">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Kwota pomocy (w PLN) wyrażona jako ekwiwalent dotacji brutto</w:t>
            </w:r>
            <w:r w:rsidRPr="00536F4C">
              <w:rPr>
                <w:rFonts w:ascii="Arial" w:hAnsi="Arial" w:cs="Arial"/>
                <w:b/>
                <w:smallCaps/>
                <w:sz w:val="20"/>
                <w:szCs w:val="20"/>
                <w:vertAlign w:val="superscript"/>
                <w:lang w:eastAsia="en-GB"/>
              </w:rPr>
              <w:footnoteReference w:id="31"/>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Właściwy akt prawa UE</w:t>
            </w:r>
          </w:p>
        </w:tc>
      </w:tr>
      <w:tr w:rsidR="000F7478" w:rsidRPr="001E76DA" w:rsidTr="0072796A">
        <w:trPr>
          <w:cantSplit/>
        </w:trPr>
        <w:tc>
          <w:tcPr>
            <w:tcW w:w="142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rPr>
                <w:rFonts w:ascii="Arial" w:hAnsi="Arial" w:cs="Arial"/>
                <w:sz w:val="20"/>
                <w:szCs w:val="20"/>
                <w:lang w:eastAsia="en-GB"/>
              </w:rPr>
            </w:pPr>
            <w:r w:rsidRPr="00536F4C">
              <w:rPr>
                <w:rFonts w:ascii="Arial" w:hAnsi="Arial" w:cs="Arial"/>
                <w:sz w:val="20"/>
                <w:szCs w:val="20"/>
                <w:lang w:eastAsia="en-GB"/>
              </w:rPr>
              <w:t xml:space="preserve">Pomoc </w:t>
            </w:r>
            <w:r w:rsidRPr="00536F4C">
              <w:rPr>
                <w:rFonts w:ascii="Arial" w:hAnsi="Arial" w:cs="Arial"/>
                <w:i/>
                <w:sz w:val="20"/>
                <w:szCs w:val="20"/>
                <w:lang w:eastAsia="en-GB"/>
              </w:rPr>
              <w:t xml:space="preserve">de </w:t>
            </w:r>
            <w:proofErr w:type="spellStart"/>
            <w:r w:rsidRPr="00536F4C">
              <w:rPr>
                <w:rFonts w:ascii="Arial" w:hAnsi="Arial" w:cs="Arial"/>
                <w:i/>
                <w:sz w:val="20"/>
                <w:szCs w:val="20"/>
                <w:lang w:eastAsia="en-GB"/>
              </w:rPr>
              <w:t>minimis</w:t>
            </w:r>
            <w:proofErr w:type="spellEnd"/>
          </w:p>
        </w:tc>
        <w:tc>
          <w:tcPr>
            <w:tcW w:w="147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c>
          <w:tcPr>
            <w:tcW w:w="2098"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 przypadku projektów objętych zasadami pomocy publicznej,</w:t>
      </w:r>
      <w:r w:rsidRPr="000F7478">
        <w:rPr>
          <w:rFonts w:ascii="Arial" w:hAnsi="Arial" w:cs="Arial"/>
          <w:sz w:val="20"/>
          <w:szCs w:val="20"/>
          <w:lang w:eastAsia="en-GB"/>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w:t>
      </w:r>
      <w:r w:rsidR="00536F4C">
        <w:rPr>
          <w:rFonts w:ascii="Arial" w:hAnsi="Arial" w:cs="Arial"/>
          <w:sz w:val="20"/>
          <w:szCs w:val="20"/>
          <w:lang w:eastAsia="en-GB"/>
        </w:rPr>
        <w:t>bowiązek ten został nałożony na </w:t>
      </w:r>
      <w:r w:rsidRPr="000F7478">
        <w:rPr>
          <w:rFonts w:ascii="Arial" w:hAnsi="Arial" w:cs="Arial"/>
          <w:sz w:val="20"/>
          <w:szCs w:val="20"/>
          <w:lang w:eastAsia="en-GB"/>
        </w:rPr>
        <w:t xml:space="preserve">beneficjentów w inny sposób, należy wyjaśnić, czy projekt spełnia efekt zachęty.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Jeśli tak proszę krótko wyjaśnić dlaczego</w:t>
      </w:r>
      <w:r w:rsidRPr="000F7478">
        <w:rPr>
          <w:rFonts w:ascii="Arial" w:hAnsi="Arial" w:cs="Arial"/>
          <w:sz w:val="20"/>
          <w:szCs w:val="20"/>
          <w:lang w:eastAsia="en-GB"/>
        </w:rPr>
        <w:t xml:space="preserve"> z odwołaniem się do definicji efektu zachęty/rozpoczęcia prac zawartej we właściwym akcie prawnym.</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b/>
          <w:sz w:val="20"/>
          <w:szCs w:val="20"/>
          <w:u w:val="single"/>
          <w:lang w:eastAsia="en-GB"/>
        </w:rPr>
        <w:t xml:space="preserve">W przypadku projektów objętych zasadami pomocy publicznej, </w:t>
      </w:r>
      <w:r w:rsidRPr="000F7478">
        <w:rPr>
          <w:rFonts w:ascii="Arial" w:hAnsi="Arial" w:cs="Arial"/>
          <w:sz w:val="20"/>
          <w:szCs w:val="20"/>
          <w:u w:val="single"/>
          <w:lang w:eastAsia="en-GB"/>
        </w:rPr>
        <w:t xml:space="preserve">do wniosku należy dołączyć informacje, o których mowa w art. 37 ustawy z dnia 30 kwietnia 2004 r. o postępowaniu w sprawach dotyczących pomocy publicznej (Dz. U. z 2007 r. Nr 59, poz. 404 z </w:t>
      </w:r>
      <w:proofErr w:type="spellStart"/>
      <w:r w:rsidRPr="000F7478">
        <w:rPr>
          <w:rFonts w:ascii="Arial" w:hAnsi="Arial" w:cs="Arial"/>
          <w:sz w:val="20"/>
          <w:szCs w:val="20"/>
          <w:u w:val="single"/>
          <w:lang w:eastAsia="en-GB"/>
        </w:rPr>
        <w:t>późn</w:t>
      </w:r>
      <w:proofErr w:type="spellEnd"/>
      <w:r w:rsidRPr="000F7478">
        <w:rPr>
          <w:rFonts w:ascii="Arial" w:hAnsi="Arial" w:cs="Arial"/>
          <w:sz w:val="20"/>
          <w:szCs w:val="20"/>
          <w:u w:val="single"/>
          <w:lang w:eastAsia="en-GB"/>
        </w:rPr>
        <w:t xml:space="preserve"> zm.).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u w:val="single"/>
          <w:lang w:eastAsia="en-GB"/>
        </w:rPr>
        <w:lastRenderedPageBreak/>
        <w:t>Jeśli przedmiotowy projekt nie</w:t>
      </w:r>
      <w:r w:rsidRPr="001A498D">
        <w:rPr>
          <w:rFonts w:ascii="Arial" w:hAnsi="Arial" w:cs="Arial"/>
          <w:sz w:val="20"/>
          <w:szCs w:val="20"/>
          <w:u w:val="single"/>
          <w:lang w:eastAsia="en-GB"/>
        </w:rPr>
        <w:t xml:space="preserve"> </w:t>
      </w:r>
      <w:r w:rsidRPr="000F7478">
        <w:rPr>
          <w:rFonts w:ascii="Arial" w:hAnsi="Arial" w:cs="Arial"/>
          <w:b/>
          <w:sz w:val="20"/>
          <w:szCs w:val="20"/>
          <w:u w:val="single"/>
          <w:lang w:eastAsia="en-GB"/>
        </w:rPr>
        <w:t xml:space="preserve">wiąże się z przyznaniem pomocy publicznej, należy szczegółowo wyjaśnić, </w:t>
      </w:r>
      <w:r w:rsidRPr="000F7478">
        <w:rPr>
          <w:rFonts w:ascii="Arial" w:hAnsi="Arial" w:cs="Arial"/>
          <w:sz w:val="20"/>
          <w:szCs w:val="20"/>
          <w:lang w:eastAsia="en-GB"/>
        </w:rPr>
        <w:t>na jakiej podstawie stwierdzono, że dofinansowanie projektu nie stanowi pomocy publicznej. Informacje te należy przedstawić w odniesieniu do wszystkich grup potencjalnych beneficjentów pomocy publicznej, na przykład w przypadku in</w:t>
      </w:r>
      <w:r w:rsidR="00536F4C">
        <w:rPr>
          <w:rFonts w:ascii="Arial" w:hAnsi="Arial" w:cs="Arial"/>
          <w:sz w:val="20"/>
          <w:szCs w:val="20"/>
          <w:lang w:eastAsia="en-GB"/>
        </w:rPr>
        <w:t>frastruktury – w odniesieniu do </w:t>
      </w:r>
      <w:r w:rsidRPr="000F7478">
        <w:rPr>
          <w:rFonts w:ascii="Arial" w:hAnsi="Arial" w:cs="Arial"/>
          <w:sz w:val="20"/>
          <w:szCs w:val="20"/>
          <w:lang w:eastAsia="en-GB"/>
        </w:rPr>
        <w:t>właściciela, wykonawców, operatora oraz użytkowników danej infrastruktury. W stosownych przypadkach należy wskazać, czy projekt nie wiąże się z przyznaniem pomocy publicznej ponieważ:</w:t>
      </w:r>
      <w:r w:rsidRPr="000F7478">
        <w:rPr>
          <w:rFonts w:ascii="Arial" w:eastAsia="Times New Roman" w:hAnsi="Arial" w:cs="Arial"/>
          <w:sz w:val="20"/>
          <w:szCs w:val="20"/>
          <w:lang w:eastAsia="pl-PL"/>
        </w:rPr>
        <w:t xml:space="preserve"> (i) projekt nie dotyczy jakiejkolwiek działalności gospodarczej (w tym działalności w ramach zadań publicznych) lub (ii) </w:t>
      </w:r>
      <w:r w:rsidRPr="000F7478">
        <w:rPr>
          <w:rFonts w:ascii="Arial" w:hAnsi="Arial" w:cs="Arial"/>
          <w:sz w:val="20"/>
          <w:szCs w:val="20"/>
          <w:lang w:eastAsia="en-GB"/>
        </w:rPr>
        <w:t>beneficjent lub beneficjenci pomocy działają w ramach monopolu prawnego dotyczącego odpowiednich rodzajów działalności i nie prowadzą działalności w żadnym innym zliberalizowanym sektorze (lub będą prowadzić odrębną księgowość, w przypadku gdy bene</w:t>
      </w:r>
      <w:r w:rsidR="00536F4C">
        <w:rPr>
          <w:rFonts w:ascii="Arial" w:hAnsi="Arial" w:cs="Arial"/>
          <w:sz w:val="20"/>
          <w:szCs w:val="20"/>
          <w:lang w:eastAsia="en-GB"/>
        </w:rPr>
        <w:t>ficjent lub </w:t>
      </w:r>
      <w:r w:rsidRPr="000F7478">
        <w:rPr>
          <w:rFonts w:ascii="Arial" w:hAnsi="Arial" w:cs="Arial"/>
          <w:sz w:val="20"/>
          <w:szCs w:val="20"/>
          <w:lang w:eastAsia="en-GB"/>
        </w:rPr>
        <w:t xml:space="preserve">beneficjenci prowadzą działalność w dodatkowych sektorach).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 Rozwoju.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39" w:name="_Toc402878005"/>
      <w:r w:rsidRPr="000F7478">
        <w:rPr>
          <w:rFonts w:ascii="Arial" w:hAnsi="Arial" w:cs="Arial"/>
          <w:sz w:val="20"/>
          <w:szCs w:val="20"/>
          <w:lang w:eastAsia="en-GB"/>
        </w:rPr>
        <w:t>Max. 3500</w:t>
      </w:r>
      <w:bookmarkEnd w:id="39"/>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C.3 </w:t>
      </w:r>
      <w:r w:rsidRPr="000F7478">
        <w:rPr>
          <w:rFonts w:ascii="Arial" w:hAnsi="Arial" w:cs="Arial"/>
          <w:b/>
          <w:sz w:val="20"/>
          <w:szCs w:val="20"/>
          <w:lang w:eastAsia="en-GB"/>
        </w:rPr>
        <w:tab/>
        <w:t>Obliczanie całkowitych kosztów kwalifikowalnych</w:t>
      </w:r>
      <w:bookmarkEnd w:id="38"/>
      <w:r w:rsidRPr="000F7478">
        <w:rPr>
          <w:rFonts w:ascii="Arial" w:hAnsi="Arial" w:cs="Arial"/>
          <w:b/>
          <w:sz w:val="20"/>
          <w:szCs w:val="20"/>
          <w:lang w:eastAsia="en-GB"/>
        </w:rPr>
        <w:t xml:space="preserve"> i wysokości dofinansowania UE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wybrać odpowiedni wariant i uzupełnić wymagane informacje. W przypadku projektów niegenerujących dochodów oraz których całkowity koszt kwalifikowany (bez uwzględniania oczekiwanych dochodów) nie przekracza 1 mln EUR</w:t>
      </w:r>
      <w:r w:rsidRPr="000F7478">
        <w:rPr>
          <w:rFonts w:ascii="Arial" w:hAnsi="Arial" w:cs="Arial"/>
          <w:sz w:val="20"/>
          <w:szCs w:val="20"/>
          <w:vertAlign w:val="superscript"/>
          <w:lang w:eastAsia="en-GB"/>
        </w:rPr>
        <w:footnoteReference w:id="32"/>
      </w:r>
      <w:r w:rsidRPr="000F7478">
        <w:rPr>
          <w:rFonts w:ascii="Arial" w:hAnsi="Arial" w:cs="Arial"/>
          <w:sz w:val="20"/>
          <w:szCs w:val="20"/>
          <w:lang w:eastAsia="en-GB"/>
        </w:rPr>
        <w:t xml:space="preserve"> należy wybrać metodę określoną w art. 61 ust. 3 lit. b) rozporządzenia (UE) nr 1303/2013 oraz ustalić proporcjonalne zastosowanie zdyskontowanego dochodu na poziomie 100 %.</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0F7478" w:rsidRPr="001E76DA" w:rsidTr="0072796A">
        <w:tc>
          <w:tcPr>
            <w:tcW w:w="462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Metoda obliczania potencjalnego dochodu</w:t>
            </w:r>
          </w:p>
        </w:tc>
        <w:tc>
          <w:tcPr>
            <w:tcW w:w="4620"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smallCaps/>
                <w:sz w:val="20"/>
                <w:szCs w:val="20"/>
                <w:lang w:eastAsia="en-GB"/>
              </w:rPr>
              <w:t>Stosowana metoda wybrana przez instytucję zarządzającą w odniesieniu do odpowiedniego sektora, podsektora lub rodzaju projektu</w:t>
            </w:r>
            <w:r w:rsidRPr="000F7478">
              <w:rPr>
                <w:rFonts w:ascii="Arial" w:hAnsi="Arial" w:cs="Arial"/>
                <w:smallCaps/>
                <w:sz w:val="20"/>
                <w:szCs w:val="20"/>
                <w:vertAlign w:val="superscript"/>
                <w:lang w:eastAsia="en-GB"/>
              </w:rPr>
              <w:footnoteReference w:id="33"/>
            </w:r>
            <w:r w:rsidRPr="000F7478">
              <w:rPr>
                <w:rFonts w:ascii="Arial" w:hAnsi="Arial" w:cs="Arial"/>
                <w:smallCaps/>
                <w:sz w:val="20"/>
                <w:szCs w:val="20"/>
                <w:lang w:eastAsia="en-GB"/>
              </w:rPr>
              <w:t xml:space="preserve"> </w:t>
            </w:r>
            <w:r w:rsidRPr="000F7478">
              <w:rPr>
                <w:rFonts w:ascii="Arial" w:hAnsi="Arial" w:cs="Arial"/>
                <w:b/>
                <w:bCs/>
                <w:smallCaps/>
                <w:sz w:val="20"/>
                <w:szCs w:val="20"/>
                <w:lang w:eastAsia="en-GB"/>
              </w:rPr>
              <w:t>(należy zaznaczyć tylko jedno pole)</w:t>
            </w: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Obliczenie zdyskontowanego dochodu </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Metoda ryczałtowa</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bookmarkStart w:id="40" w:name="_Toc402878007"/>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b rozporządzenia (UE) nr </w:t>
      </w:r>
      <w:r w:rsidRPr="000F7478">
        <w:rPr>
          <w:rFonts w:ascii="Arial" w:hAnsi="Arial" w:cs="Arial"/>
          <w:b/>
          <w:bCs/>
          <w:sz w:val="20"/>
          <w:szCs w:val="20"/>
          <w:lang w:eastAsia="en-GB"/>
        </w:rPr>
        <w:t xml:space="preserve">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3315"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b rozporządzenia (UE) nr 1303/2013) (luka w finansowaniu) 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przed uwzględnieniem wymogów określonych w art. 61 rozporządzenia (UE) nr 1303/2013 (w PLN, niezdyskontowany) </w:t>
            </w:r>
            <w:r w:rsidRPr="000F7478">
              <w:rPr>
                <w:rFonts w:ascii="Arial" w:hAnsi="Arial" w:cs="Arial"/>
                <w:sz w:val="20"/>
                <w:szCs w:val="20"/>
                <w:lang w:eastAsia="en-GB"/>
              </w:rPr>
              <w:br/>
              <w:t>(sekcja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Proporcjonalne zastosowanie</w:t>
            </w:r>
            <w:r w:rsidR="00536F4C">
              <w:rPr>
                <w:rFonts w:ascii="Arial" w:hAnsi="Arial" w:cs="Arial"/>
                <w:sz w:val="20"/>
                <w:szCs w:val="20"/>
                <w:lang w:eastAsia="en-GB"/>
              </w:rPr>
              <w:t xml:space="preserve"> zdyskontowanego dochodu (%) (w </w:t>
            </w:r>
            <w:r w:rsidRPr="000F7478">
              <w:rPr>
                <w:rFonts w:ascii="Arial" w:hAnsi="Arial" w:cs="Arial"/>
                <w:sz w:val="20"/>
                <w:szCs w:val="20"/>
                <w:lang w:eastAsia="en-GB"/>
              </w:rPr>
              <w:t>stosownych przypadkach) = (E.1.2.9) - luka w finansowaniu</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po uwzględnieniu wymogów </w:t>
            </w:r>
            <w:r w:rsidRPr="000F7478">
              <w:rPr>
                <w:rFonts w:ascii="Arial" w:hAnsi="Arial" w:cs="Arial"/>
                <w:sz w:val="20"/>
                <w:szCs w:val="20"/>
                <w:lang w:eastAsia="en-GB"/>
              </w:rPr>
              <w:lastRenderedPageBreak/>
              <w:t>określonych w art. 61 rozporządzenia (UE) nr 1303/2013 (w PLN, niezdyskontowany) = (1)*(2)</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lastRenderedPageBreak/>
              <w:t>4.</w:t>
            </w:r>
          </w:p>
        </w:tc>
        <w:tc>
          <w:tcPr>
            <w:tcW w:w="3315" w:type="pct"/>
            <w:shd w:val="clear" w:color="auto" w:fill="auto"/>
            <w:vAlign w:val="center"/>
          </w:tcPr>
          <w:p w:rsidR="000F7478" w:rsidRPr="00536F4C" w:rsidRDefault="000F7478" w:rsidP="000F7478">
            <w:pPr>
              <w:autoSpaceDE w:val="0"/>
              <w:autoSpaceDN w:val="0"/>
              <w:adjustRightInd w:val="0"/>
              <w:spacing w:after="120" w:line="24" w:lineRule="atLeast"/>
              <w:rPr>
                <w:rFonts w:ascii="Arial" w:hAnsi="Arial" w:cs="Arial"/>
                <w:sz w:val="20"/>
                <w:szCs w:val="20"/>
                <w:lang w:eastAsia="pl-PL"/>
              </w:rPr>
            </w:pPr>
            <w:r w:rsidRPr="00536F4C">
              <w:rPr>
                <w:rFonts w:ascii="Arial" w:hAnsi="Arial" w:cs="Arial"/>
                <w:sz w:val="20"/>
                <w:szCs w:val="20"/>
                <w:lang w:eastAsia="pl-PL"/>
              </w:rPr>
              <w:t xml:space="preserve">Maksymalny udział dofinansowania na poziomie projektu w </w:t>
            </w:r>
            <w:r w:rsidRPr="00536F4C">
              <w:rPr>
                <w:rFonts w:ascii="Arial" w:hAnsi="Arial" w:cs="Arial"/>
                <w:sz w:val="20"/>
                <w:szCs w:val="20"/>
                <w:lang w:eastAsia="en-GB"/>
              </w:rPr>
              <w:t xml:space="preserve">całkowitym koszcie kwalifikowalnym po uwzględnieniu wymogów określonych w art. 61 rozporządzenia (UE) nr 1303/2013 (w PLN, niezdyskontowany) </w:t>
            </w:r>
            <w:r w:rsidRPr="00536F4C">
              <w:rPr>
                <w:rFonts w:ascii="Arial" w:hAnsi="Arial" w:cs="Arial"/>
                <w:sz w:val="20"/>
                <w:szCs w:val="20"/>
                <w:lang w:eastAsia="pl-PL"/>
              </w:rPr>
              <w:t xml:space="preserve">(%) </w:t>
            </w: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5.</w:t>
            </w:r>
          </w:p>
        </w:tc>
        <w:tc>
          <w:tcPr>
            <w:tcW w:w="3315" w:type="pct"/>
            <w:shd w:val="clear" w:color="auto" w:fill="auto"/>
            <w:vAlign w:val="center"/>
          </w:tcPr>
          <w:p w:rsidR="000F7478" w:rsidRPr="00536F4C" w:rsidRDefault="000F7478" w:rsidP="000F7478">
            <w:pPr>
              <w:spacing w:after="120" w:line="24" w:lineRule="atLeast"/>
              <w:rPr>
                <w:rFonts w:ascii="Arial" w:hAnsi="Arial" w:cs="Arial"/>
                <w:sz w:val="20"/>
                <w:szCs w:val="20"/>
                <w:lang w:eastAsia="pl-PL"/>
              </w:rPr>
            </w:pPr>
            <w:r w:rsidRPr="00536F4C">
              <w:rPr>
                <w:rFonts w:ascii="Arial" w:hAnsi="Arial" w:cs="Arial"/>
                <w:sz w:val="20"/>
                <w:szCs w:val="20"/>
                <w:lang w:eastAsia="pl-PL"/>
              </w:rPr>
              <w:t>a) Wnioskowana wysoko</w:t>
            </w:r>
            <w:r w:rsidRPr="00536F4C">
              <w:rPr>
                <w:rFonts w:ascii="Arial" w:eastAsia="TimesNewRoman" w:hAnsi="Arial" w:cs="Arial"/>
                <w:sz w:val="20"/>
                <w:szCs w:val="20"/>
                <w:lang w:eastAsia="pl-PL"/>
              </w:rPr>
              <w:t xml:space="preserve">ść </w:t>
            </w:r>
            <w:r w:rsidRPr="00536F4C">
              <w:rPr>
                <w:rFonts w:ascii="Arial" w:hAnsi="Arial" w:cs="Arial"/>
                <w:sz w:val="20"/>
                <w:szCs w:val="20"/>
                <w:lang w:eastAsia="pl-PL"/>
              </w:rPr>
              <w:t>dofinansowania (w PLN) = (3)*(4)</w:t>
            </w:r>
          </w:p>
          <w:p w:rsidR="000F7478" w:rsidRPr="00536F4C" w:rsidRDefault="000F7478" w:rsidP="000F7478">
            <w:pPr>
              <w:spacing w:after="120" w:line="24" w:lineRule="atLeast"/>
              <w:rPr>
                <w:rFonts w:ascii="Arial" w:hAnsi="Arial" w:cs="Arial"/>
                <w:sz w:val="20"/>
                <w:szCs w:val="20"/>
                <w:lang w:eastAsia="en-GB"/>
              </w:rPr>
            </w:pP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tc>
      </w:tr>
    </w:tbl>
    <w:p w:rsidR="000F7478" w:rsidRPr="00536F4C"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Instrukcja</w:t>
            </w:r>
            <w:r w:rsidRPr="00536F4C">
              <w:rPr>
                <w:rFonts w:ascii="Arial" w:hAnsi="Arial" w:cs="Arial"/>
                <w:sz w:val="20"/>
                <w:szCs w:val="20"/>
                <w:lang w:eastAsia="en-GB"/>
              </w:rPr>
              <w:t>:</w:t>
            </w:r>
          </w:p>
          <w:p w:rsidR="002C25EC" w:rsidRPr="00536F4C" w:rsidRDefault="002C25EC" w:rsidP="002C25EC">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536F4C">
              <w:rPr>
                <w:rFonts w:ascii="Arial" w:hAnsi="Arial" w:cs="Arial"/>
                <w:sz w:val="20"/>
                <w:szCs w:val="20"/>
                <w:lang w:eastAsia="en-GB"/>
              </w:rPr>
              <w:t>w</w:t>
            </w:r>
            <w:r w:rsidR="00536F4C">
              <w:rPr>
                <w:rFonts w:ascii="Arial" w:hAnsi="Arial" w:cs="Arial"/>
                <w:sz w:val="20"/>
                <w:szCs w:val="20"/>
                <w:lang w:eastAsia="en-GB"/>
              </w:rPr>
              <w:t> </w:t>
            </w:r>
            <w:r w:rsidRPr="00536F4C">
              <w:rPr>
                <w:rFonts w:ascii="Arial" w:hAnsi="Arial" w:cs="Arial"/>
                <w:sz w:val="20"/>
                <w:szCs w:val="20"/>
                <w:lang w:eastAsia="en-GB"/>
              </w:rPr>
              <w:t xml:space="preserve">ramach osi I </w:t>
            </w:r>
            <w:proofErr w:type="spellStart"/>
            <w:r w:rsidRPr="00536F4C">
              <w:rPr>
                <w:rFonts w:ascii="Arial" w:hAnsi="Arial" w:cs="Arial"/>
                <w:sz w:val="20"/>
                <w:szCs w:val="20"/>
                <w:lang w:eastAsia="en-GB"/>
              </w:rPr>
              <w:t>POIiŚ</w:t>
            </w:r>
            <w:proofErr w:type="spellEnd"/>
            <w:r w:rsidRPr="00536F4C">
              <w:rPr>
                <w:rFonts w:ascii="Arial" w:hAnsi="Arial" w:cs="Arial"/>
                <w:sz w:val="20"/>
                <w:szCs w:val="20"/>
                <w:lang w:eastAsia="en-GB"/>
              </w:rPr>
              <w:t xml:space="preserve"> 2014-2020. Należy zaznaczyć „X” w polu dotyczącym metody zdyskontowanego dochodu</w:t>
            </w:r>
            <w:r w:rsidR="0042229B" w:rsidRPr="00536F4C">
              <w:rPr>
                <w:rFonts w:ascii="Arial" w:hAnsi="Arial" w:cs="Arial"/>
                <w:sz w:val="20"/>
                <w:szCs w:val="20"/>
                <w:lang w:eastAsia="en-GB"/>
              </w:rPr>
              <w:t>.</w:t>
            </w:r>
          </w:p>
          <w:p w:rsidR="002C25EC" w:rsidRPr="00536F4C" w:rsidRDefault="002C25EC" w:rsidP="000F7478">
            <w:pPr>
              <w:spacing w:after="120" w:line="24" w:lineRule="atLeast"/>
              <w:jc w:val="both"/>
              <w:rPr>
                <w:rFonts w:ascii="Arial" w:hAnsi="Arial" w:cs="Arial"/>
                <w:sz w:val="20"/>
                <w:szCs w:val="20"/>
                <w:lang w:eastAsia="en-GB"/>
              </w:rPr>
            </w:pP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punkcie C.3 należy wypełnić tabelę, aby wyliczyć maksymalną kwotę dofinansowania w ramach </w:t>
            </w:r>
            <w:proofErr w:type="spellStart"/>
            <w:r w:rsidRPr="00536F4C">
              <w:rPr>
                <w:rFonts w:ascii="Arial" w:hAnsi="Arial" w:cs="Arial"/>
                <w:sz w:val="20"/>
                <w:szCs w:val="20"/>
                <w:lang w:eastAsia="en-GB"/>
              </w:rPr>
              <w:t>POIiŚ</w:t>
            </w:r>
            <w:proofErr w:type="spellEnd"/>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Aby poprawnie wypełnić tabelę w punkcie C.3 należy:</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1. – wstawić kwotę wskazaną w punkcie C.1, wierszu 12., literze C;</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2. – wstawić stopę procentową wskazaną w punkcie E.1.2, wierszu 9.;</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3. – wstawić kwotę powstałą w wyniku zastosowania następującej formuły – kwota wskazana w, wierszu 1. pomnożona przez odsetek odpowiadający stopie procentowej wskazanej w wierszu 2.;</w:t>
            </w:r>
          </w:p>
          <w:p w:rsidR="000F7478" w:rsidRPr="00536F4C" w:rsidRDefault="000F7478" w:rsidP="000F7478">
            <w:pPr>
              <w:numPr>
                <w:ilvl w:val="0"/>
                <w:numId w:val="40"/>
              </w:numPr>
              <w:spacing w:before="120" w:after="120" w:line="24" w:lineRule="atLeast"/>
              <w:jc w:val="both"/>
              <w:rPr>
                <w:rFonts w:ascii="Arial" w:hAnsi="Arial" w:cs="Arial"/>
                <w:iCs/>
                <w:sz w:val="20"/>
                <w:szCs w:val="20"/>
                <w:lang w:eastAsia="pl-PL"/>
              </w:rPr>
            </w:pPr>
            <w:r w:rsidRPr="00536F4C">
              <w:rPr>
                <w:rFonts w:ascii="Arial" w:hAnsi="Arial" w:cs="Arial"/>
                <w:sz w:val="20"/>
                <w:szCs w:val="20"/>
                <w:lang w:eastAsia="en-GB"/>
              </w:rPr>
              <w:t xml:space="preserve">w wierszu 4. – </w:t>
            </w:r>
            <w:r w:rsidRPr="00536F4C">
              <w:rPr>
                <w:rFonts w:ascii="Arial" w:hAnsi="Arial" w:cs="Arial"/>
                <w:i/>
                <w:iCs/>
                <w:sz w:val="20"/>
                <w:szCs w:val="20"/>
                <w:lang w:eastAsia="pl-PL"/>
              </w:rPr>
              <w:t>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wła</w:t>
            </w:r>
            <w:r w:rsidRPr="00536F4C">
              <w:rPr>
                <w:rFonts w:ascii="Arial" w:eastAsia="TimesNewRoman" w:hAnsi="Arial" w:cs="Arial"/>
                <w:sz w:val="20"/>
                <w:szCs w:val="20"/>
                <w:lang w:eastAsia="pl-PL"/>
              </w:rPr>
              <w:t>ś</w:t>
            </w:r>
            <w:r w:rsidRPr="00536F4C">
              <w:rPr>
                <w:rFonts w:ascii="Arial" w:hAnsi="Arial" w:cs="Arial"/>
                <w:i/>
                <w:iCs/>
                <w:sz w:val="20"/>
                <w:szCs w:val="20"/>
                <w:lang w:eastAsia="pl-PL"/>
              </w:rPr>
              <w:t>ciw</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dla działania maksymaln</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stop</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dofinansowania</w:t>
            </w:r>
            <w:r w:rsidRPr="00536F4C">
              <w:rPr>
                <w:rFonts w:ascii="Arial" w:hAnsi="Arial" w:cs="Arial"/>
                <w:sz w:val="20"/>
                <w:szCs w:val="20"/>
                <w:lang w:eastAsia="en-GB"/>
              </w:rPr>
              <w:t xml:space="preserve"> </w:t>
            </w:r>
            <w:r w:rsidRPr="00536F4C">
              <w:rPr>
                <w:rFonts w:ascii="Arial" w:hAnsi="Arial" w:cs="Arial"/>
                <w:i/>
                <w:iCs/>
                <w:sz w:val="20"/>
                <w:szCs w:val="20"/>
                <w:lang w:eastAsia="pl-PL"/>
              </w:rPr>
              <w:t>w</w:t>
            </w:r>
            <w:r w:rsidR="00536F4C">
              <w:rPr>
                <w:rFonts w:ascii="Arial" w:hAnsi="Arial" w:cs="Arial"/>
                <w:i/>
                <w:iCs/>
                <w:sz w:val="20"/>
                <w:szCs w:val="20"/>
                <w:lang w:eastAsia="pl-PL"/>
              </w:rPr>
              <w:t> </w:t>
            </w:r>
            <w:r w:rsidRPr="00536F4C">
              <w:rPr>
                <w:rFonts w:ascii="Arial" w:hAnsi="Arial" w:cs="Arial"/>
                <w:i/>
                <w:iCs/>
                <w:sz w:val="20"/>
                <w:szCs w:val="20"/>
                <w:lang w:eastAsia="pl-PL"/>
              </w:rPr>
              <w:t xml:space="preserve">wydatkach kwalifikowalnych na poziomie projektu, o której mowa w Szczegółowym Opisie Osi Priorytetowych </w:t>
            </w:r>
            <w:proofErr w:type="spellStart"/>
            <w:r w:rsidRPr="00536F4C">
              <w:rPr>
                <w:rFonts w:ascii="Arial" w:hAnsi="Arial" w:cs="Arial"/>
                <w:i/>
                <w:iCs/>
                <w:sz w:val="20"/>
                <w:szCs w:val="20"/>
                <w:lang w:eastAsia="pl-PL"/>
              </w:rPr>
              <w:t>POIiŚ</w:t>
            </w:r>
            <w:proofErr w:type="spellEnd"/>
            <w:r w:rsidRPr="00536F4C">
              <w:rPr>
                <w:rFonts w:ascii="Arial" w:hAnsi="Arial" w:cs="Arial"/>
                <w:i/>
                <w:iCs/>
                <w:sz w:val="20"/>
                <w:szCs w:val="20"/>
                <w:lang w:eastAsia="pl-PL"/>
              </w:rPr>
              <w:t xml:space="preserve"> 2014-2020. </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i/>
                <w:iCs/>
                <w:sz w:val="20"/>
                <w:szCs w:val="20"/>
                <w:lang w:eastAsia="pl-PL"/>
              </w:rPr>
              <w:t>w wierszu 5.- 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kwot</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powstał</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w wyniku zastosowania nast</w:t>
            </w:r>
            <w:r w:rsidRPr="00536F4C">
              <w:rPr>
                <w:rFonts w:ascii="Arial" w:eastAsia="TimesNewRoman" w:hAnsi="Arial" w:cs="Arial"/>
                <w:sz w:val="20"/>
                <w:szCs w:val="20"/>
                <w:lang w:eastAsia="pl-PL"/>
              </w:rPr>
              <w:t>ę</w:t>
            </w:r>
            <w:r w:rsidRPr="00536F4C">
              <w:rPr>
                <w:rFonts w:ascii="Arial" w:hAnsi="Arial" w:cs="Arial"/>
                <w:i/>
                <w:iCs/>
                <w:sz w:val="20"/>
                <w:szCs w:val="20"/>
                <w:lang w:eastAsia="pl-PL"/>
              </w:rPr>
              <w:t>puj</w:t>
            </w:r>
            <w:r w:rsidRPr="00536F4C">
              <w:rPr>
                <w:rFonts w:ascii="Arial" w:eastAsia="TimesNewRoman" w:hAnsi="Arial" w:cs="Arial"/>
                <w:sz w:val="20"/>
                <w:szCs w:val="20"/>
                <w:lang w:eastAsia="pl-PL"/>
              </w:rPr>
              <w:t>ą</w:t>
            </w:r>
            <w:r w:rsidRPr="00536F4C">
              <w:rPr>
                <w:rFonts w:ascii="Arial" w:hAnsi="Arial" w:cs="Arial"/>
                <w:i/>
                <w:iCs/>
                <w:sz w:val="20"/>
                <w:szCs w:val="20"/>
                <w:lang w:eastAsia="pl-PL"/>
              </w:rPr>
              <w:t>cej formuły –</w:t>
            </w:r>
            <w:r w:rsidRPr="00536F4C">
              <w:rPr>
                <w:rFonts w:ascii="Arial" w:hAnsi="Arial" w:cs="Arial"/>
                <w:sz w:val="20"/>
                <w:szCs w:val="20"/>
                <w:lang w:eastAsia="en-GB"/>
              </w:rPr>
              <w:t xml:space="preserve"> </w:t>
            </w:r>
            <w:r w:rsidRPr="00536F4C">
              <w:rPr>
                <w:rFonts w:ascii="Arial" w:hAnsi="Arial" w:cs="Arial"/>
                <w:i/>
                <w:iCs/>
                <w:sz w:val="20"/>
                <w:szCs w:val="20"/>
                <w:lang w:eastAsia="pl-PL"/>
              </w:rPr>
              <w:t>kwota wskazana w punkcie 3, pomno</w:t>
            </w:r>
            <w:r w:rsidRPr="00536F4C">
              <w:rPr>
                <w:rFonts w:ascii="Arial" w:eastAsia="TimesNewRoman" w:hAnsi="Arial" w:cs="Arial"/>
                <w:sz w:val="20"/>
                <w:szCs w:val="20"/>
                <w:lang w:eastAsia="pl-PL"/>
              </w:rPr>
              <w:t>ż</w:t>
            </w:r>
            <w:r w:rsidRPr="00536F4C">
              <w:rPr>
                <w:rFonts w:ascii="Arial" w:hAnsi="Arial" w:cs="Arial"/>
                <w:i/>
                <w:iCs/>
                <w:sz w:val="20"/>
                <w:szCs w:val="20"/>
                <w:lang w:eastAsia="pl-PL"/>
              </w:rPr>
              <w:t>ona przez odsetek wskazany w punkcie 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Stosujemy zaokrąglenia matematyczne do wszystkich wierszy za wyjątkiem wiersza 5 (wnioskowana wysokość dofinansowania), w którym należy zaokrąglić w dół.</w:t>
            </w:r>
          </w:p>
          <w:p w:rsidR="00254063" w:rsidRPr="00536F4C" w:rsidRDefault="00254063" w:rsidP="000F7478">
            <w:pPr>
              <w:spacing w:after="120" w:line="24" w:lineRule="atLeast"/>
              <w:jc w:val="both"/>
              <w:rPr>
                <w:rFonts w:ascii="Arial" w:hAnsi="Arial" w:cs="Arial"/>
                <w:sz w:val="20"/>
                <w:szCs w:val="20"/>
                <w:lang w:eastAsia="en-GB"/>
              </w:rPr>
            </w:pPr>
          </w:p>
          <w:p w:rsidR="00254063" w:rsidRPr="00536F4C" w:rsidRDefault="00254063"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przypadku projektów w obszarze sieci ciepłowniczych/chłodniczych tabelę uzupełnia się w</w:t>
            </w:r>
            <w:r w:rsidR="00536F4C">
              <w:rPr>
                <w:rFonts w:ascii="Arial" w:hAnsi="Arial" w:cs="Arial"/>
                <w:sz w:val="20"/>
                <w:szCs w:val="20"/>
                <w:lang w:eastAsia="en-GB"/>
              </w:rPr>
              <w:t> </w:t>
            </w:r>
            <w:r w:rsidRPr="00536F4C">
              <w:rPr>
                <w:rFonts w:ascii="Arial" w:hAnsi="Arial" w:cs="Arial"/>
                <w:sz w:val="20"/>
                <w:szCs w:val="20"/>
                <w:lang w:eastAsia="en-GB"/>
              </w:rPr>
              <w:t>następujący sposób:</w:t>
            </w:r>
          </w:p>
          <w:p w:rsidR="00254063" w:rsidRPr="00536F4C" w:rsidRDefault="00254063" w:rsidP="00254063">
            <w:pPr>
              <w:numPr>
                <w:ilvl w:val="0"/>
                <w:numId w:val="40"/>
              </w:numPr>
              <w:spacing w:after="120" w:line="24" w:lineRule="atLeast"/>
              <w:jc w:val="both"/>
              <w:rPr>
                <w:rFonts w:ascii="Arial" w:hAnsi="Arial" w:cs="Arial"/>
                <w:sz w:val="20"/>
              </w:rPr>
            </w:pPr>
            <w:r w:rsidRPr="00536F4C">
              <w:rPr>
                <w:rFonts w:ascii="Arial" w:hAnsi="Arial" w:cs="Arial"/>
                <w:sz w:val="20"/>
              </w:rPr>
              <w:t>w wierszu 1. – wstawić kwotę wskazaną w punkcie C.1, wierszu 12., literze C (E.2.1.3);</w:t>
            </w:r>
          </w:p>
          <w:p w:rsidR="00254063" w:rsidRPr="00536F4C" w:rsidRDefault="00254063" w:rsidP="00254063">
            <w:pPr>
              <w:numPr>
                <w:ilvl w:val="1"/>
                <w:numId w:val="40"/>
              </w:numPr>
              <w:spacing w:after="120" w:line="24" w:lineRule="atLeast"/>
              <w:jc w:val="both"/>
              <w:rPr>
                <w:rFonts w:ascii="Arial" w:hAnsi="Arial" w:cs="Arial"/>
                <w:sz w:val="20"/>
              </w:rPr>
            </w:pPr>
            <w:r w:rsidRPr="00536F4C">
              <w:rPr>
                <w:rFonts w:ascii="Arial" w:hAnsi="Arial" w:cs="Arial"/>
                <w:sz w:val="20"/>
              </w:rPr>
              <w:t xml:space="preserve">w wierszu 2. –należy wpisać kwotę kosztów kwalifikowanych w ramach </w:t>
            </w:r>
            <w:proofErr w:type="spellStart"/>
            <w:r w:rsidRPr="00536F4C">
              <w:rPr>
                <w:rFonts w:ascii="Arial" w:hAnsi="Arial" w:cs="Arial"/>
                <w:sz w:val="20"/>
              </w:rPr>
              <w:t>POIiŚ</w:t>
            </w:r>
            <w:proofErr w:type="spellEnd"/>
            <w:r w:rsidRPr="00536F4C">
              <w:rPr>
                <w:rFonts w:ascii="Arial" w:hAnsi="Arial" w:cs="Arial"/>
                <w:sz w:val="20"/>
              </w:rPr>
              <w:t xml:space="preserve"> 2014-2020 uwzględniającą zasady określania wysokości kosztów kwalifikowanych, jakie zawarte są w przepisach pomocy publicznej dla danego typu projektu, czyli kwotę z</w:t>
            </w:r>
            <w:r w:rsidR="00536F4C">
              <w:rPr>
                <w:rFonts w:ascii="Arial" w:hAnsi="Arial" w:cs="Arial"/>
                <w:sz w:val="20"/>
              </w:rPr>
              <w:t> </w:t>
            </w:r>
            <w:r w:rsidRPr="00536F4C">
              <w:rPr>
                <w:rFonts w:ascii="Arial" w:hAnsi="Arial" w:cs="Arial"/>
                <w:sz w:val="20"/>
              </w:rPr>
              <w:t>wiersza 1</w:t>
            </w:r>
          </w:p>
          <w:p w:rsidR="00254063" w:rsidRPr="00536F4C" w:rsidRDefault="00254063" w:rsidP="001A498D">
            <w:pPr>
              <w:spacing w:after="120" w:line="24" w:lineRule="atLeast"/>
              <w:ind w:left="1440"/>
              <w:jc w:val="both"/>
              <w:rPr>
                <w:rFonts w:ascii="Arial" w:hAnsi="Arial" w:cs="Arial"/>
                <w:sz w:val="20"/>
              </w:rPr>
            </w:pPr>
          </w:p>
          <w:p w:rsidR="00254063" w:rsidRPr="00536F4C" w:rsidRDefault="00254063" w:rsidP="001A498D">
            <w:pPr>
              <w:numPr>
                <w:ilvl w:val="0"/>
                <w:numId w:val="40"/>
              </w:numPr>
              <w:spacing w:after="120" w:line="24" w:lineRule="atLeast"/>
              <w:jc w:val="both"/>
              <w:rPr>
                <w:rFonts w:ascii="Arial" w:hAnsi="Arial" w:cs="Arial"/>
                <w:sz w:val="20"/>
              </w:rPr>
            </w:pPr>
            <w:r w:rsidRPr="00536F4C">
              <w:rPr>
                <w:rFonts w:ascii="Arial" w:hAnsi="Arial" w:cs="Arial"/>
                <w:sz w:val="20"/>
              </w:rPr>
              <w:t xml:space="preserve">w wierszu 3. –należy wpisać maksymalną kwotę dofinansowania wynikającą z przepisów pomocy publicznej dla danego typu projektu, czyli kwotę wynikającą z obliczenia wartości </w:t>
            </w:r>
            <w:r w:rsidRPr="00536F4C">
              <w:rPr>
                <w:rFonts w:ascii="Arial" w:hAnsi="Arial" w:cs="Arial"/>
                <w:sz w:val="20"/>
              </w:rPr>
              <w:lastRenderedPageBreak/>
              <w:t>kwalifikowalnej w oparciu o zasady pomocy publicznej zgodnie z rozporządzeniem o</w:t>
            </w:r>
            <w:r w:rsidR="00536F4C">
              <w:rPr>
                <w:rFonts w:ascii="Arial" w:hAnsi="Arial" w:cs="Arial"/>
                <w:sz w:val="20"/>
              </w:rPr>
              <w:t> </w:t>
            </w:r>
            <w:proofErr w:type="spellStart"/>
            <w:r w:rsidRPr="00536F4C">
              <w:rPr>
                <w:rFonts w:ascii="Arial" w:hAnsi="Arial" w:cs="Arial"/>
                <w:sz w:val="20"/>
              </w:rPr>
              <w:t>wyłączeniach</w:t>
            </w:r>
            <w:proofErr w:type="spellEnd"/>
            <w:r w:rsidRPr="00536F4C">
              <w:rPr>
                <w:rFonts w:ascii="Arial" w:hAnsi="Arial" w:cs="Arial"/>
                <w:sz w:val="20"/>
              </w:rPr>
              <w:t xml:space="preserve"> blokowych</w:t>
            </w:r>
            <w:r w:rsidRPr="00536F4C">
              <w:rPr>
                <w:rStyle w:val="Odwoanieprzypisudolnego"/>
                <w:rFonts w:ascii="Arial" w:hAnsi="Arial" w:cs="Arial"/>
                <w:sz w:val="20"/>
              </w:rPr>
              <w:footnoteReference w:id="34"/>
            </w:r>
            <w:r w:rsidRPr="00536F4C">
              <w:rPr>
                <w:rFonts w:ascii="Arial" w:hAnsi="Arial" w:cs="Arial"/>
                <w:sz w:val="20"/>
              </w:rPr>
              <w:t>.</w:t>
            </w:r>
          </w:p>
          <w:p w:rsidR="00254063" w:rsidRPr="00536F4C" w:rsidRDefault="00254063" w:rsidP="00254063">
            <w:pPr>
              <w:numPr>
                <w:ilvl w:val="0"/>
                <w:numId w:val="40"/>
              </w:numPr>
              <w:spacing w:after="120" w:line="24" w:lineRule="atLeast"/>
              <w:jc w:val="both"/>
              <w:rPr>
                <w:rFonts w:ascii="Arial" w:hAnsi="Arial" w:cs="Arial"/>
                <w:i/>
                <w:iCs/>
                <w:sz w:val="20"/>
                <w:lang w:eastAsia="pl-PL"/>
              </w:rPr>
            </w:pPr>
            <w:r w:rsidRPr="00536F4C">
              <w:rPr>
                <w:rFonts w:ascii="Arial" w:hAnsi="Arial" w:cs="Arial"/>
                <w:sz w:val="20"/>
              </w:rPr>
              <w:t xml:space="preserve">w wierszu 4. – </w:t>
            </w:r>
            <w:r w:rsidRPr="00536F4C">
              <w:rPr>
                <w:rFonts w:ascii="Arial" w:hAnsi="Arial" w:cs="Arial"/>
                <w:i/>
                <w:iCs/>
                <w:sz w:val="20"/>
                <w:lang w:eastAsia="pl-PL"/>
              </w:rPr>
              <w:t>nale</w:t>
            </w:r>
            <w:r w:rsidRPr="00536F4C">
              <w:rPr>
                <w:rFonts w:ascii="Arial" w:eastAsia="TimesNewRoman" w:hAnsi="Arial" w:cs="Arial"/>
                <w:sz w:val="20"/>
                <w:lang w:eastAsia="pl-PL"/>
              </w:rPr>
              <w:t>ż</w:t>
            </w:r>
            <w:r w:rsidRPr="00536F4C">
              <w:rPr>
                <w:rFonts w:ascii="Arial" w:hAnsi="Arial" w:cs="Arial"/>
                <w:i/>
                <w:iCs/>
                <w:sz w:val="20"/>
                <w:lang w:eastAsia="pl-PL"/>
              </w:rPr>
              <w:t>y wstawi</w:t>
            </w:r>
            <w:r w:rsidRPr="00536F4C">
              <w:rPr>
                <w:rFonts w:ascii="Arial" w:eastAsia="TimesNewRoman" w:hAnsi="Arial" w:cs="Arial"/>
                <w:sz w:val="20"/>
                <w:lang w:eastAsia="pl-PL"/>
              </w:rPr>
              <w:t xml:space="preserve">ć </w:t>
            </w:r>
            <w:r w:rsidRPr="00536F4C">
              <w:rPr>
                <w:rFonts w:ascii="Arial" w:hAnsi="Arial" w:cs="Arial"/>
                <w:i/>
                <w:iCs/>
                <w:sz w:val="20"/>
                <w:lang w:eastAsia="pl-PL"/>
              </w:rPr>
              <w:t>wła</w:t>
            </w:r>
            <w:r w:rsidRPr="00536F4C">
              <w:rPr>
                <w:rFonts w:ascii="Arial" w:eastAsia="TimesNewRoman" w:hAnsi="Arial" w:cs="Arial"/>
                <w:sz w:val="20"/>
                <w:lang w:eastAsia="pl-PL"/>
              </w:rPr>
              <w:t>ś</w:t>
            </w:r>
            <w:r w:rsidRPr="00536F4C">
              <w:rPr>
                <w:rFonts w:ascii="Arial" w:hAnsi="Arial" w:cs="Arial"/>
                <w:i/>
                <w:iCs/>
                <w:sz w:val="20"/>
                <w:lang w:eastAsia="pl-PL"/>
              </w:rPr>
              <w:t>ciw</w:t>
            </w:r>
            <w:r w:rsidRPr="00536F4C">
              <w:rPr>
                <w:rFonts w:ascii="Arial" w:eastAsia="TimesNewRoman" w:hAnsi="Arial" w:cs="Arial"/>
                <w:sz w:val="20"/>
                <w:lang w:eastAsia="pl-PL"/>
              </w:rPr>
              <w:t xml:space="preserve">ą </w:t>
            </w:r>
            <w:r w:rsidRPr="00536F4C">
              <w:rPr>
                <w:rFonts w:ascii="Arial" w:hAnsi="Arial" w:cs="Arial"/>
                <w:i/>
                <w:iCs/>
                <w:sz w:val="20"/>
                <w:lang w:eastAsia="pl-PL"/>
              </w:rPr>
              <w:t>dla działania maksymaln</w:t>
            </w:r>
            <w:r w:rsidRPr="00536F4C">
              <w:rPr>
                <w:rFonts w:ascii="Arial" w:eastAsia="TimesNewRoman" w:hAnsi="Arial" w:cs="Arial"/>
                <w:sz w:val="20"/>
                <w:lang w:eastAsia="pl-PL"/>
              </w:rPr>
              <w:t xml:space="preserve">ą </w:t>
            </w:r>
            <w:r w:rsidRPr="00536F4C">
              <w:rPr>
                <w:rFonts w:ascii="Arial" w:hAnsi="Arial" w:cs="Arial"/>
                <w:i/>
                <w:iCs/>
                <w:sz w:val="20"/>
                <w:lang w:eastAsia="pl-PL"/>
              </w:rPr>
              <w:t>stop</w:t>
            </w:r>
            <w:r w:rsidRPr="00536F4C">
              <w:rPr>
                <w:rFonts w:ascii="Arial" w:eastAsia="TimesNewRoman" w:hAnsi="Arial" w:cs="Arial"/>
                <w:sz w:val="20"/>
                <w:lang w:eastAsia="pl-PL"/>
              </w:rPr>
              <w:t xml:space="preserve">ę </w:t>
            </w:r>
            <w:r w:rsidRPr="00536F4C">
              <w:rPr>
                <w:rFonts w:ascii="Arial" w:hAnsi="Arial" w:cs="Arial"/>
                <w:i/>
                <w:iCs/>
                <w:sz w:val="20"/>
                <w:lang w:eastAsia="pl-PL"/>
              </w:rPr>
              <w:t>dofinansowania</w:t>
            </w:r>
            <w:r w:rsidRPr="00536F4C">
              <w:rPr>
                <w:rFonts w:ascii="Arial" w:hAnsi="Arial" w:cs="Arial"/>
                <w:sz w:val="20"/>
              </w:rPr>
              <w:t xml:space="preserve"> </w:t>
            </w:r>
            <w:r w:rsidRPr="00536F4C">
              <w:rPr>
                <w:rFonts w:ascii="Arial" w:hAnsi="Arial" w:cs="Arial"/>
                <w:i/>
                <w:iCs/>
                <w:sz w:val="20"/>
                <w:lang w:eastAsia="pl-PL"/>
              </w:rPr>
              <w:t>w</w:t>
            </w:r>
            <w:r w:rsidR="00536F4C">
              <w:rPr>
                <w:rFonts w:ascii="Arial" w:hAnsi="Arial" w:cs="Arial"/>
                <w:i/>
                <w:iCs/>
                <w:sz w:val="20"/>
                <w:lang w:eastAsia="pl-PL"/>
              </w:rPr>
              <w:t> </w:t>
            </w:r>
            <w:r w:rsidRPr="00536F4C">
              <w:rPr>
                <w:rFonts w:ascii="Arial" w:hAnsi="Arial" w:cs="Arial"/>
                <w:i/>
                <w:iCs/>
                <w:sz w:val="20"/>
                <w:lang w:eastAsia="pl-PL"/>
              </w:rPr>
              <w:t xml:space="preserve">wydatkach kwalifikowalnych na poziomie projektu, o której mowa w Szczegółowym Opisie Osi Priorytetowych </w:t>
            </w:r>
            <w:proofErr w:type="spellStart"/>
            <w:r w:rsidRPr="00536F4C">
              <w:rPr>
                <w:rFonts w:ascii="Arial" w:hAnsi="Arial" w:cs="Arial"/>
                <w:i/>
                <w:iCs/>
                <w:sz w:val="20"/>
                <w:lang w:eastAsia="pl-PL"/>
              </w:rPr>
              <w:t>POIiŚ</w:t>
            </w:r>
            <w:proofErr w:type="spellEnd"/>
            <w:r w:rsidRPr="00536F4C">
              <w:rPr>
                <w:rFonts w:ascii="Arial" w:hAnsi="Arial" w:cs="Arial"/>
                <w:i/>
                <w:iCs/>
                <w:sz w:val="20"/>
                <w:lang w:eastAsia="pl-PL"/>
              </w:rPr>
              <w:t xml:space="preserve"> 2014-2020.</w:t>
            </w:r>
            <w:r w:rsidRPr="00536F4C">
              <w:rPr>
                <w:rFonts w:ascii="Arial" w:hAnsi="Arial" w:cs="Arial"/>
                <w:sz w:val="20"/>
              </w:rPr>
              <w:t>; (</w:t>
            </w:r>
            <w:r w:rsidRPr="00536F4C">
              <w:rPr>
                <w:rFonts w:ascii="Arial" w:hAnsi="Arial" w:cs="Arial"/>
                <w:i/>
                <w:sz w:val="20"/>
              </w:rPr>
              <w:t xml:space="preserve">możliwe jest zastosowanie niższej niż </w:t>
            </w:r>
            <w:r w:rsidRPr="00536F4C">
              <w:rPr>
                <w:rFonts w:ascii="Arial" w:hAnsi="Arial" w:cs="Arial"/>
                <w:i/>
                <w:iCs/>
                <w:sz w:val="20"/>
                <w:lang w:eastAsia="pl-PL"/>
              </w:rPr>
              <w:t>maksymaln</w:t>
            </w:r>
            <w:r w:rsidRPr="00536F4C">
              <w:rPr>
                <w:rFonts w:ascii="Arial" w:eastAsia="TimesNewRoman" w:hAnsi="Arial" w:cs="Arial"/>
                <w:i/>
                <w:sz w:val="20"/>
                <w:lang w:eastAsia="pl-PL"/>
              </w:rPr>
              <w:t xml:space="preserve">a </w:t>
            </w:r>
            <w:r w:rsidRPr="00536F4C">
              <w:rPr>
                <w:rFonts w:ascii="Arial" w:hAnsi="Arial" w:cs="Arial"/>
                <w:i/>
                <w:iCs/>
                <w:sz w:val="20"/>
                <w:lang w:eastAsia="pl-PL"/>
              </w:rPr>
              <w:t>stop</w:t>
            </w:r>
            <w:r w:rsidRPr="00536F4C">
              <w:rPr>
                <w:rFonts w:ascii="Arial" w:eastAsia="TimesNewRoman" w:hAnsi="Arial" w:cs="Arial"/>
                <w:i/>
                <w:sz w:val="20"/>
                <w:lang w:eastAsia="pl-PL"/>
              </w:rPr>
              <w:t xml:space="preserve">y </w:t>
            </w:r>
            <w:r w:rsidRPr="00536F4C">
              <w:rPr>
                <w:rFonts w:ascii="Arial" w:hAnsi="Arial" w:cs="Arial"/>
                <w:i/>
                <w:iCs/>
                <w:sz w:val="20"/>
                <w:lang w:eastAsia="pl-PL"/>
              </w:rPr>
              <w:t>dofinansowania na poziomie projektu</w:t>
            </w:r>
            <w:r w:rsidRPr="00536F4C">
              <w:rPr>
                <w:rFonts w:ascii="Arial" w:hAnsi="Arial" w:cs="Arial"/>
                <w:i/>
                <w:sz w:val="20"/>
              </w:rPr>
              <w:t xml:space="preserve"> </w:t>
            </w:r>
            <w:r w:rsidRPr="00536F4C">
              <w:rPr>
                <w:rFonts w:ascii="Arial" w:hAnsi="Arial" w:cs="Arial"/>
                <w:i/>
                <w:iCs/>
                <w:sz w:val="20"/>
                <w:lang w:eastAsia="pl-PL"/>
              </w:rPr>
              <w:t>w uzasadnionych przypadkach, wynikających ze</w:t>
            </w:r>
            <w:r w:rsidR="00536F4C">
              <w:rPr>
                <w:rFonts w:ascii="Arial" w:hAnsi="Arial" w:cs="Arial"/>
                <w:i/>
                <w:iCs/>
                <w:sz w:val="20"/>
                <w:lang w:eastAsia="pl-PL"/>
              </w:rPr>
              <w:t> </w:t>
            </w:r>
            <w:r w:rsidRPr="00536F4C">
              <w:rPr>
                <w:rFonts w:ascii="Arial" w:hAnsi="Arial" w:cs="Arial"/>
                <w:i/>
                <w:iCs/>
                <w:sz w:val="20"/>
                <w:lang w:eastAsia="pl-PL"/>
              </w:rPr>
              <w:t xml:space="preserve">stanowiska IZ </w:t>
            </w:r>
            <w:proofErr w:type="spellStart"/>
            <w:r w:rsidRPr="00536F4C">
              <w:rPr>
                <w:rFonts w:ascii="Arial" w:hAnsi="Arial" w:cs="Arial"/>
                <w:i/>
                <w:iCs/>
                <w:sz w:val="20"/>
                <w:lang w:eastAsia="pl-PL"/>
              </w:rPr>
              <w:t>POIiŚ</w:t>
            </w:r>
            <w:proofErr w:type="spellEnd"/>
            <w:r w:rsidRPr="00536F4C">
              <w:rPr>
                <w:rFonts w:ascii="Arial" w:hAnsi="Arial" w:cs="Arial"/>
                <w:i/>
                <w:iCs/>
                <w:sz w:val="20"/>
                <w:lang w:eastAsia="pl-PL"/>
              </w:rPr>
              <w:t>).</w:t>
            </w:r>
          </w:p>
          <w:p w:rsidR="00254063" w:rsidRPr="00536F4C" w:rsidRDefault="00254063" w:rsidP="001A498D">
            <w:pPr>
              <w:numPr>
                <w:ilvl w:val="0"/>
                <w:numId w:val="40"/>
              </w:numPr>
              <w:spacing w:after="120" w:line="24" w:lineRule="atLeast"/>
              <w:jc w:val="both"/>
              <w:rPr>
                <w:rFonts w:ascii="Arial" w:hAnsi="Arial" w:cs="Arial"/>
                <w:sz w:val="20"/>
                <w:szCs w:val="20"/>
                <w:lang w:eastAsia="en-GB"/>
              </w:rPr>
            </w:pPr>
            <w:r w:rsidRPr="00536F4C">
              <w:rPr>
                <w:rFonts w:ascii="Arial" w:hAnsi="Arial" w:cs="Arial"/>
                <w:i/>
                <w:iCs/>
                <w:sz w:val="20"/>
                <w:lang w:eastAsia="pl-PL"/>
              </w:rPr>
              <w:t xml:space="preserve">w wierszu 5.- należy dokonać obliczenia iloczynu </w:t>
            </w:r>
            <w:r w:rsidRPr="00536F4C">
              <w:rPr>
                <w:rFonts w:ascii="Arial" w:hAnsi="Arial" w:cs="Arial"/>
                <w:iCs/>
                <w:sz w:val="20"/>
                <w:lang w:eastAsia="pl-PL"/>
              </w:rPr>
              <w:t>kwoty z wiersza 2 i stopy dofinansowania wskazanej w wierszu 4. Jeżeli iloczyn ten jest większy od kwoty wskazanej w wierszu 3, należy przepisać kwotę z wiersza 3; w przypadku, gdy ww. iloczyn jest mniejszy od kwoty wskazanej w pkt 3, należy wpisać wynik przedmiotowego iloczynu.</w:t>
            </w: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keepNext/>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a rozporządzenia (UE) nr </w:t>
      </w:r>
      <w:r w:rsidRPr="000F7478">
        <w:rPr>
          <w:rFonts w:ascii="Arial" w:hAnsi="Arial" w:cs="Arial"/>
          <w:b/>
          <w:bCs/>
          <w:sz w:val="20"/>
          <w:szCs w:val="20"/>
          <w:lang w:eastAsia="en-GB"/>
        </w:rPr>
        <w:t>1303/2013) (</w:t>
      </w:r>
      <w:r w:rsidRPr="000F7478">
        <w:rPr>
          <w:rFonts w:ascii="Arial" w:hAnsi="Arial" w:cs="Arial"/>
          <w:b/>
          <w:sz w:val="20"/>
          <w:szCs w:val="20"/>
          <w:lang w:eastAsia="en-GB"/>
        </w:rPr>
        <w:t xml:space="preserve">metoda ryczałtowa) (art. 61 ust. 3 lit. a) </w:t>
      </w:r>
      <w:r w:rsidRPr="000F7478">
        <w:rPr>
          <w:rFonts w:ascii="Arial" w:hAnsi="Arial" w:cs="Arial"/>
          <w:b/>
          <w:bCs/>
          <w:sz w:val="20"/>
          <w:szCs w:val="20"/>
          <w:lang w:eastAsia="en-GB"/>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L.p.</w:t>
            </w:r>
          </w:p>
        </w:tc>
        <w:tc>
          <w:tcPr>
            <w:tcW w:w="3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a rozporządzenia (UE) nr 1303/2013) (</w:t>
            </w:r>
            <w:r w:rsidRPr="000F7478">
              <w:rPr>
                <w:rFonts w:ascii="Arial" w:hAnsi="Arial" w:cs="Arial"/>
                <w:b/>
                <w:smallCaps/>
                <w:sz w:val="20"/>
                <w:szCs w:val="20"/>
                <w:lang w:eastAsia="en-GB"/>
              </w:rPr>
              <w:t xml:space="preserve">metoda ryczałtowa) (art. 61 ust. 3 lit. a) </w:t>
            </w:r>
            <w:r w:rsidRPr="000F7478">
              <w:rPr>
                <w:rFonts w:ascii="Arial" w:hAnsi="Arial" w:cs="Arial"/>
                <w:b/>
                <w:bCs/>
                <w:smallCaps/>
                <w:sz w:val="20"/>
                <w:szCs w:val="20"/>
                <w:lang w:eastAsia="en-GB"/>
              </w:rPr>
              <w:t>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Całkowite koszty kwalifikowalne przed uwzględnieniem wymogów określonych w Artykule 61 Rozporządzenia Nr 1303/2013 (w PLN, bez dyskontowania) </w:t>
            </w:r>
            <w:r w:rsidRPr="000F7478">
              <w:rPr>
                <w:rFonts w:ascii="Arial" w:hAnsi="Arial" w:cs="Arial"/>
                <w:sz w:val="20"/>
                <w:szCs w:val="20"/>
                <w:lang w:eastAsia="en-GB"/>
              </w:rPr>
              <w:br/>
              <w:t>(Część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Stawka zryczałtowana dla projektów generujących dochód zdefiniowana w załączniku V do Rozporządzenia Nr 1303/2013 lub aktach delegowanych (SZ) (w %) </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Całkowite koszty kwalifikowalne po uwzględnieniu wymogów określonych w Artykule 61 Rozporządzenia Nr 1303/2013 (w PLN bez dyskontowania) = (1)*(1-SZ)</w:t>
            </w:r>
          </w:p>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3315" w:type="pct"/>
            <w:shd w:val="clear" w:color="auto" w:fill="auto"/>
            <w:vAlign w:val="center"/>
          </w:tcPr>
          <w:p w:rsidR="000F7478" w:rsidRPr="000F7478" w:rsidRDefault="000F7478" w:rsidP="000F7478">
            <w:pPr>
              <w:autoSpaceDE w:val="0"/>
              <w:autoSpaceDN w:val="0"/>
              <w:adjustRightInd w:val="0"/>
              <w:spacing w:after="120" w:line="24" w:lineRule="atLeast"/>
              <w:rPr>
                <w:rFonts w:ascii="Arial" w:hAnsi="Arial" w:cs="Arial"/>
                <w:sz w:val="20"/>
                <w:szCs w:val="20"/>
                <w:lang w:eastAsia="en-GB"/>
              </w:rPr>
            </w:pPr>
            <w:r w:rsidRPr="000F7478">
              <w:rPr>
                <w:rFonts w:ascii="Arial" w:hAnsi="Arial" w:cs="Arial"/>
                <w:sz w:val="20"/>
                <w:szCs w:val="20"/>
                <w:lang w:eastAsia="pl-PL"/>
              </w:rPr>
              <w:t xml:space="preserve">Maksymalny udział dofinansowania na poziomie projektu w </w:t>
            </w:r>
            <w:r w:rsidRPr="000F7478">
              <w:rPr>
                <w:rFonts w:ascii="Arial" w:hAnsi="Arial" w:cs="Arial"/>
                <w:sz w:val="20"/>
                <w:szCs w:val="20"/>
                <w:lang w:eastAsia="en-GB"/>
              </w:rPr>
              <w:t xml:space="preserve">całkowitym koszcie kwalifikowalnym po uwzględnieniu wymogów określonych w art. 61 rozporządzenia (UE) nr 1303/2013 (w PLN, niezdyskontowany) </w:t>
            </w:r>
            <w:r w:rsidRPr="000F7478">
              <w:rPr>
                <w:rFonts w:ascii="Arial" w:hAnsi="Arial" w:cs="Arial"/>
                <w:sz w:val="20"/>
                <w:szCs w:val="20"/>
                <w:lang w:eastAsia="pl-PL"/>
              </w:rPr>
              <w:t>(%)</w:t>
            </w: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pl-PL"/>
              </w:rPr>
            </w:pPr>
            <w:r w:rsidRPr="000F7478">
              <w:rPr>
                <w:rFonts w:ascii="Arial" w:hAnsi="Arial" w:cs="Arial"/>
                <w:sz w:val="20"/>
                <w:szCs w:val="20"/>
                <w:lang w:eastAsia="pl-PL"/>
              </w:rPr>
              <w:t>a) Wnioskowana wysoko</w:t>
            </w:r>
            <w:r w:rsidRPr="000F7478">
              <w:rPr>
                <w:rFonts w:ascii="Arial" w:eastAsia="TimesNewRoman" w:hAnsi="Arial" w:cs="Arial"/>
                <w:sz w:val="20"/>
                <w:szCs w:val="20"/>
                <w:lang w:eastAsia="pl-PL"/>
              </w:rPr>
              <w:t xml:space="preserve">ść </w:t>
            </w:r>
            <w:r w:rsidRPr="000F7478">
              <w:rPr>
                <w:rFonts w:ascii="Arial" w:hAnsi="Arial" w:cs="Arial"/>
                <w:sz w:val="20"/>
                <w:szCs w:val="20"/>
                <w:lang w:eastAsia="pl-PL"/>
              </w:rPr>
              <w:t>dofinansowania (w PLN) = (3)*(4)</w:t>
            </w:r>
          </w:p>
          <w:p w:rsidR="000F7478" w:rsidRPr="000F7478" w:rsidRDefault="000F7478" w:rsidP="000F7478">
            <w:pPr>
              <w:spacing w:after="120" w:line="24" w:lineRule="atLeast"/>
              <w:rPr>
                <w:rFonts w:ascii="Arial" w:hAnsi="Arial" w:cs="Arial"/>
                <w:color w:val="FF0000"/>
                <w:sz w:val="20"/>
                <w:szCs w:val="20"/>
                <w:lang w:eastAsia="en-GB"/>
              </w:rPr>
            </w:pP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E2C8B" w:rsidP="00536F4C">
            <w:pPr>
              <w:spacing w:after="120" w:line="24" w:lineRule="atLeast"/>
              <w:jc w:val="both"/>
              <w:rPr>
                <w:rFonts w:ascii="Arial" w:hAnsi="Arial" w:cs="Arial"/>
                <w:sz w:val="20"/>
                <w:szCs w:val="20"/>
                <w:lang w:eastAsia="en-GB"/>
              </w:rPr>
            </w:pPr>
            <w:r w:rsidRPr="000E2C8B">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0E2C8B">
              <w:rPr>
                <w:rFonts w:ascii="Arial" w:hAnsi="Arial" w:cs="Arial"/>
                <w:sz w:val="20"/>
                <w:szCs w:val="20"/>
                <w:lang w:eastAsia="en-GB"/>
              </w:rPr>
              <w:t>w</w:t>
            </w:r>
            <w:r w:rsidR="00536F4C">
              <w:rPr>
                <w:rFonts w:ascii="Arial" w:hAnsi="Arial" w:cs="Arial"/>
                <w:sz w:val="20"/>
                <w:szCs w:val="20"/>
                <w:lang w:eastAsia="en-GB"/>
              </w:rPr>
              <w:t> </w:t>
            </w:r>
            <w:r w:rsidRPr="000E2C8B">
              <w:rPr>
                <w:rFonts w:ascii="Arial" w:hAnsi="Arial" w:cs="Arial"/>
                <w:sz w:val="20"/>
                <w:szCs w:val="20"/>
                <w:lang w:eastAsia="en-GB"/>
              </w:rPr>
              <w:t xml:space="preserve">ramach I osi </w:t>
            </w:r>
            <w:proofErr w:type="spellStart"/>
            <w:r w:rsidRPr="000E2C8B">
              <w:rPr>
                <w:rFonts w:ascii="Arial" w:hAnsi="Arial" w:cs="Arial"/>
                <w:sz w:val="20"/>
                <w:szCs w:val="20"/>
                <w:lang w:eastAsia="en-GB"/>
              </w:rPr>
              <w:t>POIiŚ</w:t>
            </w:r>
            <w:proofErr w:type="spellEnd"/>
            <w:r w:rsidRPr="000E2C8B">
              <w:rPr>
                <w:rFonts w:ascii="Arial" w:hAnsi="Arial" w:cs="Arial"/>
                <w:sz w:val="20"/>
                <w:szCs w:val="20"/>
                <w:lang w:eastAsia="en-GB"/>
              </w:rPr>
              <w:t xml:space="preserve"> 2014-2020. Wszystkie puste pola tabeli należy uzupełnić adnotacją „Nie</w:t>
            </w:r>
            <w:r w:rsidR="00536F4C">
              <w:rPr>
                <w:rFonts w:ascii="Arial" w:hAnsi="Arial" w:cs="Arial"/>
                <w:sz w:val="20"/>
                <w:szCs w:val="20"/>
                <w:lang w:eastAsia="en-GB"/>
              </w:rPr>
              <w:t> </w:t>
            </w:r>
            <w:r w:rsidRPr="000E2C8B">
              <w:rPr>
                <w:rFonts w:ascii="Arial" w:hAnsi="Arial" w:cs="Arial"/>
                <w:sz w:val="20"/>
                <w:szCs w:val="20"/>
                <w:lang w:eastAsia="en-GB"/>
              </w:rPr>
              <w:t>dotyczy”.</w:t>
            </w:r>
            <w:r>
              <w:rPr>
                <w:rFonts w:ascii="Arial" w:hAnsi="Arial" w:cs="Arial"/>
                <w:sz w:val="20"/>
                <w:szCs w:val="20"/>
                <w:lang w:eastAsia="en-GB"/>
              </w:rPr>
              <w:t xml:space="preserve"> </w:t>
            </w:r>
          </w:p>
        </w:tc>
      </w:tr>
    </w:tbl>
    <w:p w:rsidR="00536F4C" w:rsidRDefault="00536F4C"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41" w:name="_Toc428955012"/>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r w:rsidRPr="000F7478">
        <w:rPr>
          <w:rFonts w:ascii="Arial" w:hAnsi="Arial" w:cs="Arial"/>
          <w:b/>
          <w:smallCaps/>
          <w:sz w:val="20"/>
          <w:szCs w:val="20"/>
          <w:lang w:eastAsia="en-GB"/>
        </w:rPr>
        <w:t>D.</w:t>
      </w:r>
      <w:r w:rsidRPr="000F7478">
        <w:rPr>
          <w:rFonts w:ascii="Arial" w:hAnsi="Arial" w:cs="Arial"/>
          <w:b/>
          <w:smallCaps/>
          <w:sz w:val="20"/>
          <w:szCs w:val="20"/>
          <w:lang w:eastAsia="en-GB"/>
        </w:rPr>
        <w:tab/>
      </w:r>
      <w:bookmarkEnd w:id="28"/>
      <w:bookmarkEnd w:id="29"/>
      <w:bookmarkEnd w:id="30"/>
      <w:bookmarkEnd w:id="31"/>
      <w:bookmarkEnd w:id="40"/>
      <w:r w:rsidRPr="000F7478">
        <w:rPr>
          <w:rFonts w:ascii="Arial" w:hAnsi="Arial" w:cs="Arial"/>
          <w:b/>
          <w:bCs/>
          <w:smallCaps/>
          <w:sz w:val="20"/>
          <w:szCs w:val="20"/>
          <w:lang w:eastAsia="en-GB"/>
        </w:rPr>
        <w:t>PRZEPROWADZONE STUDIA WYKONALNOŚCI, W TYM ANALIZY WARIANTÓW I ICH WYNIKI</w:t>
      </w:r>
      <w:bookmarkEnd w:id="41"/>
    </w:p>
    <w:p w:rsid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42" w:name="_Toc402878008"/>
      <w:bookmarkStart w:id="43" w:name="_Toc142287268"/>
      <w:bookmarkStart w:id="44" w:name="_Toc142287269"/>
    </w:p>
    <w:p w:rsidR="00A93DF8" w:rsidRPr="000F7478" w:rsidRDefault="00A93DF8" w:rsidP="000F7478">
      <w:pPr>
        <w:keepNext/>
        <w:tabs>
          <w:tab w:val="left" w:pos="850"/>
        </w:tabs>
        <w:spacing w:after="120" w:line="24" w:lineRule="atLeast"/>
        <w:jc w:val="both"/>
        <w:outlineLvl w:val="1"/>
        <w:rPr>
          <w:rFonts w:ascii="Arial" w:hAnsi="Arial" w:cs="Arial"/>
          <w:sz w:val="20"/>
          <w:szCs w:val="20"/>
          <w:lang w:eastAsia="en-GB"/>
        </w:rPr>
      </w:pPr>
      <w:r>
        <w:rPr>
          <w:rFonts w:ascii="Arial" w:hAnsi="Arial" w:cs="Arial"/>
          <w:sz w:val="20"/>
          <w:szCs w:val="20"/>
          <w:lang w:eastAsia="en-GB"/>
        </w:rPr>
        <w:t>Wymagany zakres studium wykonalności dla przedsięwzięć inwestycyjnych w sektorze energetyka (Poddziałanie 1.7.2 i 1.7.3) został przedstawiony w załączniku do Regulaminu o naborze.</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w:t>
      </w:r>
      <w:r w:rsidR="00536F4C">
        <w:rPr>
          <w:rFonts w:ascii="Arial" w:hAnsi="Arial" w:cs="Arial"/>
          <w:sz w:val="20"/>
          <w:szCs w:val="20"/>
          <w:lang w:eastAsia="en-GB"/>
        </w:rPr>
        <w:t>cze pkt D nie jest wypełniany i </w:t>
      </w:r>
      <w:r w:rsidRPr="000F7478">
        <w:rPr>
          <w:rFonts w:ascii="Arial" w:hAnsi="Arial" w:cs="Arial"/>
          <w:sz w:val="20"/>
          <w:szCs w:val="20"/>
          <w:lang w:eastAsia="en-GB"/>
        </w:rPr>
        <w:t>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0F7478" w:rsidRPr="001E76DA" w:rsidTr="0072796A">
        <w:trPr>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D.1.</w:t>
      </w:r>
      <w:r w:rsidRPr="000F7478">
        <w:rPr>
          <w:rFonts w:ascii="Arial" w:hAnsi="Arial" w:cs="Arial"/>
          <w:b/>
          <w:sz w:val="20"/>
          <w:szCs w:val="20"/>
          <w:lang w:eastAsia="en-GB"/>
        </w:rPr>
        <w:tab/>
        <w:t>Analiza popytu</w:t>
      </w:r>
      <w:bookmarkEnd w:id="42"/>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podsumowanie analizy popytu, wraz z przewi</w:t>
      </w:r>
      <w:r w:rsidR="00536F4C">
        <w:rPr>
          <w:rFonts w:ascii="Arial" w:hAnsi="Arial" w:cs="Arial"/>
          <w:sz w:val="20"/>
          <w:szCs w:val="20"/>
          <w:lang w:eastAsia="en-GB"/>
        </w:rPr>
        <w:t>dywaną stopą zmiany popytu, aby </w:t>
      </w:r>
      <w:r w:rsidRPr="000F7478">
        <w:rPr>
          <w:rFonts w:ascii="Arial" w:hAnsi="Arial" w:cs="Arial"/>
          <w:sz w:val="20"/>
          <w:szCs w:val="20"/>
          <w:lang w:eastAsia="en-GB"/>
        </w:rPr>
        <w:t xml:space="preserve">wykazać zapotrzebowanie na dany projekt, zgodnie z podejściem określonym w załączniku III (Metodyka przeprowadzania analizy kosztów i korzyści) do </w:t>
      </w:r>
      <w:r w:rsidRPr="000F7478">
        <w:rPr>
          <w:rFonts w:ascii="Arial" w:hAnsi="Arial" w:cs="Arial"/>
          <w:i/>
          <w:sz w:val="20"/>
          <w:szCs w:val="20"/>
          <w:lang w:eastAsia="en-GB"/>
        </w:rPr>
        <w:t>Rozporządzenia wykonawczego Komisji (UE) nr 2015/207 z dn. 20 stycznia 2015 r.</w:t>
      </w:r>
      <w:r w:rsidRPr="000F7478">
        <w:rPr>
          <w:rFonts w:ascii="Arial" w:hAnsi="Arial" w:cs="Arial"/>
          <w:sz w:val="20"/>
          <w:szCs w:val="20"/>
          <w:lang w:eastAsia="en-GB"/>
        </w:rPr>
        <w:t xml:space="preserve"> Powinno ono zawierać co najmniej następujące informacje:</w:t>
      </w:r>
    </w:p>
    <w:p w:rsidR="000F7478" w:rsidRPr="000F7478" w:rsidRDefault="000F7478" w:rsidP="000F7478">
      <w:pPr>
        <w:spacing w:after="120" w:line="24" w:lineRule="atLeast"/>
        <w:ind w:left="850" w:hanging="850"/>
        <w:jc w:val="both"/>
        <w:rPr>
          <w:rFonts w:ascii="Arial" w:hAnsi="Arial" w:cs="Arial"/>
          <w:sz w:val="20"/>
          <w:szCs w:val="20"/>
          <w:lang w:eastAsia="en-GB"/>
        </w:rPr>
      </w:pPr>
      <w:bookmarkStart w:id="45" w:name="_Toc402878009"/>
      <w:r w:rsidRPr="000F7478">
        <w:rPr>
          <w:rFonts w:ascii="Arial" w:hAnsi="Arial" w:cs="Arial"/>
          <w:sz w:val="20"/>
          <w:szCs w:val="20"/>
          <w:lang w:eastAsia="en-GB"/>
        </w:rPr>
        <w:t xml:space="preserve">(i) </w:t>
      </w:r>
      <w:r w:rsidRPr="000F7478">
        <w:rPr>
          <w:rFonts w:ascii="Arial" w:hAnsi="Arial" w:cs="Arial"/>
          <w:sz w:val="20"/>
          <w:szCs w:val="20"/>
          <w:lang w:eastAsia="en-GB"/>
        </w:rPr>
        <w:tab/>
        <w:t>metodykę sporządzania prognoz;</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w:t>
      </w:r>
      <w:r w:rsidRPr="000F7478">
        <w:rPr>
          <w:rFonts w:ascii="Arial" w:hAnsi="Arial" w:cs="Arial"/>
          <w:sz w:val="20"/>
          <w:szCs w:val="20"/>
          <w:lang w:eastAsia="en-GB"/>
        </w:rPr>
        <w:tab/>
        <w:t>założenia i poziomy referencyjne (np. ruch w przeszłości,</w:t>
      </w:r>
      <w:r w:rsidR="00536F4C">
        <w:rPr>
          <w:rFonts w:ascii="Arial" w:hAnsi="Arial" w:cs="Arial"/>
          <w:sz w:val="20"/>
          <w:szCs w:val="20"/>
          <w:lang w:eastAsia="en-GB"/>
        </w:rPr>
        <w:t xml:space="preserve"> zakładany ruch w przyszłości w </w:t>
      </w:r>
      <w:r w:rsidRPr="000F7478">
        <w:rPr>
          <w:rFonts w:ascii="Arial" w:hAnsi="Arial" w:cs="Arial"/>
          <w:sz w:val="20"/>
          <w:szCs w:val="20"/>
          <w:lang w:eastAsia="en-GB"/>
        </w:rPr>
        <w:t>przypadku niezrealizowania projektu);</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(iii)</w:t>
      </w:r>
      <w:r w:rsidRPr="000F7478">
        <w:rPr>
          <w:rFonts w:ascii="Arial" w:hAnsi="Arial" w:cs="Arial"/>
          <w:sz w:val="20"/>
          <w:szCs w:val="20"/>
          <w:lang w:eastAsia="en-GB"/>
        </w:rPr>
        <w:tab/>
        <w:t>w stosownych przypadkach prognozy dla wariantu wybranego i wariantu bezinwestycyjnego (o ile dotyczy również dla wariantów alternatywnych);</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(iv)</w:t>
      </w:r>
      <w:r w:rsidRPr="000F7478">
        <w:rPr>
          <w:rFonts w:ascii="Arial" w:hAnsi="Arial" w:cs="Arial"/>
          <w:sz w:val="20"/>
          <w:szCs w:val="20"/>
          <w:lang w:eastAsia="en-GB"/>
        </w:rPr>
        <w:tab/>
        <w:t>aspekty dotyczące podaży, w tym analiza istniejącej podaży i przewidywanego rozwoju (infrastruktury);</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(v)</w:t>
      </w:r>
      <w:r w:rsidRPr="000F7478">
        <w:rPr>
          <w:rFonts w:ascii="Arial" w:hAnsi="Arial" w:cs="Arial"/>
          <w:sz w:val="20"/>
          <w:szCs w:val="20"/>
          <w:lang w:eastAsia="en-GB"/>
        </w:rPr>
        <w:tab/>
        <w:t>efekt sieciowy (o ile występuje);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color w:val="C0C0C0"/>
          <w:sz w:val="20"/>
          <w:szCs w:val="20"/>
          <w:lang w:eastAsia="en-GB"/>
        </w:rPr>
      </w:pPr>
      <w:bookmarkStart w:id="46" w:name="_Toc402878010"/>
      <w:bookmarkEnd w:id="45"/>
      <w:r w:rsidRPr="000F7478">
        <w:rPr>
          <w:rFonts w:ascii="Arial" w:hAnsi="Arial" w:cs="Arial"/>
          <w:sz w:val="20"/>
          <w:szCs w:val="20"/>
          <w:lang w:eastAsia="en-GB"/>
        </w:rPr>
        <w:t>Max. 10500</w:t>
      </w:r>
      <w:bookmarkEnd w:id="46"/>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bookmarkStart w:id="47" w:name="_Toc402878011"/>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D.1 należy przedstawić streszczenie przeprowadzon</w:t>
      </w:r>
      <w:r w:rsidR="00536F4C">
        <w:rPr>
          <w:rFonts w:ascii="Arial" w:hAnsi="Arial" w:cs="Arial"/>
          <w:sz w:val="20"/>
          <w:szCs w:val="20"/>
          <w:lang w:eastAsia="en-GB"/>
        </w:rPr>
        <w:t>ej analizy popytu projektu (tj. </w:t>
      </w:r>
      <w:r w:rsidRPr="000F7478">
        <w:rPr>
          <w:rFonts w:ascii="Arial" w:hAnsi="Arial" w:cs="Arial"/>
          <w:sz w:val="20"/>
          <w:szCs w:val="20"/>
          <w:lang w:eastAsia="en-GB"/>
        </w:rPr>
        <w:t xml:space="preserve">„zapotrzebowania” na projekt), w tym informacje na temat wielkości </w:t>
      </w:r>
      <w:r w:rsidR="00536F4C">
        <w:rPr>
          <w:rFonts w:ascii="Arial" w:hAnsi="Arial" w:cs="Arial"/>
          <w:sz w:val="20"/>
          <w:szCs w:val="20"/>
          <w:lang w:eastAsia="en-GB"/>
        </w:rPr>
        <w:t>i struktury popytu (obecnie i w </w:t>
      </w:r>
      <w:r w:rsidRPr="000F7478">
        <w:rPr>
          <w:rFonts w:ascii="Arial" w:hAnsi="Arial" w:cs="Arial"/>
          <w:sz w:val="20"/>
          <w:szCs w:val="20"/>
          <w:lang w:eastAsia="en-GB"/>
        </w:rPr>
        <w:t>przyszłości), metody szacowania popytu, czynników bezpośrednio i pośrednio (np. popyt o</w:t>
      </w:r>
      <w:r w:rsidR="00536F4C">
        <w:rPr>
          <w:rFonts w:ascii="Arial" w:hAnsi="Arial" w:cs="Arial"/>
          <w:sz w:val="20"/>
          <w:szCs w:val="20"/>
          <w:lang w:eastAsia="en-GB"/>
        </w:rPr>
        <w:t> </w:t>
      </w:r>
      <w:r w:rsidRPr="000F7478">
        <w:rPr>
          <w:rFonts w:ascii="Arial" w:hAnsi="Arial" w:cs="Arial"/>
          <w:sz w:val="20"/>
          <w:szCs w:val="20"/>
          <w:lang w:eastAsia="en-GB"/>
        </w:rPr>
        <w:t>charakterze komplementarnym i substytucyjnym) wpływających na jego wielkość i strukturę (wraz</w:t>
      </w:r>
      <w:r w:rsidR="00536F4C">
        <w:rPr>
          <w:rFonts w:ascii="Arial" w:hAnsi="Arial" w:cs="Arial"/>
          <w:sz w:val="20"/>
          <w:szCs w:val="20"/>
          <w:lang w:eastAsia="en-GB"/>
        </w:rPr>
        <w:t> </w:t>
      </w:r>
      <w:r w:rsidRPr="000F7478">
        <w:rPr>
          <w:rFonts w:ascii="Arial" w:hAnsi="Arial" w:cs="Arial"/>
          <w:sz w:val="20"/>
          <w:szCs w:val="20"/>
          <w:lang w:eastAsia="en-GB"/>
        </w:rPr>
        <w:t>z</w:t>
      </w:r>
      <w:r w:rsidR="00536F4C">
        <w:rPr>
          <w:rFonts w:ascii="Arial" w:hAnsi="Arial" w:cs="Arial"/>
          <w:sz w:val="20"/>
          <w:szCs w:val="20"/>
          <w:lang w:eastAsia="en-GB"/>
        </w:rPr>
        <w:t> </w:t>
      </w:r>
      <w:r w:rsidRPr="000F7478">
        <w:rPr>
          <w:rFonts w:ascii="Arial" w:hAnsi="Arial" w:cs="Arial"/>
          <w:sz w:val="20"/>
          <w:szCs w:val="20"/>
          <w:lang w:eastAsia="en-GB"/>
        </w:rPr>
        <w:t>określeniem, o ile to możliwe, elastyczności), etc.</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Analiza popytu powinna mieć charakter dynamiczny (tj. przedstawiać rozwój popytu w dłuższym horyzoncie czasowym), ze wskazaniem (o ile to możliwe) przewidywanej stopy wykorzystania po</w:t>
      </w:r>
      <w:r w:rsidR="00536F4C">
        <w:rPr>
          <w:rFonts w:ascii="Arial" w:hAnsi="Arial" w:cs="Arial"/>
          <w:sz w:val="20"/>
          <w:szCs w:val="20"/>
          <w:lang w:eastAsia="en-GB"/>
        </w:rPr>
        <w:t> </w:t>
      </w:r>
      <w:r w:rsidRPr="000F7478">
        <w:rPr>
          <w:rFonts w:ascii="Arial" w:hAnsi="Arial" w:cs="Arial"/>
          <w:sz w:val="20"/>
          <w:szCs w:val="20"/>
          <w:lang w:eastAsia="en-GB"/>
        </w:rPr>
        <w:t>ukończeniu projektu oraz jej wzrostu w dalszej perspektywie czasowej (należy podać okres analizy).</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oczekuje się, że projekt będzie generował przychody w postaci taryf lub opłat, wyniki przeprowadzonej analizy popytu powinny zostać uwzględnione w analizie finansowej projektu (w szczególności jego trwałości finansowej – vide punkt E.1.4).</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D.2.</w:t>
      </w:r>
      <w:r w:rsidRPr="000F7478">
        <w:rPr>
          <w:rFonts w:ascii="Arial" w:hAnsi="Arial" w:cs="Arial"/>
          <w:b/>
          <w:sz w:val="20"/>
          <w:szCs w:val="20"/>
          <w:lang w:eastAsia="en-GB"/>
        </w:rPr>
        <w:tab/>
        <w:t>Analiza wariantów</w:t>
      </w:r>
      <w:bookmarkEnd w:id="47"/>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D.2.1 </w:t>
      </w:r>
      <w:r w:rsidRPr="000F7478">
        <w:rPr>
          <w:rFonts w:ascii="Arial" w:hAnsi="Arial" w:cs="Arial"/>
          <w:sz w:val="20"/>
          <w:szCs w:val="20"/>
          <w:lang w:eastAsia="en-GB"/>
        </w:rPr>
        <w:tab/>
      </w:r>
      <w:bookmarkStart w:id="48" w:name="_Toc402878012"/>
      <w:r w:rsidRPr="000F7478">
        <w:rPr>
          <w:rFonts w:ascii="Arial" w:hAnsi="Arial" w:cs="Arial"/>
          <w:iCs/>
          <w:sz w:val="20"/>
          <w:szCs w:val="20"/>
          <w:lang w:eastAsia="en-GB"/>
        </w:rPr>
        <w:t>Należy wskazać alternatywne warianty rozpatrywane w ramach studiów wykonalności (maksymalnie 2–3 strony), zgodnie z podejściem określonym w załączniku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do</w:t>
      </w:r>
      <w:r w:rsidRPr="000F7478">
        <w:rPr>
          <w:rFonts w:ascii="Arial" w:hAnsi="Arial" w:cs="Arial"/>
          <w:i/>
          <w:sz w:val="20"/>
          <w:szCs w:val="20"/>
          <w:lang w:eastAsia="en-GB"/>
        </w:rPr>
        <w:t xml:space="preserve"> Rozporządzenia wykonawczego Komisji </w:t>
      </w:r>
      <w:r w:rsidRPr="000F7478">
        <w:rPr>
          <w:rFonts w:ascii="Arial" w:hAnsi="Arial" w:cs="Arial"/>
          <w:i/>
          <w:sz w:val="20"/>
          <w:szCs w:val="20"/>
          <w:lang w:eastAsia="en-GB"/>
        </w:rPr>
        <w:lastRenderedPageBreak/>
        <w:t>(UE) nr 2015/207 z dn. 20 stycznia 2015 r</w:t>
      </w:r>
      <w:r w:rsidRPr="000F7478">
        <w:rPr>
          <w:rFonts w:ascii="Arial" w:hAnsi="Arial" w:cs="Arial"/>
          <w:sz w:val="20"/>
          <w:szCs w:val="20"/>
          <w:lang w:eastAsia="en-GB"/>
        </w:rPr>
        <w:t>.</w:t>
      </w:r>
      <w:r w:rsidRPr="000F7478">
        <w:rPr>
          <w:rFonts w:ascii="Arial" w:hAnsi="Arial" w:cs="Arial"/>
          <w:i/>
          <w:sz w:val="20"/>
          <w:szCs w:val="20"/>
          <w:lang w:eastAsia="en-GB"/>
        </w:rPr>
        <w:t xml:space="preserve"> </w:t>
      </w:r>
      <w:r w:rsidRPr="000F7478">
        <w:rPr>
          <w:rFonts w:ascii="Arial" w:hAnsi="Arial" w:cs="Arial"/>
          <w:iCs/>
          <w:sz w:val="20"/>
          <w:szCs w:val="20"/>
          <w:lang w:eastAsia="en-GB"/>
        </w:rPr>
        <w:t>Należy uwzględnić co najmniej następujące informacje:</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całkowite koszty inwestycji i koszty operacyjne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w odniesieniu do skali przedsięwzięcia (według kryteriów technicznych, operacyjnych, ekonomicznych, środowiskowych i społecznych) oraz warianty w odniesieniu do lokalizacji proponowanej infrastruktury;</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technologiczne – dla danego elementu i dla danego systemu;</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ryzyko związane z poszczególnymi wariantami alternatywnymi, w tym ryzyko związane ze skutkami zmiany klimatu i ekstremalnymi zdarzeniami pogodowymi;</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 stosownych przypadkach</w:t>
      </w:r>
      <w:r w:rsidRPr="000F7478">
        <w:rPr>
          <w:rFonts w:ascii="Arial" w:hAnsi="Arial" w:cs="Arial"/>
          <w:sz w:val="20"/>
          <w:szCs w:val="20"/>
          <w:vertAlign w:val="superscript"/>
          <w:lang w:eastAsia="en-GB"/>
        </w:rPr>
        <w:footnoteReference w:id="35"/>
      </w:r>
      <w:r w:rsidRPr="000F7478">
        <w:rPr>
          <w:rFonts w:ascii="Arial" w:hAnsi="Arial" w:cs="Arial"/>
          <w:sz w:val="20"/>
          <w:szCs w:val="20"/>
          <w:lang w:eastAsia="en-GB"/>
        </w:rPr>
        <w:t xml:space="preserve"> wskaźniki ekonomiczne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tabelę zbiorczą, w której przedstawiono wszelkie zalety i wady wszystkich rozpatrywanych wariantów.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Ponadto w przypadku </w:t>
      </w:r>
      <w:r w:rsidRPr="000F7478">
        <w:rPr>
          <w:rFonts w:ascii="Arial" w:hAnsi="Arial" w:cs="Arial"/>
          <w:i/>
          <w:iCs/>
          <w:sz w:val="20"/>
          <w:szCs w:val="20"/>
          <w:lang w:val="x-none"/>
        </w:rPr>
        <w:t xml:space="preserve">inwestycji produkcyjnych </w:t>
      </w:r>
      <w:r w:rsidRPr="000F7478">
        <w:rPr>
          <w:rFonts w:ascii="Arial" w:hAnsi="Arial" w:cs="Arial"/>
          <w:sz w:val="20"/>
          <w:szCs w:val="20"/>
          <w:lang w:val="x-none"/>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48"/>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r w:rsidRPr="000F7478">
              <w:rPr>
                <w:rFonts w:ascii="Arial" w:hAnsi="Arial" w:cs="Arial"/>
                <w:b/>
                <w:sz w:val="20"/>
                <w:szCs w:val="20"/>
                <w:vertAlign w:val="superscript"/>
                <w:lang w:eastAsia="en-GB"/>
              </w:rPr>
              <w:footnoteReference w:id="36"/>
            </w:r>
            <w:r w:rsidRPr="000F7478">
              <w:rPr>
                <w:rFonts w:ascii="Arial" w:hAnsi="Arial" w:cs="Arial"/>
                <w:b/>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D.2 charakteryzuje się takim zakresem informacji, aby możliwa była ocena, czy dany projekt (tj. inwestycja będąca przedmiotem niniejszego wniosku) jest optymalny.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tym celu w punkcie D.2 należy umieścić syntetyczny opis przeprowadzonej analizy rozwiązań dla</w:t>
            </w:r>
            <w:r w:rsidR="00536F4C">
              <w:rPr>
                <w:rFonts w:ascii="Arial" w:hAnsi="Arial" w:cs="Arial"/>
                <w:sz w:val="20"/>
                <w:szCs w:val="20"/>
                <w:lang w:eastAsia="en-GB"/>
              </w:rPr>
              <w:t> </w:t>
            </w:r>
            <w:r w:rsidRPr="000F7478">
              <w:rPr>
                <w:rFonts w:ascii="Arial" w:hAnsi="Arial" w:cs="Arial"/>
                <w:sz w:val="20"/>
                <w:szCs w:val="20"/>
                <w:lang w:eastAsia="en-GB"/>
              </w:rPr>
              <w:t>co najmniej dwóch alternatywnych (opcji), tj.:</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wskazać kryteria zastosowane w </w:t>
            </w:r>
            <w:r w:rsidRPr="00536F4C">
              <w:rPr>
                <w:rFonts w:ascii="Arial" w:hAnsi="Arial" w:cs="Arial"/>
                <w:sz w:val="20"/>
                <w:szCs w:val="20"/>
                <w:lang w:eastAsia="en-GB"/>
              </w:rPr>
              <w:t>analizie opcji, w tym kryteria klimatyczne;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opisać rozważane alternatywne warianty inwestycyjne;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uzasadnić wybór danego wariantu.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szczególności należy zwrócić uwagę, że alternatywny wariant inwestycyjny, to wariant, który: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jest technicznie wykonalny;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prowadzi do osiągnięcia zidentyfikowanego celu (vide punkt B.3).</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Oznacza to, że wariant „W0” (tzw. wariant bezinwestycyjny) nie jest alternatywnym wariantem inwestycyjnym i stanowi wyłącznie wariant odniesienia.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W odniesieniu do pkt f)</w:t>
            </w:r>
            <w:r w:rsidRPr="00536F4C">
              <w:rPr>
                <w:rFonts w:ascii="Arial" w:hAnsi="Arial" w:cs="Arial"/>
                <w:i/>
                <w:sz w:val="20"/>
                <w:szCs w:val="18"/>
                <w:lang w:eastAsia="en-GB"/>
              </w:rPr>
              <w:t xml:space="preserve"> tabela zbiorcza, w której przedstawiono wszelkie zalety i wady wszystkich rozpatrywanych wariantów</w:t>
            </w:r>
            <w:r w:rsidRPr="00536F4C">
              <w:rPr>
                <w:rFonts w:ascii="Arial" w:hAnsi="Arial" w:cs="Arial"/>
                <w:sz w:val="20"/>
                <w:szCs w:val="18"/>
                <w:lang w:eastAsia="en-GB"/>
              </w:rPr>
              <w:t xml:space="preserve">: we wniosku należy </w:t>
            </w:r>
            <w:r w:rsidR="00903A3A" w:rsidRPr="00536F4C">
              <w:rPr>
                <w:rFonts w:ascii="Arial" w:hAnsi="Arial" w:cs="Arial"/>
                <w:sz w:val="20"/>
                <w:szCs w:val="18"/>
                <w:lang w:eastAsia="en-GB"/>
              </w:rPr>
              <w:t>w pierwszej kolejności</w:t>
            </w:r>
            <w:r w:rsidRPr="00536F4C">
              <w:rPr>
                <w:rFonts w:ascii="Arial" w:hAnsi="Arial" w:cs="Arial"/>
                <w:sz w:val="20"/>
                <w:szCs w:val="18"/>
                <w:lang w:eastAsia="en-GB"/>
              </w:rPr>
              <w:t xml:space="preserve"> zamieścić odniesienie do tabeli </w:t>
            </w:r>
            <w:r w:rsidRPr="00536F4C">
              <w:rPr>
                <w:rFonts w:ascii="Arial" w:hAnsi="Arial" w:cs="Arial"/>
                <w:sz w:val="20"/>
                <w:szCs w:val="18"/>
                <w:lang w:eastAsia="en-GB"/>
              </w:rPr>
              <w:lastRenderedPageBreak/>
              <w:t xml:space="preserve">znajdującej się w studium wykonalności, w części dotyczącej analizy wariantów.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Stosownie do rodzaju projektu i stopnia jego przygotowania, w analizie wariantów powinno się uwzględnić także minimalizowanie emisji gazów cieplarnianych na etapie planowania strategicznego (jeżeli stosowne dokumenty zostały opracowane), projektowania oraz budowy i eksploatacji projektu oraz etapu jego zamknięcia.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Należy opisać, w jaki sposób kwestie łagodzenia i adaptacji do zmian klimatu (ze wskazaniem scenariusza zmian</w:t>
            </w:r>
            <w:r w:rsidRPr="00536F4C">
              <w:rPr>
                <w:rFonts w:ascii="Arial" w:hAnsi="Arial" w:cs="Arial"/>
                <w:sz w:val="20"/>
                <w:szCs w:val="18"/>
                <w:vertAlign w:val="superscript"/>
                <w:lang w:eastAsia="en-GB"/>
              </w:rPr>
              <w:footnoteReference w:id="37"/>
            </w:r>
            <w:r w:rsidRPr="00536F4C">
              <w:rPr>
                <w:rFonts w:ascii="Arial" w:hAnsi="Arial" w:cs="Arial"/>
                <w:sz w:val="20"/>
                <w:szCs w:val="18"/>
                <w:lang w:eastAsia="en-GB"/>
              </w:rPr>
              <w:t xml:space="preserve"> i rodzaju analizowanych zdarzeń) były uwzględniane przy analizie wariantów.</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Przy wyborze wariantów należy kierować się w kwestiach dotyczących emisji gazów cieplarnianych metodyką zgodną z Przewodnikiem AKK KE, zaś w kwestiach odporności i adaptacji do zmian klimatu metodyką z </w:t>
            </w:r>
            <w:r w:rsidRPr="00536F4C">
              <w:rPr>
                <w:rFonts w:ascii="Arial" w:hAnsi="Arial" w:cs="Arial"/>
                <w:i/>
                <w:sz w:val="20"/>
                <w:szCs w:val="18"/>
                <w:lang w:eastAsia="en-GB"/>
              </w:rPr>
              <w:t>Non-</w:t>
            </w:r>
            <w:proofErr w:type="spellStart"/>
            <w:r w:rsidRPr="00536F4C">
              <w:rPr>
                <w:rFonts w:ascii="Arial" w:hAnsi="Arial" w:cs="Arial"/>
                <w:i/>
                <w:sz w:val="20"/>
                <w:szCs w:val="18"/>
                <w:lang w:eastAsia="en-GB"/>
              </w:rPr>
              <w:t>paper</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Guidelines</w:t>
            </w:r>
            <w:proofErr w:type="spellEnd"/>
            <w:r w:rsidRPr="00536F4C">
              <w:rPr>
                <w:rFonts w:ascii="Arial" w:hAnsi="Arial" w:cs="Arial"/>
                <w:i/>
                <w:sz w:val="20"/>
                <w:szCs w:val="18"/>
                <w:lang w:eastAsia="en-GB"/>
              </w:rPr>
              <w:t xml:space="preserve"> for Project </w:t>
            </w:r>
            <w:proofErr w:type="spellStart"/>
            <w:r w:rsidRPr="00536F4C">
              <w:rPr>
                <w:rFonts w:ascii="Arial" w:hAnsi="Arial" w:cs="Arial"/>
                <w:i/>
                <w:sz w:val="20"/>
                <w:szCs w:val="18"/>
                <w:lang w:eastAsia="en-GB"/>
              </w:rPr>
              <w:t>Managers</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Making</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vulnerable</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investments</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climate</w:t>
            </w:r>
            <w:proofErr w:type="spellEnd"/>
            <w:r w:rsidRPr="00536F4C">
              <w:rPr>
                <w:rFonts w:ascii="Arial" w:hAnsi="Arial" w:cs="Arial"/>
                <w:i/>
                <w:sz w:val="20"/>
                <w:szCs w:val="18"/>
                <w:lang w:eastAsia="en-GB"/>
              </w:rPr>
              <w:t xml:space="preserve"> </w:t>
            </w:r>
            <w:proofErr w:type="spellStart"/>
            <w:r w:rsidRPr="00536F4C">
              <w:rPr>
                <w:rFonts w:ascii="Arial" w:hAnsi="Arial" w:cs="Arial"/>
                <w:i/>
                <w:sz w:val="20"/>
                <w:szCs w:val="18"/>
                <w:lang w:eastAsia="en-GB"/>
              </w:rPr>
              <w:t>resilient</w:t>
            </w:r>
            <w:proofErr w:type="spellEnd"/>
            <w:r w:rsidRPr="00536F4C">
              <w:rPr>
                <w:rFonts w:ascii="Arial" w:hAnsi="Arial" w:cs="Arial"/>
                <w:sz w:val="20"/>
                <w:szCs w:val="18"/>
                <w:lang w:eastAsia="en-GB"/>
              </w:rPr>
              <w:t>, przy czym na każdym etapie analizy istnieje możliwość zaniechania dalszych analiz, jeżeli okaże się, że oszacowane na danym etapie ryzyka dotyczące klimatu są nieznaczące lub</w:t>
            </w:r>
            <w:r w:rsidR="00536F4C">
              <w:rPr>
                <w:rFonts w:ascii="Arial" w:hAnsi="Arial" w:cs="Arial"/>
                <w:sz w:val="20"/>
                <w:szCs w:val="18"/>
                <w:lang w:eastAsia="en-GB"/>
              </w:rPr>
              <w:t> </w:t>
            </w:r>
            <w:r w:rsidRPr="00536F4C">
              <w:rPr>
                <w:rFonts w:ascii="Arial" w:hAnsi="Arial" w:cs="Arial"/>
                <w:sz w:val="20"/>
                <w:szCs w:val="18"/>
                <w:lang w:eastAsia="en-GB"/>
              </w:rPr>
              <w:t xml:space="preserve">akceptowalne. </w:t>
            </w:r>
            <w:r w:rsidR="0078468E" w:rsidRPr="00536F4C">
              <w:rPr>
                <w:rFonts w:ascii="Arial" w:hAnsi="Arial" w:cs="Arial"/>
                <w:sz w:val="20"/>
                <w:szCs w:val="18"/>
                <w:lang w:eastAsia="en-GB"/>
              </w:rPr>
              <w:t>Szersze wskazówki, w tym dotyczące zagadnień związanych z uodpornianiem inwestycji na zmiany klimatu zgodnie z ww. metodyką, zostały zaprezentowane w „</w:t>
            </w:r>
            <w:r w:rsidR="0078468E" w:rsidRPr="00536F4C">
              <w:rPr>
                <w:rFonts w:ascii="Arial" w:hAnsi="Arial" w:cs="Arial"/>
                <w:i/>
                <w:sz w:val="20"/>
                <w:szCs w:val="18"/>
                <w:lang w:eastAsia="en-GB"/>
              </w:rPr>
              <w:t>Poradniku przygotowania inwestycji z uwzględnieniem zmian klimatu, ich łagodzenia i przystosowania do tych zmian oraz odporności na klęski żywiołowe</w:t>
            </w:r>
            <w:r w:rsidR="0078468E" w:rsidRPr="00536F4C">
              <w:rPr>
                <w:rFonts w:ascii="Arial" w:hAnsi="Arial" w:cs="Arial"/>
                <w:sz w:val="20"/>
                <w:szCs w:val="18"/>
                <w:lang w:eastAsia="en-GB"/>
              </w:rPr>
              <w:t>” dostępnym na stronie portalu KLIMADA.</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Przy zachowaniu wagi innych kryteriów niż klimatyczne, powinien zostać wybrany wariant, który nie</w:t>
            </w:r>
            <w:r w:rsidR="00536F4C">
              <w:rPr>
                <w:rFonts w:ascii="Arial" w:hAnsi="Arial" w:cs="Arial"/>
                <w:sz w:val="20"/>
                <w:szCs w:val="18"/>
                <w:lang w:eastAsia="en-GB"/>
              </w:rPr>
              <w:t> </w:t>
            </w:r>
            <w:r w:rsidRPr="00536F4C">
              <w:rPr>
                <w:rFonts w:ascii="Arial" w:hAnsi="Arial" w:cs="Arial"/>
                <w:sz w:val="20"/>
                <w:szCs w:val="18"/>
                <w:lang w:eastAsia="en-GB"/>
              </w:rPr>
              <w:t>niesie za sobą znaczącego ryzyka klimatycznego i jest wystarczająco odporny na obecną zmienność</w:t>
            </w:r>
            <w:r w:rsidRPr="00536F4C">
              <w:rPr>
                <w:rFonts w:ascii="Arial" w:hAnsi="Arial" w:cs="Arial"/>
                <w:sz w:val="20"/>
                <w:szCs w:val="18"/>
                <w:vertAlign w:val="superscript"/>
                <w:lang w:eastAsia="en-GB"/>
              </w:rPr>
              <w:footnoteReference w:id="38"/>
            </w:r>
            <w:r w:rsidRPr="00536F4C">
              <w:rPr>
                <w:rFonts w:ascii="Arial" w:hAnsi="Arial" w:cs="Arial"/>
                <w:sz w:val="20"/>
                <w:szCs w:val="18"/>
                <w:lang w:eastAsia="en-GB"/>
              </w:rPr>
              <w:t xml:space="preserve"> i prognozowane zmiany klimatu. Ryzyka klimatyczne powinny zostać zredukowane do</w:t>
            </w:r>
            <w:r w:rsidR="00536F4C">
              <w:rPr>
                <w:rFonts w:ascii="Arial" w:hAnsi="Arial" w:cs="Arial"/>
                <w:sz w:val="20"/>
                <w:szCs w:val="18"/>
                <w:lang w:eastAsia="en-GB"/>
              </w:rPr>
              <w:t> </w:t>
            </w:r>
            <w:r w:rsidRPr="00536F4C">
              <w:rPr>
                <w:rFonts w:ascii="Arial" w:hAnsi="Arial" w:cs="Arial"/>
                <w:sz w:val="20"/>
                <w:szCs w:val="18"/>
                <w:lang w:eastAsia="en-GB"/>
              </w:rPr>
              <w:t>akceptowalnego dla Beneficjenta poziomu, poprzez wdrożenie odpowiedniej i proporcjonalnej odpowiedzi na ryzyko (odpowiedniego rozwiązania zmniejszającego ryzyko).</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Ryzyko klimatyczne rozumiane jest w dwóch podstawowych wymiarach: </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braku (lub nieostatecznego poziomu) odporności projektu na zmiany klimatu,</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(znaczącego) wpływu na klimat.</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Ryzyko klimatyczne oznacza iloczyn prawdopodobieństwa zajścia zdarzenia (klimatycznego) oraz</w:t>
            </w:r>
            <w:r w:rsidR="00536F4C">
              <w:rPr>
                <w:rFonts w:ascii="Arial" w:hAnsi="Arial" w:cs="Arial"/>
                <w:sz w:val="20"/>
                <w:szCs w:val="18"/>
                <w:lang w:eastAsia="en-GB"/>
              </w:rPr>
              <w:t> </w:t>
            </w:r>
            <w:r w:rsidRPr="00536F4C">
              <w:rPr>
                <w:rFonts w:ascii="Arial" w:hAnsi="Arial" w:cs="Arial"/>
                <w:sz w:val="20"/>
                <w:szCs w:val="18"/>
                <w:lang w:eastAsia="en-GB"/>
              </w:rPr>
              <w:t>jego skutków (dotkliwości). W rozumieniu Dyrektywy powodziowej</w:t>
            </w:r>
            <w:r w:rsidRPr="00536F4C">
              <w:rPr>
                <w:rFonts w:ascii="Arial" w:hAnsi="Arial" w:cs="Arial"/>
                <w:sz w:val="20"/>
                <w:szCs w:val="18"/>
                <w:vertAlign w:val="superscript"/>
                <w:lang w:eastAsia="en-GB"/>
              </w:rPr>
              <w:footnoteReference w:id="39"/>
            </w:r>
            <w:r w:rsidRPr="00536F4C">
              <w:rPr>
                <w:rFonts w:ascii="Arial" w:hAnsi="Arial" w:cs="Arial"/>
                <w:sz w:val="20"/>
                <w:szCs w:val="18"/>
                <w:lang w:eastAsia="en-GB"/>
              </w:rPr>
              <w:t xml:space="preserve"> ryzyko jest z kolei definiowane jako potencjalne straty w przypadku wystąpienia określonego zjawiska przyrody.</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być prowadzona na wszystkich etapach przygotowania projektu.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zostać przeprowadzona i opisana również dla projektów nieinfrastrukturalnych (np. zakup sprzętu, urządzeń itp.).</w:t>
            </w:r>
          </w:p>
          <w:p w:rsidR="000F7478" w:rsidRPr="00536F4C" w:rsidRDefault="000F7478" w:rsidP="000F7478">
            <w:pPr>
              <w:spacing w:before="120" w:after="120" w:line="24" w:lineRule="atLeast"/>
              <w:jc w:val="both"/>
              <w:rPr>
                <w:rFonts w:ascii="Arial" w:hAnsi="Arial" w:cs="Arial"/>
                <w:szCs w:val="20"/>
                <w:lang w:eastAsia="en-GB"/>
              </w:rPr>
            </w:pPr>
            <w:r w:rsidRPr="00536F4C">
              <w:rPr>
                <w:rFonts w:ascii="Arial" w:hAnsi="Arial" w:cs="Arial"/>
                <w:sz w:val="20"/>
                <w:szCs w:val="18"/>
                <w:lang w:eastAsia="en-GB"/>
              </w:rPr>
              <w:t>Opis wariantów powinien zawierać informację na temat: opcji lokalizacyjnych (sugerowane jest załączenie mapy), rozważanych opcji technicznych i technologicznych lub/oraz materiałowych. Rozważane opcje muszą prowadzić do osiągnięcia tego samego celu.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Niezbędne jest również, aby rozważane w analizie opcji warianty były kompatybilne z wariantami analizowanymi w ocenie oddziaływania na środowisko (OOŚ), a wariant wybrany uwzględniał również skutki środowiskowe (należy pamiętać, że opis wariantów z punktu widzenia wpływu na środowisko jest obligatoryjnym elementem każdego raportu OOŚ – vide punkt F).</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b/>
                <w:sz w:val="20"/>
                <w:szCs w:val="20"/>
                <w:lang w:eastAsia="en-GB"/>
              </w:rPr>
              <w:t>W przypadku projektów już przygotowanych</w:t>
            </w:r>
            <w:r w:rsidRPr="00536F4C">
              <w:rPr>
                <w:rFonts w:ascii="Arial" w:hAnsi="Arial" w:cs="Arial"/>
                <w:sz w:val="20"/>
                <w:szCs w:val="20"/>
                <w:lang w:eastAsia="en-GB"/>
              </w:rPr>
              <w:t xml:space="preserve"> (dla których wnioski o decyzje środowiskowe zostały złożone przed publikacją </w:t>
            </w:r>
            <w:r w:rsidR="00AE6C65" w:rsidRPr="00536F4C">
              <w:rPr>
                <w:rFonts w:ascii="Arial" w:hAnsi="Arial" w:cs="Arial"/>
                <w:sz w:val="20"/>
                <w:szCs w:val="20"/>
                <w:lang w:eastAsia="en-GB"/>
              </w:rPr>
              <w:t xml:space="preserve">pierwszej wersji </w:t>
            </w:r>
            <w:r w:rsidR="000C1CF1" w:rsidRPr="00536F4C">
              <w:rPr>
                <w:rFonts w:ascii="Arial" w:hAnsi="Arial" w:cs="Arial"/>
                <w:sz w:val="20"/>
                <w:szCs w:val="20"/>
                <w:lang w:eastAsia="en-GB"/>
              </w:rPr>
              <w:t xml:space="preserve">instrukcji </w:t>
            </w:r>
            <w:r w:rsidR="00AE6C65" w:rsidRPr="00536F4C">
              <w:rPr>
                <w:rFonts w:ascii="Arial" w:hAnsi="Arial" w:cs="Arial"/>
                <w:sz w:val="20"/>
                <w:szCs w:val="20"/>
                <w:lang w:eastAsia="en-GB"/>
              </w:rPr>
              <w:t>ogólnej</w:t>
            </w:r>
            <w:r w:rsidR="000C1CF1" w:rsidRPr="00536F4C">
              <w:rPr>
                <w:rFonts w:ascii="Arial" w:hAnsi="Arial" w:cs="Arial"/>
                <w:sz w:val="20"/>
                <w:szCs w:val="20"/>
                <w:lang w:eastAsia="en-GB"/>
              </w:rPr>
              <w:t xml:space="preserve">, tj. </w:t>
            </w:r>
            <w:r w:rsidR="00AE6C65" w:rsidRPr="00536F4C">
              <w:rPr>
                <w:rFonts w:ascii="Arial" w:hAnsi="Arial" w:cs="Arial"/>
                <w:sz w:val="20"/>
                <w:szCs w:val="20"/>
                <w:lang w:eastAsia="en-GB"/>
              </w:rPr>
              <w:t xml:space="preserve">przed </w:t>
            </w:r>
            <w:r w:rsidR="000C1CF1" w:rsidRPr="00536F4C">
              <w:rPr>
                <w:rFonts w:ascii="Arial" w:hAnsi="Arial" w:cs="Arial"/>
                <w:sz w:val="20"/>
                <w:szCs w:val="20"/>
                <w:lang w:eastAsia="en-GB"/>
              </w:rPr>
              <w:t>10 września 2015 r.</w:t>
            </w:r>
            <w:r w:rsidRPr="00536F4C">
              <w:rPr>
                <w:rFonts w:ascii="Arial" w:hAnsi="Arial" w:cs="Arial"/>
                <w:sz w:val="20"/>
                <w:szCs w:val="20"/>
                <w:lang w:eastAsia="en-GB"/>
              </w:rPr>
              <w:t>) konieczne jest przeanalizowanie np. dokumentacji projektowej, OOŚ oraz pozostałej dokumentacji dotyczącej projektu pod kątem określenia, w jaki sposób ryzyka klimatyczne (zarówno w wymiarze adaptacji do</w:t>
            </w:r>
            <w:r w:rsidR="00536F4C">
              <w:rPr>
                <w:rFonts w:ascii="Arial" w:hAnsi="Arial" w:cs="Arial"/>
                <w:sz w:val="20"/>
                <w:szCs w:val="20"/>
                <w:lang w:eastAsia="en-GB"/>
              </w:rPr>
              <w:t> </w:t>
            </w:r>
            <w:r w:rsidRPr="00536F4C">
              <w:rPr>
                <w:rFonts w:ascii="Arial" w:hAnsi="Arial" w:cs="Arial"/>
                <w:sz w:val="20"/>
                <w:szCs w:val="20"/>
                <w:lang w:eastAsia="en-GB"/>
              </w:rPr>
              <w:t>zmian klimatu jak i emisji gazów cieplarnianych - wpływu na klimat) zostały wzi</w:t>
            </w:r>
            <w:r w:rsidR="00536F4C">
              <w:rPr>
                <w:rFonts w:ascii="Arial" w:hAnsi="Arial" w:cs="Arial"/>
                <w:sz w:val="20"/>
                <w:szCs w:val="20"/>
                <w:lang w:eastAsia="en-GB"/>
              </w:rPr>
              <w:t>ęte w </w:t>
            </w:r>
            <w:r w:rsidRPr="00536F4C">
              <w:rPr>
                <w:rFonts w:ascii="Arial" w:hAnsi="Arial" w:cs="Arial"/>
                <w:sz w:val="20"/>
                <w:szCs w:val="20"/>
                <w:lang w:eastAsia="en-GB"/>
              </w:rPr>
              <w:t>tej</w:t>
            </w:r>
            <w:r w:rsidR="00536F4C">
              <w:rPr>
                <w:rFonts w:ascii="Arial" w:hAnsi="Arial" w:cs="Arial"/>
                <w:sz w:val="20"/>
                <w:szCs w:val="20"/>
                <w:lang w:eastAsia="en-GB"/>
              </w:rPr>
              <w:t> </w:t>
            </w:r>
            <w:r w:rsidRPr="00536F4C">
              <w:rPr>
                <w:rFonts w:ascii="Arial" w:hAnsi="Arial" w:cs="Arial"/>
                <w:sz w:val="20"/>
                <w:szCs w:val="20"/>
                <w:lang w:eastAsia="en-GB"/>
              </w:rPr>
              <w:t xml:space="preserve">dokumentacji pod uwagę, nawet jeżeli nie zawiera ona jednoznacznych i wskazanych odniesień do tych zagadnień. Szczegółowy opis przedstawiający taką analizę może znaleźć się w studium </w:t>
            </w:r>
            <w:r w:rsidRPr="00536F4C">
              <w:rPr>
                <w:rFonts w:ascii="Arial" w:hAnsi="Arial" w:cs="Arial"/>
                <w:sz w:val="20"/>
                <w:szCs w:val="20"/>
                <w:lang w:eastAsia="en-GB"/>
              </w:rPr>
              <w:lastRenderedPageBreak/>
              <w:t xml:space="preserve">wykonalności lub innych właściwych załączanych do wniosku o dofinansowanie dokumentach.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pl-PL"/>
              </w:rPr>
              <w:t>W przedmiotowym przypadku zasadne jest wyjaśnienie przyczyn, dla których realizacja projektu nie</w:t>
            </w:r>
            <w:r w:rsidR="00536F4C">
              <w:rPr>
                <w:rFonts w:ascii="Arial" w:hAnsi="Arial" w:cs="Arial"/>
                <w:sz w:val="20"/>
                <w:szCs w:val="20"/>
                <w:lang w:eastAsia="pl-PL"/>
              </w:rPr>
              <w:t> </w:t>
            </w:r>
            <w:r w:rsidRPr="00536F4C">
              <w:rPr>
                <w:rFonts w:ascii="Arial" w:hAnsi="Arial" w:cs="Arial"/>
                <w:sz w:val="20"/>
                <w:szCs w:val="20"/>
                <w:lang w:eastAsia="pl-PL"/>
              </w:rPr>
              <w:t>niesie za sobą nieakceptowalnego ryzyka klimatycznego, również przy założeniu, że w przyszłości warunki klimatyczne będą inne (w szczególności dotyczy to zachowania odporności przez projekt).</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 miarę potrzeby może być konieczne wykonanie dodatkowych an</w:t>
            </w:r>
            <w:r w:rsidR="00536F4C">
              <w:rPr>
                <w:rFonts w:ascii="Arial" w:hAnsi="Arial" w:cs="Arial"/>
                <w:sz w:val="20"/>
                <w:szCs w:val="20"/>
                <w:lang w:eastAsia="en-GB"/>
              </w:rPr>
              <w:t>aliz w przedmiotowym zakresie i </w:t>
            </w:r>
            <w:r w:rsidRPr="00536F4C">
              <w:rPr>
                <w:rFonts w:ascii="Arial" w:hAnsi="Arial" w:cs="Arial"/>
                <w:sz w:val="20"/>
                <w:szCs w:val="20"/>
                <w:lang w:eastAsia="en-GB"/>
              </w:rPr>
              <w:t>załączenie ich do wniosku o dofinansowanie, z zamieszczeniem we wniosku krótkiego podsumowania. Analizy dotyczące ryzyka klimatycznego dla poszczególnych wariantów mogą zostać opracowane przez beneficjenta w oparciu o już posiadane dane i informacje. W szczególności, tam</w:t>
            </w:r>
            <w:r w:rsidR="00536F4C">
              <w:rPr>
                <w:rFonts w:ascii="Arial" w:hAnsi="Arial" w:cs="Arial"/>
                <w:sz w:val="20"/>
                <w:szCs w:val="20"/>
                <w:lang w:eastAsia="en-GB"/>
              </w:rPr>
              <w:t> </w:t>
            </w:r>
            <w:r w:rsidRPr="00536F4C">
              <w:rPr>
                <w:rFonts w:ascii="Arial" w:hAnsi="Arial" w:cs="Arial"/>
                <w:sz w:val="20"/>
                <w:szCs w:val="20"/>
                <w:lang w:eastAsia="en-GB"/>
              </w:rPr>
              <w:t xml:space="preserve">gdzie będzie to zasadne, we wniosku powinno znaleźć się: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Obliczenie emisji gazów cieplarnianych: należy wskazać założenia i wyniki (tj. względną ilość emisji każdego roku eksploatacji w tonach CO2 i nominalną całkowitą ilość emisji projektu w tonach CO2 każdego roku eksploatacji, jak również obliczone stosowne koszty ekonomiczne);</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Ocena podatności i ocena ryzyka: należy przedstawić właściwą dla projektu analizę ryzyka i</w:t>
            </w:r>
            <w:r w:rsidR="00536F4C">
              <w:rPr>
                <w:rFonts w:ascii="Arial" w:hAnsi="Arial" w:cs="Arial"/>
                <w:sz w:val="20"/>
                <w:szCs w:val="20"/>
                <w:lang w:eastAsia="en-GB"/>
              </w:rPr>
              <w:t> </w:t>
            </w:r>
            <w:r w:rsidRPr="00536F4C">
              <w:rPr>
                <w:rFonts w:ascii="Arial" w:hAnsi="Arial" w:cs="Arial"/>
                <w:sz w:val="20"/>
                <w:szCs w:val="20"/>
                <w:lang w:eastAsia="en-GB"/>
              </w:rPr>
              <w:t>wszelkie potencjalne dodatkowe działania adaptacyjne (uwzględniające np. wiatr, temperatury poniżej 0 st. C itp.). Jeśli natomiast analizę wykonano z wykorzystaniem portalu</w:t>
            </w:r>
            <w:r w:rsidR="00536F4C">
              <w:rPr>
                <w:rFonts w:ascii="Arial" w:hAnsi="Arial" w:cs="Arial"/>
                <w:sz w:val="20"/>
                <w:szCs w:val="20"/>
                <w:lang w:eastAsia="en-GB"/>
              </w:rPr>
              <w:t xml:space="preserve"> KLIMADA, to </w:t>
            </w:r>
            <w:r w:rsidRPr="00536F4C">
              <w:rPr>
                <w:rFonts w:ascii="Arial" w:hAnsi="Arial" w:cs="Arial"/>
                <w:sz w:val="20"/>
                <w:szCs w:val="20"/>
                <w:lang w:eastAsia="en-GB"/>
              </w:rPr>
              <w:t>dla</w:t>
            </w:r>
            <w:r w:rsidR="00536F4C">
              <w:rPr>
                <w:rFonts w:ascii="Arial" w:hAnsi="Arial" w:cs="Arial"/>
                <w:sz w:val="20"/>
                <w:szCs w:val="20"/>
                <w:lang w:eastAsia="en-GB"/>
              </w:rPr>
              <w:t> </w:t>
            </w:r>
            <w:r w:rsidRPr="00536F4C">
              <w:rPr>
                <w:rFonts w:ascii="Arial" w:hAnsi="Arial" w:cs="Arial"/>
                <w:sz w:val="20"/>
                <w:szCs w:val="20"/>
                <w:lang w:eastAsia="en-GB"/>
              </w:rPr>
              <w:t>każdego analizowanego zdarzenia pogodowego należy wskazać, na ile jest ono istotne dla</w:t>
            </w:r>
            <w:r w:rsidR="00536F4C">
              <w:rPr>
                <w:rFonts w:ascii="Arial" w:hAnsi="Arial" w:cs="Arial"/>
                <w:sz w:val="20"/>
                <w:szCs w:val="20"/>
                <w:lang w:eastAsia="en-GB"/>
              </w:rPr>
              <w:t> </w:t>
            </w:r>
            <w:r w:rsidRPr="00536F4C">
              <w:rPr>
                <w:rFonts w:ascii="Arial" w:hAnsi="Arial" w:cs="Arial"/>
                <w:sz w:val="20"/>
                <w:szCs w:val="20"/>
                <w:lang w:eastAsia="en-GB"/>
              </w:rPr>
              <w:t>danego projektu (dotkliwość*prawdopodobieństwo = poziom ryzyka) oraz wskazać działania adaptacyjne (mogły one być już uwzględnione na etapie przygotowania/projektowania przedsięwzięcia, niemniej trzeba wskazać, czy są one wystarczające), a następnie zidentyfikować i</w:t>
            </w:r>
            <w:r w:rsidR="00536F4C">
              <w:rPr>
                <w:rFonts w:ascii="Arial" w:hAnsi="Arial" w:cs="Arial"/>
                <w:sz w:val="20"/>
                <w:szCs w:val="20"/>
                <w:lang w:eastAsia="en-GB"/>
              </w:rPr>
              <w:t> </w:t>
            </w:r>
            <w:r w:rsidRPr="00536F4C">
              <w:rPr>
                <w:rFonts w:ascii="Arial" w:hAnsi="Arial" w:cs="Arial"/>
                <w:sz w:val="20"/>
                <w:szCs w:val="20"/>
                <w:lang w:eastAsia="en-GB"/>
              </w:rPr>
              <w:t xml:space="preserve">ocenić ryzyka rezydualne, w szczególności w fazie operacyjnej. W przypadku projektu objętego zasadami pomocy publicznej rozważane w analizie opcji warianty powinny również uwzględniać wymogi wynikające z aktów prawnych i dokumentów regulujących jej udzielanie. </w:t>
            </w:r>
          </w:p>
          <w:p w:rsidR="00B97EC4" w:rsidRPr="000F7478" w:rsidRDefault="00B97EC4" w:rsidP="00536F4C">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D.2.2 </w:t>
      </w:r>
      <w:r w:rsidRPr="000F7478">
        <w:rPr>
          <w:rFonts w:ascii="Arial" w:hAnsi="Arial" w:cs="Arial"/>
          <w:sz w:val="20"/>
          <w:szCs w:val="20"/>
          <w:lang w:eastAsia="en-GB"/>
        </w:rPr>
        <w:tab/>
      </w:r>
      <w:bookmarkStart w:id="49" w:name="_Toc402878013"/>
      <w:r w:rsidRPr="000F7478">
        <w:rPr>
          <w:rFonts w:ascii="Arial" w:hAnsi="Arial" w:cs="Arial"/>
          <w:iCs/>
          <w:sz w:val="20"/>
          <w:szCs w:val="20"/>
          <w:lang w:eastAsia="en-GB"/>
        </w:rPr>
        <w:t>Należy określić kryteria rozpatrywane przy wyborze najlepszego rozwiązania (w kolejności według ich znaczenia i metody ich oceny, odzwierciedlając wyn</w:t>
      </w:r>
      <w:r w:rsidR="00536F4C">
        <w:rPr>
          <w:rFonts w:ascii="Arial" w:hAnsi="Arial" w:cs="Arial"/>
          <w:iCs/>
          <w:sz w:val="20"/>
          <w:szCs w:val="20"/>
          <w:lang w:eastAsia="en-GB"/>
        </w:rPr>
        <w:t>iki oceny narażenia na </w:t>
      </w:r>
      <w:r w:rsidRPr="000F7478">
        <w:rPr>
          <w:rFonts w:ascii="Arial" w:hAnsi="Arial" w:cs="Arial"/>
          <w:iCs/>
          <w:sz w:val="20"/>
          <w:szCs w:val="20"/>
          <w:lang w:eastAsia="en-GB"/>
        </w:rPr>
        <w:t>zmianę klimatu i oceny ryzyka zmiany klimatu, a także w stosownych przypadkach procedur OOŚ/SEA (zob. sekcja F poniżej)) oraz przedstawić krótkie uzasadnienie wybranego wariantu zgodnie z załącznikiem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xml:space="preserve">) do </w:t>
      </w:r>
      <w:r w:rsidRPr="000F7478">
        <w:rPr>
          <w:rFonts w:ascii="Arial" w:hAnsi="Arial" w:cs="Arial"/>
          <w:i/>
          <w:sz w:val="20"/>
          <w:szCs w:val="20"/>
          <w:lang w:eastAsia="en-GB"/>
        </w:rPr>
        <w:t>Rozporządzenia wykonawczego Komisji (UE) nr 2015/207 z dn. 20 stycznia 2015 r</w:t>
      </w:r>
      <w:r w:rsidRPr="000F7478">
        <w:rPr>
          <w:rFonts w:ascii="Arial" w:hAnsi="Arial" w:cs="Arial"/>
          <w:iCs/>
          <w:sz w:val="20"/>
          <w:szCs w:val="20"/>
          <w:lang w:eastAsia="en-GB"/>
        </w:rPr>
        <w:t xml:space="preserve">. </w:t>
      </w:r>
      <w:r w:rsidRPr="000F7478">
        <w:rPr>
          <w:rFonts w:ascii="Arial" w:hAnsi="Arial" w:cs="Arial"/>
          <w:sz w:val="20"/>
          <w:szCs w:val="20"/>
          <w:vertAlign w:val="superscript"/>
          <w:lang w:eastAsia="en-GB"/>
        </w:rPr>
        <w:footnoteReference w:id="40"/>
      </w:r>
      <w:r w:rsidRPr="000F7478">
        <w:rPr>
          <w:rFonts w:ascii="Arial" w:hAnsi="Arial" w:cs="Arial"/>
          <w:iCs/>
          <w:sz w:val="20"/>
          <w:szCs w:val="20"/>
          <w:lang w:eastAsia="en-GB"/>
        </w:rPr>
        <w:t>.</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7000</w:t>
      </w:r>
      <w:bookmarkEnd w:id="49"/>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b/>
                <w:sz w:val="20"/>
                <w:szCs w:val="20"/>
                <w:lang w:eastAsia="en-GB"/>
              </w:rPr>
            </w:pPr>
            <w:bookmarkStart w:id="50" w:name="_Toc402878014"/>
            <w:r w:rsidRPr="00536F4C">
              <w:rPr>
                <w:rFonts w:ascii="Arial" w:hAnsi="Arial" w:cs="Arial"/>
                <w:b/>
                <w:sz w:val="20"/>
                <w:szCs w:val="20"/>
                <w:lang w:eastAsia="en-GB"/>
              </w:rPr>
              <w:t>Instrukcja:</w:t>
            </w:r>
          </w:p>
          <w:p w:rsidR="00AE6C65"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Proszę wypełnić zgodnie z ogólnymi zapisami Instrukcji podanymi do punktu D.2. Konieczne jest również uwzględnienie kryteriów klimatycznych z oceny podatności na zmiany klimatu oraz oceny ryzyka zmian klimatu, przyjętych z </w:t>
            </w:r>
            <w:r w:rsidRPr="00536F4C">
              <w:rPr>
                <w:rFonts w:ascii="Arial" w:hAnsi="Arial" w:cs="Arial"/>
                <w:i/>
                <w:sz w:val="20"/>
                <w:szCs w:val="20"/>
                <w:lang w:eastAsia="en-GB"/>
              </w:rPr>
              <w:t>Non-</w:t>
            </w:r>
            <w:proofErr w:type="spellStart"/>
            <w:r w:rsidRPr="00536F4C">
              <w:rPr>
                <w:rFonts w:ascii="Arial" w:hAnsi="Arial" w:cs="Arial"/>
                <w:i/>
                <w:sz w:val="20"/>
                <w:szCs w:val="20"/>
                <w:lang w:eastAsia="en-GB"/>
              </w:rPr>
              <w:t>paper</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Guidelines</w:t>
            </w:r>
            <w:proofErr w:type="spellEnd"/>
            <w:r w:rsidRPr="00536F4C">
              <w:rPr>
                <w:rFonts w:ascii="Arial" w:hAnsi="Arial" w:cs="Arial"/>
                <w:i/>
                <w:sz w:val="20"/>
                <w:szCs w:val="20"/>
                <w:lang w:eastAsia="en-GB"/>
              </w:rPr>
              <w:t xml:space="preserve"> for Project </w:t>
            </w:r>
            <w:proofErr w:type="spellStart"/>
            <w:r w:rsidRPr="00536F4C">
              <w:rPr>
                <w:rFonts w:ascii="Arial" w:hAnsi="Arial" w:cs="Arial"/>
                <w:i/>
                <w:sz w:val="20"/>
                <w:szCs w:val="20"/>
                <w:lang w:eastAsia="en-GB"/>
              </w:rPr>
              <w:t>Managers</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Making</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vulnerable</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investments</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climate</w:t>
            </w:r>
            <w:proofErr w:type="spellEnd"/>
            <w:r w:rsidRPr="00536F4C">
              <w:rPr>
                <w:rFonts w:ascii="Arial" w:hAnsi="Arial" w:cs="Arial"/>
                <w:i/>
                <w:sz w:val="20"/>
                <w:szCs w:val="20"/>
                <w:lang w:eastAsia="en-GB"/>
              </w:rPr>
              <w:t xml:space="preserve"> </w:t>
            </w:r>
            <w:proofErr w:type="spellStart"/>
            <w:r w:rsidRPr="00536F4C">
              <w:rPr>
                <w:rFonts w:ascii="Arial" w:hAnsi="Arial" w:cs="Arial"/>
                <w:i/>
                <w:sz w:val="20"/>
                <w:szCs w:val="20"/>
                <w:lang w:eastAsia="en-GB"/>
              </w:rPr>
              <w:t>resilient</w:t>
            </w:r>
            <w:proofErr w:type="spellEnd"/>
            <w:r w:rsidRPr="00536F4C">
              <w:rPr>
                <w:rFonts w:ascii="Arial" w:hAnsi="Arial" w:cs="Arial"/>
                <w:sz w:val="20"/>
                <w:szCs w:val="20"/>
                <w:lang w:eastAsia="en-GB"/>
              </w:rPr>
              <w:t xml:space="preserve">. </w:t>
            </w:r>
          </w:p>
          <w:p w:rsidR="00AE6C65" w:rsidRPr="00536F4C" w:rsidRDefault="00A75452"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sidRP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xml:space="preserve">” dostępnym na stronie portalu KLIMADA.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Krótkie uzasadnienie wybranego wariantu powinno odnosić się również do aspektów klimatycznych, jak i w stosownych przypadkach aspektów OOŚ/SEA.</w:t>
            </w:r>
          </w:p>
        </w:tc>
      </w:tr>
    </w:tbl>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536F4C">
        <w:rPr>
          <w:rFonts w:ascii="Arial" w:hAnsi="Arial" w:cs="Arial"/>
          <w:b/>
          <w:sz w:val="20"/>
          <w:szCs w:val="20"/>
          <w:lang w:eastAsia="en-GB"/>
        </w:rPr>
        <w:t>D.3</w:t>
      </w:r>
      <w:r w:rsidRPr="00536F4C">
        <w:rPr>
          <w:rFonts w:ascii="Arial" w:hAnsi="Arial" w:cs="Arial"/>
          <w:b/>
          <w:sz w:val="20"/>
          <w:szCs w:val="20"/>
          <w:lang w:eastAsia="en-GB"/>
        </w:rPr>
        <w:tab/>
      </w:r>
      <w:bookmarkEnd w:id="50"/>
      <w:r w:rsidRPr="00536F4C">
        <w:rPr>
          <w:rFonts w:ascii="Arial" w:hAnsi="Arial" w:cs="Arial"/>
          <w:b/>
          <w:sz w:val="20"/>
          <w:szCs w:val="20"/>
          <w:lang w:eastAsia="en-GB"/>
        </w:rPr>
        <w:t xml:space="preserve">Wykonalność wybranego wariantu </w:t>
      </w:r>
    </w:p>
    <w:p w:rsidR="000F7478" w:rsidRPr="000F7478" w:rsidRDefault="000F7478" w:rsidP="000F7478">
      <w:pPr>
        <w:keepNext/>
        <w:tabs>
          <w:tab w:val="left" w:pos="0"/>
        </w:tabs>
        <w:spacing w:after="120" w:line="24" w:lineRule="atLeast"/>
        <w:jc w:val="both"/>
        <w:outlineLvl w:val="2"/>
        <w:rPr>
          <w:rFonts w:ascii="Arial" w:hAnsi="Arial" w:cs="Arial"/>
          <w:sz w:val="20"/>
          <w:szCs w:val="20"/>
          <w:lang w:eastAsia="en-GB"/>
        </w:rPr>
      </w:pPr>
      <w:r w:rsidRPr="00536F4C">
        <w:rPr>
          <w:rFonts w:ascii="Arial" w:hAnsi="Arial" w:cs="Arial"/>
          <w:sz w:val="20"/>
          <w:szCs w:val="20"/>
          <w:lang w:eastAsia="en-GB"/>
        </w:rPr>
        <w:t xml:space="preserve">Należy przedstawić krótkie podsumowanie wykonalności </w:t>
      </w:r>
      <w:r w:rsidRPr="000F7478">
        <w:rPr>
          <w:rFonts w:ascii="Arial" w:hAnsi="Arial" w:cs="Arial"/>
          <w:sz w:val="20"/>
          <w:szCs w:val="20"/>
          <w:lang w:eastAsia="en-GB"/>
        </w:rPr>
        <w:t xml:space="preserve">wybranego wariantu obejmujące następujące kluczowe wymiary: instytucjonalny, techniczny, środowiskowy, dotyczący emisji gazów cieplarnianych, skutków zmiany klimatu oraz ryzyka związanego z projektem (w stosownych </w:t>
      </w:r>
      <w:r w:rsidRPr="000F7478">
        <w:rPr>
          <w:rFonts w:ascii="Arial" w:hAnsi="Arial" w:cs="Arial"/>
          <w:sz w:val="20"/>
          <w:szCs w:val="20"/>
          <w:lang w:eastAsia="en-GB"/>
        </w:rPr>
        <w:lastRenderedPageBreak/>
        <w:t xml:space="preserve">przypadkach), a także innych aspektów, biorąc pod uwagę </w:t>
      </w:r>
      <w:r w:rsidR="00536F4C">
        <w:rPr>
          <w:rFonts w:ascii="Arial" w:hAnsi="Arial" w:cs="Arial"/>
          <w:sz w:val="20"/>
          <w:szCs w:val="20"/>
          <w:lang w:eastAsia="en-GB"/>
        </w:rPr>
        <w:t xml:space="preserve">stwierdzone rodzaje ryzyka, </w:t>
      </w:r>
      <w:proofErr w:type="spellStart"/>
      <w:r w:rsidR="00536F4C">
        <w:rPr>
          <w:rFonts w:ascii="Arial" w:hAnsi="Arial" w:cs="Arial"/>
          <w:sz w:val="20"/>
          <w:szCs w:val="20"/>
          <w:lang w:eastAsia="en-GB"/>
        </w:rPr>
        <w:t>abz</w:t>
      </w:r>
      <w:proofErr w:type="spellEnd"/>
      <w:r w:rsidR="00536F4C">
        <w:rPr>
          <w:rFonts w:ascii="Arial" w:hAnsi="Arial" w:cs="Arial"/>
          <w:sz w:val="20"/>
          <w:szCs w:val="20"/>
          <w:lang w:eastAsia="en-GB"/>
        </w:rPr>
        <w:t> </w:t>
      </w:r>
      <w:r w:rsidRPr="000F7478">
        <w:rPr>
          <w:rFonts w:ascii="Arial" w:hAnsi="Arial" w:cs="Arial"/>
          <w:sz w:val="20"/>
          <w:szCs w:val="20"/>
          <w:lang w:eastAsia="en-GB"/>
        </w:rPr>
        <w:t>udowodnić wykonalność danego projektu. Informacje</w:t>
      </w:r>
      <w:r w:rsidRPr="000F7478">
        <w:rPr>
          <w:rFonts w:ascii="Arial" w:hAnsi="Arial" w:cs="Arial"/>
          <w:i/>
          <w:sz w:val="20"/>
          <w:szCs w:val="20"/>
          <w:lang w:eastAsia="en-GB"/>
        </w:rPr>
        <w:t xml:space="preserve"> </w:t>
      </w:r>
      <w:r w:rsidRPr="000F7478">
        <w:rPr>
          <w:rFonts w:ascii="Arial" w:hAnsi="Arial" w:cs="Arial"/>
          <w:iCs/>
          <w:sz w:val="20"/>
          <w:szCs w:val="20"/>
          <w:lang w:eastAsia="en-GB"/>
        </w:rPr>
        <w:t>dotyczą</w:t>
      </w:r>
      <w:r w:rsidR="00536F4C">
        <w:rPr>
          <w:rFonts w:ascii="Arial" w:hAnsi="Arial" w:cs="Arial"/>
          <w:iCs/>
          <w:sz w:val="20"/>
          <w:szCs w:val="20"/>
          <w:lang w:eastAsia="en-GB"/>
        </w:rPr>
        <w:t>ce adaptacji do zmian klimatu i </w:t>
      </w:r>
      <w:r w:rsidRPr="000F7478">
        <w:rPr>
          <w:rFonts w:ascii="Arial" w:hAnsi="Arial" w:cs="Arial"/>
          <w:iCs/>
          <w:sz w:val="20"/>
          <w:szCs w:val="20"/>
          <w:lang w:eastAsia="en-GB"/>
        </w:rPr>
        <w:t>wpływu na zmiany klimatu powinny być spójne z dokumentacją d</w:t>
      </w:r>
      <w:r w:rsidR="00536F4C">
        <w:rPr>
          <w:rFonts w:ascii="Arial" w:hAnsi="Arial" w:cs="Arial"/>
          <w:iCs/>
          <w:sz w:val="20"/>
          <w:szCs w:val="20"/>
          <w:lang w:eastAsia="en-GB"/>
        </w:rPr>
        <w:t>otyczącą oceny oddziaływania na </w:t>
      </w:r>
      <w:r w:rsidRPr="000F7478">
        <w:rPr>
          <w:rFonts w:ascii="Arial" w:hAnsi="Arial" w:cs="Arial"/>
          <w:iCs/>
          <w:sz w:val="20"/>
          <w:szCs w:val="20"/>
          <w:lang w:eastAsia="en-GB"/>
        </w:rPr>
        <w:t>środowisko lub innym opracowaniem analitycznym dotyczącym tych zagadnień a odnoszącym się do tego projektu. Informacje powinny być spójne z opisem w części F.</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D.3 należy podać informacje (główne wnioski w zakresie określonym poniżej) zawarte w</w:t>
            </w:r>
            <w:r w:rsidR="00536F4C">
              <w:rPr>
                <w:rFonts w:ascii="Arial" w:hAnsi="Arial" w:cs="Arial"/>
                <w:sz w:val="20"/>
                <w:szCs w:val="20"/>
                <w:lang w:eastAsia="en-GB"/>
              </w:rPr>
              <w:t> </w:t>
            </w:r>
            <w:r w:rsidRPr="000F7478">
              <w:rPr>
                <w:rFonts w:ascii="Arial" w:hAnsi="Arial" w:cs="Arial"/>
                <w:sz w:val="20"/>
                <w:szCs w:val="20"/>
                <w:lang w:eastAsia="en-GB"/>
              </w:rPr>
              <w:t>studium (studiach) wykonalności bądź innym dokumencie pełniącym analogiczną funkcję co</w:t>
            </w:r>
            <w:r w:rsidR="00536F4C">
              <w:rPr>
                <w:rFonts w:ascii="Arial" w:hAnsi="Arial" w:cs="Arial"/>
                <w:sz w:val="20"/>
                <w:szCs w:val="20"/>
                <w:lang w:eastAsia="en-GB"/>
              </w:rPr>
              <w:t> </w:t>
            </w:r>
            <w:r w:rsidRPr="000F7478">
              <w:rPr>
                <w:rFonts w:ascii="Arial" w:hAnsi="Arial" w:cs="Arial"/>
                <w:sz w:val="20"/>
                <w:szCs w:val="20"/>
                <w:lang w:eastAsia="en-GB"/>
              </w:rPr>
              <w:t>studium wykonalności. W tabeli należy podać odniesienia do konkretnego dokumentu, z którego zaczerpnięto informacje ze wskazaniem rozdziału, sekcji i strony.</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0F7478">
              <w:rPr>
                <w:rFonts w:ascii="Arial" w:eastAsia="Times New Roman" w:hAnsi="Arial" w:cs="Arial"/>
                <w:sz w:val="20"/>
                <w:szCs w:val="20"/>
                <w:lang w:eastAsia="de-DE"/>
              </w:rPr>
              <w:t>W punktach D.3.1 – D.3.4 należy podać główne wnioski z analizy wykonalności przyjętego wariantu inwestycyjnego pod względem instytucjonalnym, technicznym, ochrony środowiska i łagodzenia zmian klimatu oraz innymi istotnymi aspektami zawartymi w studium (studiach) wykonalności bądź innym dokumencie pełniącym analogiczną funkcję co studium wykonalności. Przykładowo w punkcie D.3.1 dot. aspektu instytucjonalnego należy podać informacje dot. struktury instytucjonalnej organizacji realizującej wybrany wariant (np. opracowanie procedur dot. zamówień publicznych (w</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przypadku, gdy nie stosuje się PZP), porozumienie zawarte pomiędzy wnioskodawcą a</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 xml:space="preserve">podmiotem, który jest upoważniony do ponoszenia wydatków kwalifikowanych w ramach danego </w:t>
            </w:r>
            <w:r w:rsidRPr="00536F4C">
              <w:rPr>
                <w:rFonts w:ascii="Arial" w:eastAsia="Times New Roman" w:hAnsi="Arial" w:cs="Arial"/>
                <w:sz w:val="20"/>
                <w:szCs w:val="20"/>
                <w:lang w:eastAsia="de-DE"/>
              </w:rPr>
              <w:t>projektu, statut, akt powołujący spółkę/ jednostkę realizującą projekt, powołanie pełnomocnika ds.</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realizacji projektu oraz jednostki realizującej projekt,</w:t>
            </w:r>
            <w:r w:rsidRPr="00536F4C">
              <w:rPr>
                <w:rFonts w:ascii="Times New Roman" w:eastAsia="Times New Roman" w:hAnsi="Times New Roman"/>
                <w:sz w:val="20"/>
                <w:szCs w:val="20"/>
                <w:lang w:eastAsia="de-DE"/>
              </w:rPr>
              <w:t xml:space="preserve"> </w:t>
            </w:r>
            <w:r w:rsidRPr="00536F4C">
              <w:rPr>
                <w:rFonts w:ascii="Arial" w:eastAsia="Times New Roman" w:hAnsi="Arial" w:cs="Arial"/>
                <w:sz w:val="20"/>
                <w:szCs w:val="20"/>
                <w:lang w:eastAsia="de-DE"/>
              </w:rPr>
              <w:t>prawo do terenu - w tym informacje 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planowanych zakupach gruntu, montaż finansowy projektu (wskazanie źródeł finansowania).</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niniejszym punkcie należy odpowiednio uzasadnić wybór wybranego wariantu wykorzystując do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 xml:space="preserve"> analiz konkluzje z poprzedniego etapu (należy wykorzystać zapisy z punktu D.2.).</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ramach analizy wykonalności określa się ewentualne ograniczenia i odnoszące się do nich rozwiązania w stosunku do aspektów technicznych, ekonomicznych, środowiskowych, związanych z</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łagodzeniem zmian klimatu i przystosowaniem do zmian klimatu oraz w stosunku do aspektów regulacyjnych i instytucjonalnych.</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zakresie dotyczącym zagadnień klimatycznych wybrany wariant przedsięwzięcia powinien być</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w:t>
            </w:r>
            <w:r w:rsidR="00536F4C" w:rsidRPr="00536F4C">
              <w:rPr>
                <w:rFonts w:ascii="Arial" w:eastAsia="Times New Roman" w:hAnsi="Arial" w:cs="Arial"/>
                <w:sz w:val="20"/>
                <w:szCs w:val="20"/>
                <w:lang w:eastAsia="de-DE"/>
              </w:rPr>
              <w:t xml:space="preserve"> Należy opisać, w jaki sposób i </w:t>
            </w:r>
            <w:r w:rsidRPr="00536F4C">
              <w:rPr>
                <w:rFonts w:ascii="Arial" w:eastAsia="Times New Roman" w:hAnsi="Arial" w:cs="Arial"/>
                <w:sz w:val="20"/>
                <w:szCs w:val="20"/>
                <w:lang w:eastAsia="de-DE"/>
              </w:rPr>
              <w:t>przy wyborze jakich rozwiązań, a w tym infrastrukturalnych (rzeczowych) i „miękkich”, wymienione ryzyka zostały ograniczone zarówno w kontekście emisji gazów cieplarnianych jaki i zapewnienia odpowiedniego poziomu adaptacji do zmian klimatu.</w:t>
            </w:r>
          </w:p>
          <w:p w:rsidR="00AE6C65" w:rsidRPr="00536F4C" w:rsidRDefault="00AE6C65"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Szersze wskazówki dotyczące zagadnień klimatycznych zostały zaprezentowane w „Poradniku przygotowania inwestycji z uwzględnieniem zmian klimatu, ich łagodzenia i przystosowania do tych zmian oraz odporności na klęski żywiołowe” dostępnego na stronie portalu KLIMADA.</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Dla projektów obejmujących jedynie prace przygotowawcze w punkcie D.3 wniosku należy zaznaczyć pole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D.3.1 </w:t>
      </w:r>
      <w:r w:rsidRPr="000F7478">
        <w:rPr>
          <w:rFonts w:ascii="Arial" w:hAnsi="Arial" w:cs="Arial"/>
          <w:sz w:val="20"/>
          <w:szCs w:val="20"/>
          <w:lang w:eastAsia="en-GB"/>
        </w:rPr>
        <w:tab/>
        <w:t>Aspekt instytucjonalny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51" w:name="_Toc402878015"/>
      <w:r w:rsidRPr="000F7478">
        <w:rPr>
          <w:rFonts w:ascii="Arial" w:hAnsi="Arial" w:cs="Arial"/>
          <w:sz w:val="20"/>
          <w:szCs w:val="20"/>
          <w:lang w:eastAsia="en-GB"/>
        </w:rPr>
        <w:t>Max. 1750</w:t>
      </w:r>
      <w:bookmarkEnd w:id="51"/>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D.3.2</w:t>
      </w:r>
      <w:r w:rsidRPr="000F7478">
        <w:rPr>
          <w:rFonts w:ascii="Arial" w:hAnsi="Arial" w:cs="Arial"/>
          <w:sz w:val="20"/>
          <w:szCs w:val="20"/>
          <w:lang w:eastAsia="en-GB"/>
        </w:rPr>
        <w:tab/>
      </w:r>
      <w:r w:rsidRPr="000F7478">
        <w:rPr>
          <w:rFonts w:ascii="Arial" w:hAnsi="Arial" w:cs="Arial"/>
          <w:iCs/>
          <w:sz w:val="20"/>
          <w:szCs w:val="20"/>
          <w:lang w:eastAsia="en-GB"/>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lastRenderedPageBreak/>
        <w:t xml:space="preserve">D.3.3 </w:t>
      </w:r>
      <w:r w:rsidRPr="000F7478">
        <w:rPr>
          <w:rFonts w:ascii="Arial" w:hAnsi="Arial" w:cs="Arial"/>
          <w:sz w:val="20"/>
          <w:szCs w:val="20"/>
          <w:lang w:eastAsia="en-GB"/>
        </w:rPr>
        <w:tab/>
      </w:r>
      <w:r w:rsidRPr="000F7478">
        <w:rPr>
          <w:rFonts w:ascii="Arial" w:hAnsi="Arial" w:cs="Arial"/>
          <w:iCs/>
          <w:sz w:val="20"/>
          <w:szCs w:val="20"/>
          <w:lang w:eastAsia="en-GB"/>
        </w:rPr>
        <w:t xml:space="preserve">Aspekty związane z ochroną środowiska i łagodzeniem zmiany klimatu (emisje gazów cieplarnianych) oraz przystosowaniem się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D.3.4 </w:t>
      </w:r>
      <w:r w:rsidRPr="000F7478">
        <w:rPr>
          <w:rFonts w:ascii="Arial" w:hAnsi="Arial" w:cs="Arial"/>
          <w:sz w:val="20"/>
          <w:szCs w:val="20"/>
          <w:lang w:eastAsia="en-GB"/>
        </w:rPr>
        <w:tab/>
        <w:t>Inne aspekty</w:t>
      </w:r>
    </w:p>
    <w:bookmarkEnd w:id="43"/>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wypełnić poniższą tabelę referencyjną:</w:t>
      </w:r>
    </w:p>
    <w:tbl>
      <w:tblPr>
        <w:tblW w:w="87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0F7478" w:rsidRPr="001E76DA" w:rsidTr="0072796A">
        <w:trPr>
          <w:trHeight w:val="1362"/>
          <w:jc w:val="center"/>
        </w:trPr>
        <w:tc>
          <w:tcPr>
            <w:tcW w:w="867"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L.p.</w:t>
            </w:r>
          </w:p>
        </w:tc>
        <w:tc>
          <w:tcPr>
            <w:tcW w:w="425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Kluczowy wymiar studium wykonalności (lub biznes planu w przypadku inwestycji produkcyjnej)</w:t>
            </w:r>
          </w:p>
        </w:tc>
        <w:tc>
          <w:tcPr>
            <w:tcW w:w="3654"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Odniesienie</w:t>
            </w:r>
          </w:p>
          <w:p w:rsidR="000F7478" w:rsidRPr="000F7478" w:rsidRDefault="000F7478" w:rsidP="000F7478">
            <w:pPr>
              <w:spacing w:after="120" w:line="24" w:lineRule="atLeast"/>
              <w:jc w:val="center"/>
              <w:rPr>
                <w:rFonts w:ascii="Arial" w:hAnsi="Arial" w:cs="Arial"/>
                <w:smallCaps/>
                <w:sz w:val="20"/>
                <w:szCs w:val="20"/>
                <w:lang w:val="x-none"/>
              </w:rPr>
            </w:pPr>
            <w:r w:rsidRPr="000F7478">
              <w:rPr>
                <w:rFonts w:ascii="Arial" w:hAnsi="Arial" w:cs="Arial"/>
                <w:smallCaps/>
                <w:sz w:val="20"/>
                <w:szCs w:val="20"/>
                <w:lang w:val="x-none"/>
              </w:rPr>
              <w:t>(dokumenty potwierdzające oraz rozdział/</w:t>
            </w:r>
            <w:r w:rsidRPr="000F7478">
              <w:rPr>
                <w:rFonts w:ascii="Arial" w:hAnsi="Arial" w:cs="Arial"/>
                <w:smallCaps/>
                <w:sz w:val="20"/>
                <w:szCs w:val="20"/>
              </w:rPr>
              <w:t xml:space="preserve"> /</w:t>
            </w:r>
            <w:r w:rsidRPr="000F7478">
              <w:rPr>
                <w:rFonts w:ascii="Arial" w:hAnsi="Arial" w:cs="Arial"/>
                <w:smallCaps/>
                <w:sz w:val="20"/>
                <w:szCs w:val="20"/>
                <w:lang w:val="x-none"/>
              </w:rPr>
              <w:t>sekcja/</w:t>
            </w:r>
            <w:r w:rsidRPr="000F7478">
              <w:rPr>
                <w:rFonts w:ascii="Arial" w:hAnsi="Arial" w:cs="Arial"/>
                <w:smallCaps/>
                <w:sz w:val="20"/>
                <w:szCs w:val="20"/>
              </w:rPr>
              <w:t>strona</w:t>
            </w:r>
            <w:r w:rsidRPr="000F7478">
              <w:rPr>
                <w:rFonts w:ascii="Arial" w:hAnsi="Arial" w:cs="Arial"/>
                <w:smallCaps/>
                <w:sz w:val="20"/>
                <w:szCs w:val="20"/>
                <w:lang w:val="x-none"/>
              </w:rPr>
              <w:t xml:space="preserve"> zawierające istotne i szczegółowe informacje)</w:t>
            </w:r>
          </w:p>
          <w:p w:rsidR="000F7478" w:rsidRPr="000F7478" w:rsidRDefault="000F7478" w:rsidP="000F7478">
            <w:pPr>
              <w:spacing w:after="120" w:line="24" w:lineRule="atLeast"/>
              <w:jc w:val="center"/>
              <w:rPr>
                <w:rFonts w:ascii="Arial" w:hAnsi="Arial" w:cs="Arial"/>
                <w:smallCaps/>
                <w:sz w:val="20"/>
                <w:szCs w:val="20"/>
                <w:lang w:val="x-none"/>
              </w:rPr>
            </w:pP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1</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popytu</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77"/>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2</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wariantów</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3</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instytucjonalny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05"/>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4</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techniczny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1024"/>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5</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lang w:val="x-none"/>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6</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Inne aspekty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bl>
    <w:p w:rsidR="000F7478" w:rsidRPr="000F7478" w:rsidRDefault="000F7478" w:rsidP="000F7478">
      <w:pPr>
        <w:keepNext/>
        <w:spacing w:after="120" w:line="24" w:lineRule="atLeast"/>
        <w:jc w:val="both"/>
        <w:rPr>
          <w:rFonts w:ascii="Arial" w:hAnsi="Arial" w:cs="Arial"/>
          <w:i/>
          <w:sz w:val="20"/>
          <w:szCs w:val="20"/>
          <w:lang w:eastAsia="en-GB"/>
        </w:rPr>
      </w:pPr>
      <w:bookmarkStart w:id="52" w:name="_Toc142286819"/>
      <w:bookmarkStart w:id="53" w:name="_Toc142287107"/>
      <w:bookmarkStart w:id="54" w:name="_Toc142287278"/>
      <w:bookmarkStart w:id="55" w:name="_Toc142287441"/>
      <w:bookmarkStart w:id="56" w:name="_Toc402878019"/>
      <w:bookmarkEnd w:id="44"/>
      <w:r w:rsidRPr="000F7478">
        <w:rPr>
          <w:rFonts w:ascii="Arial" w:hAnsi="Arial" w:cs="Arial"/>
          <w:i/>
          <w:iCs/>
          <w:sz w:val="20"/>
          <w:szCs w:val="20"/>
          <w:lang w:eastAsia="en-GB"/>
        </w:rPr>
        <w:t>Oprócz krótkiego opisu elementów należy przedstawić dokument dotyczący studiów wykonalności stanowiący uzupełnienie niniejszego wniosku jako załącznik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b/>
                <w:sz w:val="20"/>
                <w:szCs w:val="20"/>
                <w:lang w:eastAsia="en-GB"/>
              </w:rPr>
              <w:t>Instrukcja:</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tabeli referencyjnej należy podsumować cały punkt D, stosownie do jej wierszy 1-6.</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poszczególnych wierszach tabeli poświęconych poszczególnym aspektom wykonalności projektu należy wymienić najważniejsze dokumenty – studia wykonalności i dokumenty im towarzyszące (jeśli</w:t>
            </w:r>
            <w:r w:rsidR="00536F4C">
              <w:rPr>
                <w:rFonts w:ascii="Arial" w:hAnsi="Arial" w:cs="Arial"/>
                <w:sz w:val="20"/>
                <w:szCs w:val="20"/>
                <w:lang w:eastAsia="en-GB"/>
              </w:rPr>
              <w:t> </w:t>
            </w:r>
            <w:r w:rsidRPr="00536F4C">
              <w:rPr>
                <w:rFonts w:ascii="Arial" w:hAnsi="Arial" w:cs="Arial"/>
                <w:sz w:val="20"/>
                <w:szCs w:val="20"/>
                <w:lang w:eastAsia="en-GB"/>
              </w:rPr>
              <w:t>dotyczy, np. dokumenty dotyczące oceny oddziaływania na środowisko, dodatkowe analizy dotyczące zagadnień klimatycznych opracowywane w miarę potrzeby), w których zostały one</w:t>
            </w:r>
            <w:r w:rsidR="00536F4C">
              <w:rPr>
                <w:rFonts w:ascii="Arial" w:hAnsi="Arial" w:cs="Arial"/>
                <w:sz w:val="20"/>
                <w:szCs w:val="20"/>
                <w:lang w:eastAsia="en-GB"/>
              </w:rPr>
              <w:t> </w:t>
            </w:r>
            <w:r w:rsidRPr="00536F4C">
              <w:rPr>
                <w:rFonts w:ascii="Arial" w:hAnsi="Arial" w:cs="Arial"/>
                <w:sz w:val="20"/>
                <w:szCs w:val="20"/>
                <w:lang w:eastAsia="en-GB"/>
              </w:rPr>
              <w:t>szczegółowo opisane. Powinno być to przede wszystkim studium wykonalności, lub dokument pełniący analogiczną funkcję stanowiący załącznik do wniosku o dofinansowanie, ale m</w:t>
            </w:r>
            <w:r w:rsidR="00536F4C">
              <w:rPr>
                <w:rFonts w:ascii="Arial" w:hAnsi="Arial" w:cs="Arial"/>
                <w:sz w:val="20"/>
                <w:szCs w:val="20"/>
                <w:lang w:eastAsia="en-GB"/>
              </w:rPr>
              <w:t>ogą to też być </w:t>
            </w:r>
            <w:r w:rsidRPr="00536F4C">
              <w:rPr>
                <w:rFonts w:ascii="Arial" w:hAnsi="Arial" w:cs="Arial"/>
                <w:sz w:val="20"/>
                <w:szCs w:val="20"/>
                <w:lang w:eastAsia="en-GB"/>
              </w:rPr>
              <w:t>inne analizy wykonane w przeszłości, które nie stanowią formalnie załącznika do wniosku o</w:t>
            </w:r>
            <w:r w:rsidR="00536F4C">
              <w:rPr>
                <w:rFonts w:ascii="Arial" w:hAnsi="Arial" w:cs="Arial"/>
                <w:sz w:val="20"/>
                <w:szCs w:val="20"/>
                <w:lang w:eastAsia="en-GB"/>
              </w:rPr>
              <w:t> </w:t>
            </w:r>
            <w:r w:rsidRPr="00536F4C">
              <w:rPr>
                <w:rFonts w:ascii="Arial" w:hAnsi="Arial" w:cs="Arial"/>
                <w:sz w:val="20"/>
                <w:szCs w:val="20"/>
                <w:lang w:eastAsia="en-GB"/>
              </w:rPr>
              <w:t>dofinansowanie. W przypadku aspektów instytucjonalnych należy również wskazać najważniejsze dokumenty potwierdzające wykonalność instytucjonalną projektu.</w:t>
            </w:r>
          </w:p>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sz w:val="20"/>
                <w:szCs w:val="20"/>
                <w:lang w:eastAsia="en-GB"/>
              </w:rPr>
              <w:t>W przypadku każdego dokumentu należy podać jego pełną nazwę, autora wiodącego lub nazwę wykonawcy oraz datę sporządzenia. Aby szczegółowo wskazać, w którym miejscu w dokumencie poruszono dany aspekt wykonalności inwestycji, należy podać numer i tytuł rozdziału/sekcji/załącznika, w którym opis ten się znajduje.</w:t>
            </w:r>
          </w:p>
        </w:tc>
      </w:tr>
    </w:tbl>
    <w:p w:rsidR="000F7478" w:rsidRPr="00536F4C"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57" w:name="_Toc428955013"/>
      <w:r w:rsidRPr="000F7478">
        <w:rPr>
          <w:rFonts w:ascii="Arial" w:hAnsi="Arial" w:cs="Arial"/>
          <w:b/>
          <w:smallCaps/>
          <w:sz w:val="20"/>
          <w:szCs w:val="20"/>
          <w:lang w:eastAsia="en-GB"/>
        </w:rPr>
        <w:lastRenderedPageBreak/>
        <w:t>E.</w:t>
      </w:r>
      <w:r w:rsidRPr="000F7478">
        <w:rPr>
          <w:rFonts w:ascii="Arial" w:hAnsi="Arial" w:cs="Arial"/>
          <w:b/>
          <w:smallCaps/>
          <w:sz w:val="20"/>
          <w:szCs w:val="20"/>
          <w:lang w:eastAsia="en-GB"/>
        </w:rPr>
        <w:tab/>
      </w:r>
      <w:bookmarkEnd w:id="52"/>
      <w:bookmarkEnd w:id="53"/>
      <w:bookmarkEnd w:id="54"/>
      <w:bookmarkEnd w:id="55"/>
      <w:r w:rsidRPr="000F7478">
        <w:rPr>
          <w:rFonts w:ascii="Arial" w:hAnsi="Arial" w:cs="Arial"/>
          <w:b/>
          <w:smallCaps/>
          <w:sz w:val="20"/>
          <w:szCs w:val="20"/>
          <w:lang w:eastAsia="en-GB"/>
        </w:rPr>
        <w:t>ANALIZA KOSZTÓW I KORZYŚCI, W TYM ANALIZA EKONOMICZNA I FINANSOWA, ORAZ OCENA RYZYKA</w:t>
      </w:r>
      <w:bookmarkEnd w:id="56"/>
      <w:bookmarkEnd w:id="57"/>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sz w:val="20"/>
          <w:szCs w:val="20"/>
          <w:lang w:eastAsia="en-GB"/>
        </w:rPr>
      </w:pPr>
      <w:bookmarkStart w:id="58" w:name="_Toc142287279"/>
      <w:bookmarkStart w:id="59" w:name="_Toc402878020"/>
      <w:r w:rsidRPr="000F7478">
        <w:rPr>
          <w:rFonts w:ascii="Arial" w:hAnsi="Arial" w:cs="Arial"/>
          <w:i/>
          <w:iCs/>
          <w:sz w:val="20"/>
          <w:szCs w:val="20"/>
          <w:lang w:eastAsia="en-GB"/>
        </w:rPr>
        <w:t xml:space="preserve">Podstawę poniższej sekcji powinien stanowić załącznik III </w:t>
      </w:r>
      <w:r w:rsidRPr="000F7478">
        <w:rPr>
          <w:rFonts w:ascii="Arial" w:hAnsi="Arial" w:cs="Arial"/>
          <w:sz w:val="20"/>
          <w:szCs w:val="20"/>
          <w:lang w:eastAsia="en-GB"/>
        </w:rPr>
        <w:t xml:space="preserve">(Metodyka przeprowadzania analizy kosztów i korzyści) do </w:t>
      </w:r>
      <w:r w:rsidRPr="000F7478">
        <w:rPr>
          <w:rFonts w:ascii="Arial" w:hAnsi="Arial" w:cs="Arial"/>
          <w:i/>
          <w:sz w:val="20"/>
          <w:szCs w:val="20"/>
          <w:lang w:eastAsia="en-GB"/>
        </w:rPr>
        <w:t>Rozporządzenia wykonawczego Komisji (UE) nr 2015/207 z 20 stycznia 2015 r</w:t>
      </w:r>
      <w:r w:rsidRPr="000F7478">
        <w:rPr>
          <w:rFonts w:ascii="Arial" w:hAnsi="Arial" w:cs="Arial"/>
          <w:sz w:val="20"/>
          <w:szCs w:val="20"/>
          <w:lang w:eastAsia="en-GB"/>
        </w:rPr>
        <w:t xml:space="preserve">., Rozporządzenia delegowanego Komisji (UE) nr 480/2014 z dnia 3 marca 2014 r., Guide to </w:t>
      </w:r>
      <w:proofErr w:type="spellStart"/>
      <w:r w:rsidRPr="000F7478">
        <w:rPr>
          <w:rFonts w:ascii="Arial" w:hAnsi="Arial" w:cs="Arial"/>
          <w:sz w:val="20"/>
          <w:szCs w:val="20"/>
          <w:lang w:eastAsia="en-GB"/>
        </w:rPr>
        <w:t>cost</w:t>
      </w:r>
      <w:proofErr w:type="spellEnd"/>
      <w:r w:rsidRPr="000F7478">
        <w:rPr>
          <w:rFonts w:ascii="Arial" w:hAnsi="Arial" w:cs="Arial"/>
          <w:sz w:val="20"/>
          <w:szCs w:val="20"/>
          <w:lang w:eastAsia="en-GB"/>
        </w:rPr>
        <w:t xml:space="preserve">-benefit Analysis of Investment </w:t>
      </w:r>
      <w:proofErr w:type="spellStart"/>
      <w:r w:rsidRPr="000F7478">
        <w:rPr>
          <w:rFonts w:ascii="Arial" w:hAnsi="Arial" w:cs="Arial"/>
          <w:sz w:val="20"/>
          <w:szCs w:val="20"/>
          <w:lang w:eastAsia="en-GB"/>
        </w:rPr>
        <w:t>Projects</w:t>
      </w:r>
      <w:proofErr w:type="spellEnd"/>
      <w:r w:rsidRPr="000F7478">
        <w:rPr>
          <w:rFonts w:ascii="Arial" w:hAnsi="Arial" w:cs="Arial"/>
          <w:sz w:val="20"/>
          <w:szCs w:val="20"/>
          <w:lang w:eastAsia="en-GB"/>
        </w:rPr>
        <w:t xml:space="preserve"> (z ang. Przewodnik do analizy kosztów i korzyści projektów inwestycyjnych), wersja angielskojęzyczna, Komisja Europejska, z grudnia 2014 r. i </w:t>
      </w:r>
      <w:r w:rsidRPr="000F7478">
        <w:rPr>
          <w:rFonts w:ascii="Arial" w:hAnsi="Arial" w:cs="Arial"/>
          <w:i/>
          <w:sz w:val="20"/>
          <w:szCs w:val="20"/>
          <w:lang w:eastAsia="en-GB"/>
        </w:rPr>
        <w:t>Wytyczne Ministra Infrastruktury i Rozwoju w zakresie zagadnień związanych z przygotowaniem projektów inwestycyjnych, w tym projektów generujących dochód i projektów hybrydowych na lata 2014-2020.</w:t>
      </w:r>
      <w:r w:rsidRPr="000F7478">
        <w:rPr>
          <w:rFonts w:ascii="Arial" w:hAnsi="Arial" w:cs="Arial"/>
          <w:sz w:val="20"/>
          <w:szCs w:val="20"/>
          <w:lang w:eastAsia="en-GB"/>
        </w:rPr>
        <w:t xml:space="preserve"> </w:t>
      </w:r>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i/>
          <w:sz w:val="20"/>
          <w:szCs w:val="20"/>
          <w:lang w:eastAsia="en-GB"/>
        </w:rPr>
      </w:pPr>
      <w:r w:rsidRPr="000F7478">
        <w:rPr>
          <w:rFonts w:ascii="Arial" w:hAnsi="Arial" w:cs="Arial"/>
          <w:i/>
          <w:iCs/>
          <w:sz w:val="20"/>
          <w:szCs w:val="20"/>
          <w:lang w:eastAsia="en-GB"/>
        </w:rPr>
        <w:t>Oprócz krótkiego opisu elementów należy przedstawić pełną analizę kosztów i korzyści stanowiącą uzupełnienie niniejszego wniosku jako załącznik 4.</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Analiza kosztów i korzyści, w tym analiza ekonomiczna i finansowa oraz ocena ryzyka dla projektów nie dużych w rozumieniu art. 100 </w:t>
      </w:r>
      <w:r w:rsidRPr="000F7478">
        <w:rPr>
          <w:rFonts w:ascii="Arial" w:hAnsi="Arial" w:cs="Arial"/>
          <w:i/>
          <w:sz w:val="20"/>
          <w:lang w:val="x-none"/>
        </w:rPr>
        <w:t>Rozporządzeni</w:t>
      </w:r>
      <w:r w:rsidRPr="000F7478">
        <w:rPr>
          <w:rFonts w:ascii="Arial" w:hAnsi="Arial" w:cs="Arial"/>
          <w:i/>
          <w:sz w:val="20"/>
        </w:rPr>
        <w:t>a</w:t>
      </w:r>
      <w:r w:rsidRPr="000F7478">
        <w:rPr>
          <w:rFonts w:ascii="Arial" w:hAnsi="Arial" w:cs="Arial"/>
          <w:i/>
          <w:sz w:val="20"/>
          <w:lang w:val="x-none"/>
        </w:rPr>
        <w:t xml:space="preserve"> Parlamen</w:t>
      </w:r>
      <w:r w:rsidR="00536F4C">
        <w:rPr>
          <w:rFonts w:ascii="Arial" w:hAnsi="Arial" w:cs="Arial"/>
          <w:i/>
          <w:sz w:val="20"/>
          <w:lang w:val="x-none"/>
        </w:rPr>
        <w:t>tu Europejskiego i Rady (UE) nr</w:t>
      </w:r>
      <w:r w:rsidR="00536F4C">
        <w:rPr>
          <w:rFonts w:ascii="Arial" w:hAnsi="Arial" w:cs="Arial"/>
          <w:i/>
          <w:sz w:val="20"/>
        </w:rPr>
        <w:t> </w:t>
      </w:r>
      <w:r w:rsidRPr="000F7478">
        <w:rPr>
          <w:rFonts w:ascii="Arial" w:hAnsi="Arial" w:cs="Arial"/>
          <w:i/>
          <w:sz w:val="20"/>
          <w:lang w:val="x-none"/>
        </w:rPr>
        <w:t>1303/2013 z dnia 17 grudnia 2013 r</w:t>
      </w:r>
      <w:r w:rsidRPr="000F7478">
        <w:rPr>
          <w:rFonts w:ascii="Arial" w:hAnsi="Arial" w:cs="Arial"/>
          <w:sz w:val="20"/>
          <w:lang w:val="x-none"/>
        </w:rPr>
        <w:t>.</w:t>
      </w:r>
      <w:r w:rsidR="008A7F0C">
        <w:rPr>
          <w:rFonts w:ascii="Arial" w:hAnsi="Arial" w:cs="Arial"/>
          <w:sz w:val="20"/>
        </w:rPr>
        <w:t xml:space="preserve"> </w:t>
      </w:r>
      <w:r w:rsidRPr="000F7478">
        <w:rPr>
          <w:rFonts w:ascii="Arial" w:hAnsi="Arial" w:cs="Arial"/>
          <w:sz w:val="20"/>
          <w:szCs w:val="20"/>
          <w:lang w:eastAsia="en-GB"/>
        </w:rPr>
        <w:t>może ulec ograniczeni</w:t>
      </w:r>
      <w:r w:rsidR="00536F4C">
        <w:rPr>
          <w:rFonts w:ascii="Arial" w:hAnsi="Arial" w:cs="Arial"/>
          <w:sz w:val="20"/>
          <w:szCs w:val="20"/>
          <w:lang w:eastAsia="en-GB"/>
        </w:rPr>
        <w:t>u w sektorowym wzorze wniosku o </w:t>
      </w:r>
      <w:r w:rsidRPr="000F7478">
        <w:rPr>
          <w:rFonts w:ascii="Arial" w:hAnsi="Arial" w:cs="Arial"/>
          <w:sz w:val="20"/>
          <w:szCs w:val="20"/>
          <w:lang w:eastAsia="en-GB"/>
        </w:rPr>
        <w:t>dofinasowanie po przeprowadzeniu szczegółowej oceny zgod</w:t>
      </w:r>
      <w:r w:rsidR="00536F4C">
        <w:rPr>
          <w:rFonts w:ascii="Arial" w:hAnsi="Arial" w:cs="Arial"/>
          <w:sz w:val="20"/>
          <w:szCs w:val="20"/>
          <w:lang w:eastAsia="en-GB"/>
        </w:rPr>
        <w:t>ności zastosowanego podejścia z </w:t>
      </w:r>
      <w:r w:rsidRPr="000F7478">
        <w:rPr>
          <w:rFonts w:ascii="Arial" w:hAnsi="Arial" w:cs="Arial"/>
          <w:i/>
          <w:sz w:val="20"/>
          <w:szCs w:val="20"/>
          <w:lang w:val="x-none"/>
        </w:rPr>
        <w:t>Przewodnik</w:t>
      </w:r>
      <w:r w:rsidRPr="000F7478">
        <w:rPr>
          <w:rFonts w:ascii="Arial" w:hAnsi="Arial" w:cs="Arial"/>
          <w:i/>
          <w:sz w:val="20"/>
          <w:szCs w:val="20"/>
        </w:rPr>
        <w:t>iem</w:t>
      </w:r>
      <w:r w:rsidRPr="000F7478">
        <w:rPr>
          <w:rFonts w:ascii="Arial" w:hAnsi="Arial" w:cs="Arial"/>
          <w:i/>
          <w:sz w:val="20"/>
          <w:szCs w:val="20"/>
          <w:lang w:val="x-none"/>
        </w:rPr>
        <w:t xml:space="preserve"> do analizy kosztów i korzyści projektów inwestycyjnych</w:t>
      </w:r>
      <w:r w:rsidRPr="000F7478">
        <w:rPr>
          <w:rFonts w:ascii="Arial" w:hAnsi="Arial" w:cs="Arial"/>
          <w:sz w:val="20"/>
          <w:szCs w:val="20"/>
          <w:lang w:eastAsia="en-GB"/>
        </w:rPr>
        <w:t xml:space="preserve"> (</w:t>
      </w:r>
      <w:r w:rsidRPr="000F7478">
        <w:rPr>
          <w:rFonts w:ascii="Arial" w:hAnsi="Arial" w:cs="Arial"/>
          <w:i/>
          <w:sz w:val="20"/>
          <w:szCs w:val="20"/>
          <w:lang w:eastAsia="en-GB"/>
        </w:rPr>
        <w:t xml:space="preserve">Guide to </w:t>
      </w:r>
      <w:proofErr w:type="spellStart"/>
      <w:r w:rsidRPr="000F7478">
        <w:rPr>
          <w:rFonts w:ascii="Arial" w:hAnsi="Arial" w:cs="Arial"/>
          <w:i/>
          <w:sz w:val="20"/>
          <w:szCs w:val="20"/>
          <w:lang w:eastAsia="en-GB"/>
        </w:rPr>
        <w:t>Cost</w:t>
      </w:r>
      <w:proofErr w:type="spellEnd"/>
      <w:r w:rsidRPr="000F7478">
        <w:rPr>
          <w:rFonts w:ascii="Arial" w:hAnsi="Arial" w:cs="Arial"/>
          <w:i/>
          <w:sz w:val="20"/>
          <w:szCs w:val="20"/>
          <w:lang w:eastAsia="en-GB"/>
        </w:rPr>
        <w:t xml:space="preserve">-benefit Analysis of Investment </w:t>
      </w:r>
      <w:proofErr w:type="spellStart"/>
      <w:r w:rsidRPr="000F7478">
        <w:rPr>
          <w:rFonts w:ascii="Arial" w:hAnsi="Arial" w:cs="Arial"/>
          <w:i/>
          <w:sz w:val="20"/>
          <w:szCs w:val="20"/>
          <w:lang w:eastAsia="en-GB"/>
        </w:rPr>
        <w:t>Projects</w:t>
      </w:r>
      <w:proofErr w:type="spellEnd"/>
      <w:r w:rsidRPr="000F7478">
        <w:rPr>
          <w:rFonts w:ascii="Arial" w:hAnsi="Arial" w:cs="Arial"/>
          <w:sz w:val="20"/>
          <w:szCs w:val="20"/>
          <w:lang w:eastAsia="en-GB"/>
        </w:rPr>
        <w:t>) oraz innymi regulacjami unijnymi i krajowymi.</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przygotowawcze należy zaznaczyć poniższe pole:</w:t>
      </w:r>
    </w:p>
    <w:tbl>
      <w:tblPr>
        <w:tblW w:w="0" w:type="auto"/>
        <w:tblLayout w:type="fixed"/>
        <w:tblLook w:val="0000" w:firstRow="0" w:lastRow="0" w:firstColumn="0" w:lastColumn="0" w:noHBand="0" w:noVBand="0"/>
      </w:tblPr>
      <w:tblGrid>
        <w:gridCol w:w="1526"/>
        <w:gridCol w:w="1709"/>
        <w:gridCol w:w="545"/>
        <w:gridCol w:w="434"/>
        <w:gridCol w:w="5028"/>
      </w:tblGrid>
      <w:tr w:rsidR="000F7478" w:rsidRPr="001E76DA" w:rsidTr="0072796A">
        <w:trPr>
          <w:gridBefore w:val="1"/>
          <w:gridAfter w:val="1"/>
          <w:wBefore w:w="1526" w:type="dxa"/>
          <w:wAfter w:w="5028" w:type="dxa"/>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r w:rsidR="000F7478" w:rsidRPr="001E76DA" w:rsidTr="00727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trHeight w:val="416"/>
        </w:trPr>
        <w:tc>
          <w:tcPr>
            <w:tcW w:w="9242" w:type="dxa"/>
            <w:gridSpan w:val="5"/>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E należy wypełnić w oparciu o wymagania/zalecenia zawarte w wytycznych w zakresie zagadnień związanych z przygotowaniem projektów inwestycyjnych, w tym projektów generujących dochód i projektów hybrydowych, z pewnymi zastrzeżeniami dotyczącymi projektów, w których występuje pomoc publiczna. </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punk E nie jest wypełniany. Należy w</w:t>
            </w:r>
            <w:r w:rsidR="00536F4C">
              <w:rPr>
                <w:rFonts w:ascii="Arial" w:hAnsi="Arial" w:cs="Arial"/>
                <w:sz w:val="20"/>
                <w:szCs w:val="20"/>
                <w:lang w:eastAsia="en-GB"/>
              </w:rPr>
              <w:t> </w:t>
            </w:r>
            <w:r w:rsidRPr="000F7478">
              <w:rPr>
                <w:rFonts w:ascii="Arial" w:hAnsi="Arial" w:cs="Arial"/>
                <w:sz w:val="20"/>
                <w:szCs w:val="20"/>
                <w:lang w:eastAsia="en-GB"/>
              </w:rPr>
              <w:t>takim przypadku zaznaczyć pole NIE DOTYCZY.</w:t>
            </w:r>
          </w:p>
        </w:tc>
      </w:tr>
    </w:tbl>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r w:rsidRPr="000F7478">
        <w:rPr>
          <w:rFonts w:ascii="Arial" w:hAnsi="Arial" w:cs="Arial"/>
          <w:b/>
          <w:sz w:val="20"/>
          <w:szCs w:val="20"/>
          <w:lang w:eastAsia="en-GB"/>
        </w:rPr>
        <w:t>E.1.</w:t>
      </w:r>
      <w:r w:rsidRPr="000F7478">
        <w:rPr>
          <w:rFonts w:ascii="Arial" w:hAnsi="Arial" w:cs="Arial"/>
          <w:b/>
          <w:sz w:val="20"/>
          <w:szCs w:val="20"/>
          <w:lang w:eastAsia="en-GB"/>
        </w:rPr>
        <w:tab/>
      </w:r>
      <w:bookmarkEnd w:id="58"/>
      <w:r w:rsidRPr="000F7478">
        <w:rPr>
          <w:rFonts w:ascii="Arial" w:hAnsi="Arial" w:cs="Arial"/>
          <w:b/>
          <w:sz w:val="20"/>
          <w:szCs w:val="20"/>
          <w:lang w:eastAsia="en-GB"/>
        </w:rPr>
        <w:t>Analiza finansowa</w:t>
      </w:r>
      <w:bookmarkEnd w:id="59"/>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E.1 dostarcza informacji w zakresie:</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wnioskowanej wysokości dofinansowania projektu;</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efektywności finansowej projektu;</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trwałości finansowej projektu.</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bookmarkStart w:id="60" w:name="_Toc142287280"/>
      <w:r w:rsidRPr="000F7478">
        <w:rPr>
          <w:rFonts w:ascii="Arial" w:hAnsi="Arial" w:cs="Arial"/>
          <w:sz w:val="20"/>
          <w:szCs w:val="20"/>
          <w:lang w:eastAsia="en-GB"/>
        </w:rPr>
        <w:t>E.1.1.</w:t>
      </w:r>
      <w:r w:rsidRPr="000F7478">
        <w:rPr>
          <w:rFonts w:ascii="Arial" w:hAnsi="Arial" w:cs="Arial"/>
          <w:sz w:val="20"/>
          <w:szCs w:val="20"/>
          <w:lang w:eastAsia="en-GB"/>
        </w:rPr>
        <w:tab/>
      </w:r>
      <w:bookmarkStart w:id="61" w:name="_Toc402878021"/>
      <w:bookmarkStart w:id="62" w:name="_Toc142287281"/>
      <w:bookmarkEnd w:id="60"/>
      <w:r w:rsidRPr="000F7478">
        <w:rPr>
          <w:rFonts w:ascii="Arial" w:hAnsi="Arial" w:cs="Arial"/>
          <w:iCs/>
          <w:sz w:val="20"/>
          <w:szCs w:val="20"/>
          <w:lang w:eastAsia="en-GB"/>
        </w:rPr>
        <w:t xml:space="preserve">Należy przedstawić krótki (maksymalnie 10500 znaków) </w:t>
      </w:r>
      <w:r w:rsidR="00536F4C">
        <w:rPr>
          <w:rFonts w:ascii="Arial" w:hAnsi="Arial" w:cs="Arial"/>
          <w:iCs/>
          <w:sz w:val="20"/>
          <w:szCs w:val="20"/>
          <w:lang w:eastAsia="en-GB"/>
        </w:rPr>
        <w:t>opis metodyki (opis zgodności z </w:t>
      </w:r>
      <w:r w:rsidRPr="000F7478">
        <w:rPr>
          <w:rFonts w:ascii="Arial" w:hAnsi="Arial" w:cs="Arial"/>
          <w:iCs/>
          <w:sz w:val="20"/>
          <w:szCs w:val="20"/>
          <w:lang w:eastAsia="en-GB"/>
        </w:rPr>
        <w:t>załącznikiem III (</w:t>
      </w:r>
      <w:r w:rsidRPr="000F7478">
        <w:rPr>
          <w:rFonts w:ascii="Arial" w:hAnsi="Arial" w:cs="Arial"/>
          <w:i/>
          <w:iCs/>
          <w:sz w:val="20"/>
          <w:szCs w:val="20"/>
          <w:lang w:eastAsia="en-GB"/>
        </w:rPr>
        <w:t>Metodyka przeprowadzania analizy kosztów i korzyści</w:t>
      </w:r>
      <w:r w:rsidR="00536F4C">
        <w:rPr>
          <w:rFonts w:ascii="Arial" w:hAnsi="Arial" w:cs="Arial"/>
          <w:iCs/>
          <w:sz w:val="20"/>
          <w:szCs w:val="20"/>
          <w:lang w:eastAsia="en-GB"/>
        </w:rPr>
        <w:t>) do </w:t>
      </w:r>
      <w:r w:rsidRPr="000F7478">
        <w:rPr>
          <w:rFonts w:ascii="Arial" w:hAnsi="Arial" w:cs="Arial"/>
          <w:i/>
          <w:sz w:val="20"/>
          <w:szCs w:val="20"/>
          <w:lang w:eastAsia="en-GB"/>
        </w:rPr>
        <w:t>Rozporządzenia wykonawczego Komisji (UE) nr 2015/207 z dn. 20 stycznia 2015 r.</w:t>
      </w:r>
      <w:r w:rsidR="00536F4C">
        <w:rPr>
          <w:rFonts w:ascii="Arial" w:hAnsi="Arial" w:cs="Arial"/>
          <w:iCs/>
          <w:sz w:val="20"/>
          <w:szCs w:val="20"/>
          <w:lang w:eastAsia="en-GB"/>
        </w:rPr>
        <w:t xml:space="preserve"> i z </w:t>
      </w:r>
      <w:r w:rsidRPr="000F7478">
        <w:rPr>
          <w:rFonts w:ascii="Arial" w:hAnsi="Arial" w:cs="Arial"/>
          <w:iCs/>
          <w:sz w:val="20"/>
          <w:szCs w:val="20"/>
          <w:lang w:eastAsia="en-GB"/>
        </w:rPr>
        <w:t>sekcją III (</w:t>
      </w:r>
      <w:r w:rsidRPr="000F7478">
        <w:rPr>
          <w:rFonts w:ascii="Arial" w:hAnsi="Arial" w:cs="Arial"/>
          <w:i/>
          <w:iCs/>
          <w:sz w:val="20"/>
          <w:szCs w:val="20"/>
          <w:lang w:eastAsia="en-GB"/>
        </w:rPr>
        <w:t>Metoda obliczania zdyskontowanego dochodu operacji generujących dochód) Rozporządzenia delegowanego Komisji (UE) nr 480/2014</w:t>
      </w:r>
      <w:r w:rsidRPr="000F7478">
        <w:rPr>
          <w:rFonts w:ascii="Arial" w:hAnsi="Arial" w:cs="Arial"/>
          <w:iCs/>
          <w:sz w:val="20"/>
          <w:szCs w:val="20"/>
          <w:vertAlign w:val="superscript"/>
          <w:lang w:eastAsia="en-GB"/>
        </w:rPr>
        <w:footnoteReference w:id="41"/>
      </w:r>
      <w:r w:rsidRPr="000F7478">
        <w:rPr>
          <w:rFonts w:ascii="Arial" w:hAnsi="Arial" w:cs="Arial"/>
          <w:iCs/>
          <w:sz w:val="20"/>
          <w:szCs w:val="20"/>
          <w:lang w:eastAsia="en-GB"/>
        </w:rPr>
        <w:t xml:space="preserve"> oraz z wyjątkami od stosowania </w:t>
      </w:r>
      <w:r w:rsidRPr="000F7478">
        <w:rPr>
          <w:rFonts w:ascii="Arial" w:hAnsi="Arial" w:cs="Arial"/>
          <w:iCs/>
          <w:sz w:val="20"/>
          <w:szCs w:val="20"/>
          <w:lang w:eastAsia="en-GB"/>
        </w:rPr>
        <w:lastRenderedPageBreak/>
        <w:t>metodyk; wszystkie przyjęte kluczowe założenia dotyczące kosztów operacyjnych, kosztów odtworzenia, dochodów i wartości rezydualnej, zastosowane parametry makroekonomiczne, etapy uwzględnione w obliczeniach, inne dane wykorzystane do przeprowadzenia analizy) oraz głównych ustaleń analizy finansowej, w tym wyników an</w:t>
      </w:r>
      <w:r w:rsidR="00536F4C">
        <w:rPr>
          <w:rFonts w:ascii="Arial" w:hAnsi="Arial" w:cs="Arial"/>
          <w:iCs/>
          <w:sz w:val="20"/>
          <w:szCs w:val="20"/>
          <w:lang w:eastAsia="en-GB"/>
        </w:rPr>
        <w:t>alizy trwałości finansowej, aby </w:t>
      </w:r>
      <w:r w:rsidRPr="000F7478">
        <w:rPr>
          <w:rFonts w:ascii="Arial" w:hAnsi="Arial" w:cs="Arial"/>
          <w:iCs/>
          <w:sz w:val="20"/>
          <w:szCs w:val="20"/>
          <w:lang w:eastAsia="en-GB"/>
        </w:rPr>
        <w:t>wykazać, że zasoby gotówkowe projektu nie skończą się w przyszłości (należy potwierdzić zobowiązanie beneficjenta projektu, jego właścic</w:t>
      </w:r>
      <w:r w:rsidR="00536F4C">
        <w:rPr>
          <w:rFonts w:ascii="Arial" w:hAnsi="Arial" w:cs="Arial"/>
          <w:iCs/>
          <w:sz w:val="20"/>
          <w:szCs w:val="20"/>
          <w:lang w:eastAsia="en-GB"/>
        </w:rPr>
        <w:t>ieli lub organów publicznych do </w:t>
      </w:r>
      <w:r w:rsidRPr="000F7478">
        <w:rPr>
          <w:rFonts w:ascii="Arial" w:hAnsi="Arial" w:cs="Arial"/>
          <w:iCs/>
          <w:sz w:val="20"/>
          <w:szCs w:val="20"/>
          <w:lang w:eastAsia="en-GB"/>
        </w:rPr>
        <w:t>sfinansowania kosztów inwestycji, kosztów</w:t>
      </w:r>
      <w:r w:rsidRPr="000F7478">
        <w:rPr>
          <w:rFonts w:ascii="Arial" w:hAnsi="Arial" w:cs="Arial"/>
          <w:i/>
          <w:iCs/>
          <w:sz w:val="20"/>
          <w:szCs w:val="20"/>
          <w:lang w:eastAsia="en-GB"/>
        </w:rPr>
        <w:t xml:space="preserve"> operacyjny</w:t>
      </w:r>
      <w:r w:rsidR="00536F4C">
        <w:rPr>
          <w:rFonts w:ascii="Arial" w:hAnsi="Arial" w:cs="Arial"/>
          <w:i/>
          <w:iCs/>
          <w:sz w:val="20"/>
          <w:szCs w:val="20"/>
          <w:lang w:eastAsia="en-GB"/>
        </w:rPr>
        <w:t>ch i kosztów odtworzenia oraz w </w:t>
      </w:r>
      <w:r w:rsidRPr="000F7478">
        <w:rPr>
          <w:rFonts w:ascii="Arial" w:hAnsi="Arial" w:cs="Arial"/>
          <w:i/>
          <w:iCs/>
          <w:sz w:val="20"/>
          <w:szCs w:val="20"/>
          <w:lang w:eastAsia="en-GB"/>
        </w:rPr>
        <w:t>stosownych przypadkach przedstawić tabele trwałości finansowej, w których przedstawiono prognozy przepływów pieniężnych w okresie odniesienia):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61"/>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E.1.1. należy syntetycznie opisać metodykę zastosowaną dla przeprowadzenia analizy finansowej oraz przyjęte w tym zakresie szczegółowe założenia, w tym obowiązkowo (zgodnie z</w:t>
            </w:r>
            <w:r w:rsidR="00536F4C">
              <w:rPr>
                <w:rFonts w:ascii="Arial" w:hAnsi="Arial" w:cs="Arial"/>
                <w:sz w:val="20"/>
                <w:szCs w:val="20"/>
                <w:lang w:eastAsia="en-GB"/>
              </w:rPr>
              <w:t> </w:t>
            </w:r>
            <w:r w:rsidRPr="000F7478">
              <w:rPr>
                <w:rFonts w:ascii="Arial" w:hAnsi="Arial" w:cs="Arial"/>
                <w:sz w:val="20"/>
                <w:szCs w:val="20"/>
                <w:lang w:eastAsia="en-GB"/>
              </w:rPr>
              <w:t>właściwością):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skonsolidowana bądź nieskonsolidowana;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standardowa bądź różnicowa;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bieżące (nominalne) bądź stałe (realne);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netto bądź brutto;</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stopa dyskontowa (wysokość oraz rodzaj, tj. rzeczywista bądź nominalna);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okres odniesienia zastosowany w analizach;</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podstawowe dane makroekonomiczne;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 ile dotyczy) wskaźnik dostępności cenowej („</w:t>
            </w:r>
            <w:proofErr w:type="spellStart"/>
            <w:r w:rsidRPr="000F7478">
              <w:rPr>
                <w:rFonts w:ascii="Arial" w:hAnsi="Arial" w:cs="Arial"/>
                <w:sz w:val="20"/>
                <w:szCs w:val="20"/>
                <w:lang w:eastAsia="en-GB"/>
              </w:rPr>
              <w:t>affordability</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Przy opisie metodyki należy zawrzeć następujące informacje:</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źródło i datę prognoz makroekonomicznych;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kalkulacji wartości rezydualnej;</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kosztów operacyjnych;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nakładów odtworzeniowych;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przychodów (jeżeli występują);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finansowania dłużnego (jeżeli występuje).</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E.1.2</w:t>
      </w:r>
      <w:r w:rsidRPr="000F7478">
        <w:rPr>
          <w:rFonts w:ascii="Arial" w:hAnsi="Arial" w:cs="Arial"/>
          <w:sz w:val="20"/>
          <w:szCs w:val="20"/>
          <w:lang w:eastAsia="en-GB"/>
        </w:rPr>
        <w:tab/>
      </w:r>
      <w:bookmarkEnd w:id="62"/>
      <w:r w:rsidRPr="000F7478">
        <w:rPr>
          <w:rFonts w:ascii="Arial" w:hAnsi="Arial" w:cs="Arial"/>
          <w:iCs/>
          <w:sz w:val="20"/>
          <w:szCs w:val="20"/>
          <w:lang w:eastAsia="en-GB"/>
        </w:rPr>
        <w:t>Główne elementy i parametry wykorzystywane w Anali</w:t>
      </w:r>
      <w:r w:rsidR="00536F4C">
        <w:rPr>
          <w:rFonts w:ascii="Arial" w:hAnsi="Arial" w:cs="Arial"/>
          <w:iCs/>
          <w:sz w:val="20"/>
          <w:szCs w:val="20"/>
          <w:lang w:eastAsia="en-GB"/>
        </w:rPr>
        <w:t>zie Kosztów i Korzyści (AKK) do </w:t>
      </w:r>
      <w:r w:rsidRPr="000F7478">
        <w:rPr>
          <w:rFonts w:ascii="Arial" w:hAnsi="Arial" w:cs="Arial"/>
          <w:iCs/>
          <w:sz w:val="20"/>
          <w:szCs w:val="20"/>
          <w:lang w:eastAsia="en-GB"/>
        </w:rPr>
        <w:t>analizy finansowej (wszystkie wartości w PLN)</w:t>
      </w:r>
      <w:r w:rsidRPr="000F7478">
        <w:rPr>
          <w:rFonts w:ascii="Arial" w:hAnsi="Arial" w:cs="Arial"/>
          <w:sz w:val="20"/>
          <w:szCs w:val="20"/>
          <w:vertAlign w:val="superscript"/>
          <w:lang w:eastAsia="en-GB"/>
        </w:rPr>
        <w:footnoteReference w:id="42"/>
      </w:r>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0F7478" w:rsidRPr="001E76DA" w:rsidTr="0072796A">
        <w:trPr>
          <w:gridAfter w:val="2"/>
          <w:wAfter w:w="2405" w:type="pct"/>
          <w:trHeight w:val="20"/>
          <w:jc w:val="center"/>
        </w:trPr>
        <w:tc>
          <w:tcPr>
            <w:tcW w:w="320" w:type="pct"/>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Lp.</w:t>
            </w:r>
          </w:p>
        </w:tc>
        <w:tc>
          <w:tcPr>
            <w:tcW w:w="1171"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Wartość</w:t>
            </w:r>
          </w:p>
        </w:tc>
      </w:tr>
      <w:tr w:rsidR="000F7478" w:rsidRPr="001E76DA" w:rsidTr="0072796A">
        <w:trPr>
          <w:gridAfter w:val="2"/>
          <w:wAfter w:w="2405" w:type="pct"/>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1</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Okres odniesienia (lata)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gridAfter w:val="2"/>
          <w:wAfter w:w="2405" w:type="pct"/>
          <w:trHeight w:val="699"/>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2</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Finansowa stopa dyskontowa (%)</w:t>
            </w:r>
            <w:r w:rsidRPr="000F7478">
              <w:rPr>
                <w:rFonts w:ascii="Arial" w:hAnsi="Arial" w:cs="Arial"/>
                <w:sz w:val="20"/>
                <w:szCs w:val="20"/>
                <w:vertAlign w:val="superscript"/>
                <w:lang w:eastAsia="en-GB"/>
              </w:rPr>
              <w:footnoteReference w:id="43"/>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trHeight w:val="20"/>
          <w:jc w:val="center"/>
        </w:trPr>
        <w:tc>
          <w:tcPr>
            <w:tcW w:w="320" w:type="pct"/>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171" w:type="pct"/>
            <w:gridSpan w:val="2"/>
            <w:shd w:val="clear" w:color="auto" w:fill="EAF1DD"/>
            <w:vAlign w:val="center"/>
          </w:tcPr>
          <w:p w:rsidR="000F7478" w:rsidRPr="000F7478" w:rsidRDefault="000F7478" w:rsidP="000F7478">
            <w:pPr>
              <w:spacing w:after="0" w:line="240" w:lineRule="auto"/>
              <w:ind w:left="71"/>
              <w:jc w:val="center"/>
              <w:rPr>
                <w:rFonts w:ascii="Arial" w:hAnsi="Arial" w:cs="Arial"/>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left="89"/>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Wartość </w:t>
            </w:r>
            <w:r w:rsidRPr="000F7478">
              <w:rPr>
                <w:rFonts w:ascii="Arial" w:hAnsi="Arial" w:cs="Arial"/>
                <w:smallCaps/>
                <w:sz w:val="20"/>
                <w:szCs w:val="20"/>
                <w:lang w:eastAsia="en-GB"/>
              </w:rPr>
              <w:br/>
            </w:r>
            <w:r w:rsidRPr="000F7478">
              <w:rPr>
                <w:rFonts w:ascii="Arial" w:hAnsi="Arial" w:cs="Arial"/>
                <w:b/>
                <w:bCs/>
                <w:smallCaps/>
                <w:sz w:val="20"/>
                <w:szCs w:val="20"/>
                <w:lang w:eastAsia="en-GB"/>
              </w:rPr>
              <w:t>niezdyskontowana</w:t>
            </w:r>
          </w:p>
        </w:tc>
        <w:tc>
          <w:tcPr>
            <w:tcW w:w="1068" w:type="pct"/>
            <w:shd w:val="clear" w:color="auto" w:fill="EAF1DD"/>
            <w:vAlign w:val="center"/>
          </w:tcPr>
          <w:p w:rsidR="000F7478" w:rsidRPr="000F7478" w:rsidRDefault="000F7478" w:rsidP="000F7478">
            <w:pPr>
              <w:spacing w:after="0" w:line="240" w:lineRule="auto"/>
              <w:ind w:left="103"/>
              <w:jc w:val="center"/>
              <w:rPr>
                <w:rFonts w:ascii="Arial" w:hAnsi="Arial" w:cs="Arial"/>
                <w:smallCaps/>
                <w:sz w:val="20"/>
                <w:szCs w:val="20"/>
                <w:lang w:eastAsia="en-GB"/>
              </w:rPr>
            </w:pPr>
            <w:r w:rsidRPr="000F7478">
              <w:rPr>
                <w:rFonts w:ascii="Arial" w:hAnsi="Arial" w:cs="Arial"/>
                <w:b/>
                <w:bCs/>
                <w:smallCaps/>
                <w:sz w:val="20"/>
                <w:szCs w:val="20"/>
                <w:lang w:eastAsia="en-GB"/>
              </w:rPr>
              <w:t>Wartość</w:t>
            </w:r>
            <w:r w:rsidRPr="000F7478">
              <w:rPr>
                <w:rFonts w:ascii="Arial" w:hAnsi="Arial" w:cs="Arial"/>
                <w:smallCaps/>
                <w:sz w:val="20"/>
                <w:szCs w:val="20"/>
                <w:lang w:eastAsia="en-GB"/>
              </w:rPr>
              <w:br/>
            </w:r>
            <w:r w:rsidRPr="000F7478">
              <w:rPr>
                <w:rFonts w:ascii="Arial" w:hAnsi="Arial" w:cs="Arial"/>
                <w:b/>
                <w:bCs/>
                <w:smallCaps/>
                <w:sz w:val="20"/>
                <w:szCs w:val="20"/>
                <w:lang w:eastAsia="en-GB"/>
              </w:rPr>
              <w:t>zdyskontowana (wartość zaktualizowana netto)</w:t>
            </w:r>
          </w:p>
        </w:tc>
        <w:tc>
          <w:tcPr>
            <w:tcW w:w="1337" w:type="pct"/>
            <w:shd w:val="clear" w:color="auto" w:fill="EAF1DD"/>
            <w:vAlign w:val="center"/>
          </w:tcPr>
          <w:p w:rsidR="000F7478" w:rsidRPr="000F7478" w:rsidRDefault="000F7478" w:rsidP="000F7478">
            <w:pPr>
              <w:spacing w:after="0" w:line="240" w:lineRule="auto"/>
              <w:jc w:val="center"/>
              <w:rPr>
                <w:rFonts w:ascii="Arial" w:hAnsi="Arial" w:cs="Arial"/>
                <w:b/>
                <w:smallCaps/>
                <w:sz w:val="20"/>
                <w:szCs w:val="20"/>
                <w:lang w:eastAsia="en-GB"/>
              </w:rPr>
            </w:pPr>
            <w:r w:rsidRPr="000F7478">
              <w:rPr>
                <w:rFonts w:ascii="Arial" w:hAnsi="Arial" w:cs="Arial"/>
                <w:b/>
                <w:smallCaps/>
                <w:sz w:val="20"/>
                <w:szCs w:val="20"/>
                <w:lang w:eastAsia="en-GB"/>
              </w:rPr>
              <w:t>Odniesienie do dokumentu dotyczącego AKK</w:t>
            </w:r>
          </w:p>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smallCaps/>
                <w:sz w:val="20"/>
                <w:szCs w:val="20"/>
                <w:lang w:eastAsia="en-GB"/>
              </w:rPr>
              <w:t>(rozdział/ /sekcja/strona)</w:t>
            </w: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3</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Całkowity koszt inwestycji bez nieprzewidzianych wydatków </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ind w:left="111"/>
              <w:jc w:val="both"/>
              <w:rPr>
                <w:rFonts w:ascii="Arial" w:hAnsi="Arial" w:cs="Arial"/>
                <w:sz w:val="20"/>
                <w:szCs w:val="20"/>
                <w:lang w:eastAsia="en-GB"/>
              </w:rPr>
            </w:pPr>
            <w:r w:rsidRPr="000F7478">
              <w:rPr>
                <w:rFonts w:ascii="Arial" w:hAnsi="Arial" w:cs="Arial"/>
                <w:sz w:val="20"/>
                <w:szCs w:val="20"/>
                <w:lang w:eastAsia="en-GB"/>
              </w:rPr>
              <w:t>4</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Wartość rezydualna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5</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Przychody</w:t>
            </w:r>
            <w:r w:rsidRPr="000F7478">
              <w:rPr>
                <w:rFonts w:ascii="Arial" w:hAnsi="Arial" w:cs="Arial"/>
                <w:sz w:val="20"/>
                <w:szCs w:val="20"/>
                <w:vertAlign w:val="superscript"/>
                <w:lang w:eastAsia="en-GB"/>
              </w:rPr>
              <w:footnoteReference w:id="44"/>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6</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Koszty operacyjne i koszty odtworzenia</w:t>
            </w:r>
            <w:r w:rsidRPr="000F7478">
              <w:rPr>
                <w:rFonts w:ascii="Arial" w:hAnsi="Arial" w:cs="Arial"/>
                <w:sz w:val="20"/>
                <w:szCs w:val="20"/>
                <w:vertAlign w:val="superscript"/>
                <w:lang w:eastAsia="en-GB"/>
              </w:rPr>
              <w:footnoteReference w:id="45"/>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1423"/>
          <w:jc w:val="center"/>
        </w:trPr>
        <w:tc>
          <w:tcPr>
            <w:tcW w:w="437" w:type="pct"/>
            <w:gridSpan w:val="2"/>
            <w:tcBorders>
              <w:right w:val="nil"/>
            </w:tcBorders>
            <w:shd w:val="clear" w:color="auto" w:fill="EAF1DD"/>
            <w:vAlign w:val="center"/>
          </w:tcPr>
          <w:p w:rsidR="000F7478" w:rsidRPr="000F7478" w:rsidRDefault="000F7478" w:rsidP="000F7478">
            <w:pPr>
              <w:spacing w:after="0" w:line="240" w:lineRule="auto"/>
              <w:ind w:left="360"/>
              <w:jc w:val="center"/>
              <w:rPr>
                <w:rFonts w:ascii="Arial" w:hAnsi="Arial" w:cs="Arial"/>
                <w:sz w:val="20"/>
                <w:szCs w:val="20"/>
                <w:lang w:eastAsia="en-GB"/>
              </w:rPr>
            </w:pPr>
          </w:p>
        </w:tc>
        <w:tc>
          <w:tcPr>
            <w:tcW w:w="1171" w:type="pct"/>
            <w:gridSpan w:val="2"/>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b/>
                <w:bCs/>
                <w:smallCaps/>
                <w:sz w:val="20"/>
                <w:szCs w:val="20"/>
                <w:lang w:eastAsia="en-GB"/>
              </w:rPr>
              <w:t>Proporcjonalne zastosowanie zdyskontowanego dochodu</w:t>
            </w:r>
            <w:r w:rsidRPr="000F7478">
              <w:rPr>
                <w:rFonts w:ascii="Arial" w:hAnsi="Arial" w:cs="Arial"/>
                <w:b/>
                <w:smallCaps/>
                <w:sz w:val="20"/>
                <w:szCs w:val="20"/>
                <w:vertAlign w:val="superscript"/>
                <w:lang w:eastAsia="en-GB"/>
              </w:rPr>
              <w:footnoteReference w:id="46"/>
            </w:r>
            <w:r w:rsidRPr="000F7478">
              <w:rPr>
                <w:rFonts w:ascii="Arial" w:hAnsi="Arial" w:cs="Arial"/>
                <w:b/>
                <w:bCs/>
                <w:smallCaps/>
                <w:sz w:val="20"/>
                <w:szCs w:val="20"/>
                <w:lang w:eastAsia="en-GB"/>
              </w:rPr>
              <w:t xml:space="preserve"> - obliczenie luki w finansowaniu</w:t>
            </w:r>
          </w:p>
        </w:tc>
        <w:tc>
          <w:tcPr>
            <w:tcW w:w="987" w:type="pct"/>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068" w:type="pct"/>
            <w:tcBorders>
              <w:left w:val="nil"/>
            </w:tcBorders>
            <w:shd w:val="clear" w:color="auto" w:fill="EAF1DD"/>
            <w:vAlign w:val="center"/>
          </w:tcPr>
          <w:p w:rsidR="000F7478" w:rsidRPr="000F7478" w:rsidRDefault="000F7478" w:rsidP="000F7478">
            <w:pPr>
              <w:spacing w:after="0" w:line="240" w:lineRule="auto"/>
              <w:ind w:left="360"/>
              <w:jc w:val="center"/>
              <w:rPr>
                <w:rFonts w:ascii="Arial" w:hAnsi="Arial" w:cs="Arial"/>
                <w:smallCaps/>
                <w:sz w:val="20"/>
                <w:szCs w:val="20"/>
                <w:lang w:eastAsia="en-GB"/>
              </w:rPr>
            </w:pPr>
          </w:p>
        </w:tc>
        <w:tc>
          <w:tcPr>
            <w:tcW w:w="1337" w:type="pct"/>
            <w:tcBorders>
              <w:left w:val="nil"/>
            </w:tcBorders>
            <w:shd w:val="clear" w:color="auto" w:fill="EAF1DD"/>
            <w:vAlign w:val="center"/>
          </w:tcPr>
          <w:p w:rsidR="000F7478" w:rsidRPr="000F7478" w:rsidRDefault="000F7478" w:rsidP="000F7478">
            <w:pPr>
              <w:spacing w:after="0" w:line="240" w:lineRule="auto"/>
              <w:ind w:left="145"/>
              <w:jc w:val="center"/>
              <w:rPr>
                <w:rFonts w:ascii="Arial" w:hAnsi="Arial" w:cs="Arial"/>
                <w:smallCaps/>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7</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Dochód = przychody – koszty operacyjne i koszty odtworzenia + wartość rezydualna = (5) – (6) + (4)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8</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Łączny koszt inwestycji – dochody = (3) – (7)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9</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Proporcjonalne zastosowanie zdyskontowanego dochodu (%) tj. luka w finansowaniu = </w:t>
            </w:r>
            <w:r w:rsidRPr="000F7478">
              <w:rPr>
                <w:rFonts w:ascii="Arial" w:hAnsi="Arial" w:cs="Arial"/>
                <w:sz w:val="20"/>
                <w:szCs w:val="20"/>
                <w:lang w:eastAsia="en-GB"/>
              </w:rPr>
              <w:br/>
            </w:r>
            <w:r w:rsidRPr="000F7478">
              <w:rPr>
                <w:rFonts w:ascii="Arial" w:hAnsi="Arial" w:cs="Arial"/>
                <w:sz w:val="20"/>
                <w:szCs w:val="20"/>
                <w:lang w:eastAsia="en-GB"/>
              </w:rPr>
              <w:lastRenderedPageBreak/>
              <w:t>(8) / (3) [wartości zdyskontowane]</w:t>
            </w:r>
          </w:p>
          <w:p w:rsidR="00A7646B" w:rsidRDefault="00A7646B" w:rsidP="001A498D">
            <w:pPr>
              <w:autoSpaceDE w:val="0"/>
              <w:autoSpaceDN w:val="0"/>
              <w:adjustRightInd w:val="0"/>
              <w:spacing w:after="0" w:line="240" w:lineRule="auto"/>
              <w:rPr>
                <w:rFonts w:ascii="Arial" w:hAnsi="Arial" w:cs="Arial"/>
                <w:sz w:val="20"/>
                <w:szCs w:val="20"/>
                <w:lang w:eastAsia="en-GB"/>
              </w:rPr>
            </w:pPr>
          </w:p>
        </w:tc>
        <w:tc>
          <w:tcPr>
            <w:tcW w:w="2055"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i/>
          <w:sz w:val="20"/>
          <w:szCs w:val="20"/>
          <w:lang w:eastAsia="en-GB"/>
        </w:rPr>
      </w:pPr>
      <w:r w:rsidRPr="000F7478">
        <w:rPr>
          <w:rFonts w:ascii="Arial" w:hAnsi="Arial" w:cs="Arial"/>
          <w:i/>
          <w:sz w:val="20"/>
          <w:szCs w:val="20"/>
          <w:lang w:eastAsia="en-GB"/>
        </w:rPr>
        <w:lastRenderedPageBreak/>
        <w:t>* Jeżeli VAT podlega zwrotowi, koszty i przychody powinny opierać się na danych z wyłączeniem VAT</w:t>
      </w:r>
    </w:p>
    <w:p w:rsidR="000F7478" w:rsidRPr="000F7478" w:rsidRDefault="000F7478" w:rsidP="000F7478">
      <w:pPr>
        <w:spacing w:after="120" w:line="24" w:lineRule="atLeast"/>
        <w:jc w:val="both"/>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oparciu o metodykę i szczegółowe założenia przyjęte dla przeprowadzenia analizy finansowej (punkt E.1.1.), należy wypełnić powyższą tabelę. Wypełnienie tabeli ma na celu określenie tzw. luki w</w:t>
            </w:r>
            <w:r w:rsidR="00F25300">
              <w:rPr>
                <w:rFonts w:ascii="Arial" w:hAnsi="Arial" w:cs="Arial"/>
                <w:sz w:val="20"/>
                <w:szCs w:val="20"/>
                <w:lang w:eastAsia="en-GB"/>
              </w:rPr>
              <w:t> </w:t>
            </w:r>
            <w:r w:rsidRPr="000F7478">
              <w:rPr>
                <w:rFonts w:ascii="Arial" w:hAnsi="Arial" w:cs="Arial"/>
                <w:sz w:val="20"/>
                <w:szCs w:val="20"/>
                <w:lang w:eastAsia="en-GB"/>
              </w:rPr>
              <w:t>finansowaniu (wiersz 8. tabeli) oraz stopy luki w finansowaniu (wiersz 9. tabeli) i w rezultacie odpowiedniego poziomu dofinansowania projektu w ramach POIŚ 2014-2020 tj. dofinansowania, które:</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jednej strony, zapewnia, że inwestycja jest finansowo wykonalna oraz</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drugiej strony, nie przynosi beneficjentowi nienależnych (nadmiernych) korzyści.</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Wspomniana „luka w finansowaniu” określa wielkość całkowitych kosztów inwestycji (wyrażonych w</w:t>
            </w:r>
            <w:r w:rsidR="00F25300">
              <w:rPr>
                <w:rFonts w:ascii="Arial" w:hAnsi="Arial" w:cs="Arial"/>
                <w:sz w:val="20"/>
                <w:szCs w:val="20"/>
                <w:lang w:eastAsia="en-GB"/>
              </w:rPr>
              <w:t> </w:t>
            </w:r>
            <w:r w:rsidRPr="000F7478">
              <w:rPr>
                <w:rFonts w:ascii="Arial" w:hAnsi="Arial" w:cs="Arial"/>
                <w:sz w:val="20"/>
                <w:szCs w:val="20"/>
                <w:lang w:eastAsia="en-GB"/>
              </w:rPr>
              <w:t xml:space="preserve">wartości bieżącej), która nie znajduje pokrycia w (spodziewanych) przychodach netto projektu (również wyrażonych w wartości bieżącej). </w:t>
            </w:r>
          </w:p>
          <w:p w:rsidR="000F7478" w:rsidRDefault="000F7478" w:rsidP="00F25300">
            <w:pPr>
              <w:spacing w:before="120" w:after="120" w:line="240" w:lineRule="auto"/>
              <w:jc w:val="both"/>
              <w:rPr>
                <w:rFonts w:ascii="Arial" w:hAnsi="Arial" w:cs="Arial"/>
                <w:sz w:val="20"/>
                <w:szCs w:val="20"/>
                <w:lang w:eastAsia="en-GB"/>
              </w:rPr>
            </w:pPr>
          </w:p>
          <w:p w:rsidR="009C5EA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lang w:eastAsia="en-GB"/>
              </w:rPr>
              <w:t>W przypadku projektów w obszarze sieci ciepłowniczych/chłodniczych sposób wypełniania tabeli powinien spełniać następujące zasady:</w:t>
            </w:r>
          </w:p>
          <w:p w:rsidR="009C5EA8" w:rsidRDefault="009C5EA8" w:rsidP="00F25300">
            <w:pPr>
              <w:spacing w:line="24" w:lineRule="atLeast"/>
              <w:jc w:val="both"/>
              <w:rPr>
                <w:rFonts w:ascii="Arial" w:hAnsi="Arial" w:cs="Arial"/>
                <w:sz w:val="20"/>
              </w:rPr>
            </w:pPr>
            <w:r w:rsidRPr="009C5EA8">
              <w:rPr>
                <w:rFonts w:ascii="Arial" w:hAnsi="Arial" w:cs="Arial"/>
                <w:sz w:val="20"/>
              </w:rPr>
              <w:t xml:space="preserve">w wierszu 3 – podać całkowitą wielkość kosztów kwalifikowanych w rozumieniu </w:t>
            </w:r>
            <w:proofErr w:type="spellStart"/>
            <w:r w:rsidRPr="009C5EA8">
              <w:rPr>
                <w:rFonts w:ascii="Arial" w:hAnsi="Arial" w:cs="Arial"/>
                <w:sz w:val="20"/>
              </w:rPr>
              <w:t>POIiŚ</w:t>
            </w:r>
            <w:proofErr w:type="spellEnd"/>
            <w:r w:rsidRPr="009C5EA8">
              <w:rPr>
                <w:rFonts w:ascii="Arial" w:hAnsi="Arial" w:cs="Arial"/>
                <w:sz w:val="20"/>
              </w:rPr>
              <w:t xml:space="preserve"> 2014-2020 </w:t>
            </w:r>
            <w:r>
              <w:rPr>
                <w:rFonts w:ascii="Arial" w:hAnsi="Arial" w:cs="Arial"/>
                <w:sz w:val="20"/>
              </w:rPr>
              <w:t>oraz</w:t>
            </w:r>
            <w:r w:rsidR="00C75567">
              <w:rPr>
                <w:rFonts w:ascii="Arial" w:hAnsi="Arial" w:cs="Arial"/>
                <w:sz w:val="20"/>
              </w:rPr>
              <w:t xml:space="preserve"> </w:t>
            </w:r>
            <w:r>
              <w:rPr>
                <w:rFonts w:ascii="Arial" w:hAnsi="Arial" w:cs="Arial"/>
                <w:sz w:val="20"/>
              </w:rPr>
              <w:t>przepisów pomocy publicznej dotyczących danego typu projektu (wartość ta znajdzie się również w C.3.2);</w:t>
            </w:r>
          </w:p>
          <w:p w:rsidR="009C5EA8" w:rsidRPr="00DA5C39" w:rsidRDefault="009C5EA8" w:rsidP="00F25300">
            <w:pPr>
              <w:pStyle w:val="Default"/>
              <w:jc w:val="both"/>
              <w:rPr>
                <w:rFonts w:ascii="Arial" w:hAnsi="Arial" w:cs="Arial"/>
                <w:sz w:val="20"/>
                <w:lang w:val="pl-PL"/>
              </w:rPr>
            </w:pPr>
            <w:r w:rsidRPr="00C83A3D">
              <w:rPr>
                <w:rFonts w:ascii="Arial" w:hAnsi="Arial" w:cs="Arial"/>
                <w:sz w:val="20"/>
                <w:lang w:val="pl-PL"/>
              </w:rPr>
              <w:t xml:space="preserve">w wierszu 6 – </w:t>
            </w:r>
            <w:r>
              <w:rPr>
                <w:rFonts w:ascii="Arial" w:hAnsi="Arial" w:cs="Arial"/>
                <w:sz w:val="20"/>
                <w:lang w:val="pl-PL"/>
              </w:rPr>
              <w:t xml:space="preserve">dla projektów finansowanych na zasadach GBER należy </w:t>
            </w:r>
            <w:r w:rsidRPr="00C83A3D">
              <w:rPr>
                <w:rFonts w:ascii="Arial" w:hAnsi="Arial" w:cs="Arial"/>
                <w:sz w:val="20"/>
                <w:lang w:val="pl-PL"/>
              </w:rPr>
              <w:t>podać wielkość kosztów operacyjnych służących do obliczania „zysku operacyjnego”, o którym mowa w art. 2 pkt 39 GBER; w</w:t>
            </w:r>
            <w:r w:rsidR="00F25300">
              <w:rPr>
                <w:rFonts w:ascii="Arial" w:hAnsi="Arial" w:cs="Arial"/>
                <w:sz w:val="20"/>
                <w:lang w:val="pl-PL"/>
              </w:rPr>
              <w:t> </w:t>
            </w:r>
            <w:r w:rsidRPr="00C83A3D">
              <w:rPr>
                <w:rFonts w:ascii="Arial" w:hAnsi="Arial" w:cs="Arial"/>
                <w:sz w:val="20"/>
                <w:lang w:val="pl-PL"/>
              </w:rPr>
              <w:t xml:space="preserve">przypadku </w:t>
            </w:r>
            <w:r>
              <w:rPr>
                <w:rFonts w:ascii="Arial" w:hAnsi="Arial" w:cs="Arial"/>
                <w:sz w:val="20"/>
                <w:lang w:val="pl-PL"/>
              </w:rPr>
              <w:t>projektów finansowanych</w:t>
            </w:r>
            <w:r w:rsidRPr="00C83A3D">
              <w:rPr>
                <w:rFonts w:ascii="Arial" w:hAnsi="Arial" w:cs="Arial"/>
                <w:sz w:val="20"/>
                <w:lang w:val="pl-PL"/>
              </w:rPr>
              <w:t xml:space="preserve"> na </w:t>
            </w:r>
            <w:r>
              <w:rPr>
                <w:rFonts w:ascii="Arial" w:hAnsi="Arial" w:cs="Arial"/>
                <w:sz w:val="20"/>
                <w:lang w:val="pl-PL"/>
              </w:rPr>
              <w:t>zasadach</w:t>
            </w:r>
            <w:r w:rsidRPr="00C83A3D">
              <w:rPr>
                <w:rFonts w:ascii="Arial" w:hAnsi="Arial" w:cs="Arial"/>
                <w:sz w:val="20"/>
                <w:lang w:val="pl-PL"/>
              </w:rPr>
              <w:t xml:space="preserve"> </w:t>
            </w:r>
            <w:r w:rsidRPr="00C83A3D">
              <w:rPr>
                <w:rFonts w:ascii="Arial" w:eastAsia="Calibri" w:hAnsi="Arial" w:cs="Arial"/>
                <w:bCs/>
                <w:i/>
                <w:sz w:val="20"/>
                <w:szCs w:val="20"/>
                <w:lang w:val="pl-PL" w:eastAsia="pl-PL"/>
              </w:rPr>
              <w:t>Wytycznych w sprawie pomocy państwa na</w:t>
            </w:r>
            <w:r w:rsidR="00F25300">
              <w:rPr>
                <w:rFonts w:ascii="Arial" w:eastAsia="Calibri" w:hAnsi="Arial" w:cs="Arial"/>
                <w:bCs/>
                <w:i/>
                <w:sz w:val="20"/>
                <w:szCs w:val="20"/>
                <w:lang w:val="pl-PL" w:eastAsia="pl-PL"/>
              </w:rPr>
              <w:t> </w:t>
            </w:r>
            <w:r w:rsidRPr="00C83A3D">
              <w:rPr>
                <w:rFonts w:ascii="Arial" w:eastAsia="Calibri" w:hAnsi="Arial" w:cs="Arial"/>
                <w:bCs/>
                <w:i/>
                <w:sz w:val="20"/>
                <w:szCs w:val="20"/>
                <w:lang w:val="pl-PL" w:eastAsia="pl-PL"/>
              </w:rPr>
              <w:t>ochronę środowiska i cele związane z energią</w:t>
            </w:r>
            <w:r w:rsidRPr="00C83A3D">
              <w:rPr>
                <w:rFonts w:ascii="Arial" w:hAnsi="Arial" w:cs="Arial"/>
                <w:i/>
                <w:sz w:val="20"/>
                <w:szCs w:val="20"/>
                <w:lang w:val="pl-PL"/>
              </w:rPr>
              <w:t xml:space="preserve"> w latach 2014-2020</w:t>
            </w:r>
            <w:r>
              <w:rPr>
                <w:rFonts w:ascii="Arial" w:hAnsi="Arial" w:cs="Arial"/>
                <w:i/>
                <w:sz w:val="20"/>
                <w:szCs w:val="20"/>
                <w:lang w:val="pl-PL"/>
              </w:rPr>
              <w:t xml:space="preserve">, </w:t>
            </w:r>
            <w:r>
              <w:rPr>
                <w:rFonts w:ascii="Arial" w:hAnsi="Arial" w:cs="Arial"/>
                <w:sz w:val="20"/>
                <w:szCs w:val="20"/>
                <w:lang w:val="pl-PL"/>
              </w:rPr>
              <w:t>należy podać wielkość kosztów operacyjnych i odtworzeniowych uwzględnionych w analizie finansowej;</w:t>
            </w:r>
          </w:p>
          <w:p w:rsidR="009C5EA8" w:rsidRPr="000F747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rPr>
              <w:t>w wierszach 7 – 9 należy wpisać „Nie dotyczy”</w:t>
            </w:r>
          </w:p>
        </w:tc>
      </w:tr>
    </w:tbl>
    <w:p w:rsidR="000F7478" w:rsidRPr="000F7478" w:rsidRDefault="000F7478" w:rsidP="000F7478">
      <w:pPr>
        <w:spacing w:after="120" w:line="24" w:lineRule="atLeast"/>
        <w:ind w:left="850"/>
        <w:jc w:val="both"/>
        <w:rPr>
          <w:rFonts w:ascii="Arial" w:hAnsi="Arial" w:cs="Arial"/>
          <w:sz w:val="24"/>
          <w:lang w:eastAsia="en-GB"/>
        </w:rPr>
      </w:pPr>
    </w:p>
    <w:p w:rsidR="000F7478" w:rsidRPr="000F7478" w:rsidRDefault="000F7478" w:rsidP="000F7478">
      <w:pPr>
        <w:spacing w:after="120" w:line="24" w:lineRule="atLeast"/>
        <w:jc w:val="both"/>
        <w:rPr>
          <w:rFonts w:ascii="Arial" w:hAnsi="Arial" w:cs="Arial"/>
          <w:i/>
          <w:iCs/>
          <w:sz w:val="20"/>
          <w:szCs w:val="20"/>
          <w:lang w:eastAsia="en-GB"/>
        </w:rPr>
      </w:pPr>
      <w:bookmarkStart w:id="63" w:name="_Toc142287283"/>
      <w:r w:rsidRPr="000F7478">
        <w:rPr>
          <w:rFonts w:ascii="Arial" w:hAnsi="Arial" w:cs="Arial"/>
          <w:sz w:val="20"/>
          <w:szCs w:val="20"/>
          <w:lang w:eastAsia="en-GB"/>
        </w:rPr>
        <w:t xml:space="preserve">E.1.3. </w:t>
      </w:r>
      <w:r w:rsidRPr="000F7478">
        <w:rPr>
          <w:rFonts w:ascii="Arial" w:hAnsi="Arial" w:cs="Arial"/>
          <w:i/>
          <w:iCs/>
          <w:sz w:val="20"/>
          <w:szCs w:val="20"/>
          <w:lang w:eastAsia="en-GB"/>
        </w:rPr>
        <w:t>Główne wskaźniki analizy finansowej zgodnie z dokumentem dotyczącym AKK</w:t>
      </w:r>
    </w:p>
    <w:p w:rsidR="000F7478" w:rsidRPr="000F7478" w:rsidRDefault="000F7478" w:rsidP="000F7478">
      <w:pPr>
        <w:spacing w:after="120" w:line="24" w:lineRule="atLeast"/>
        <w:jc w:val="both"/>
        <w:rPr>
          <w:rFonts w:ascii="Arial" w:hAnsi="Arial" w:cs="Arial"/>
          <w:sz w:val="20"/>
          <w:szCs w:val="20"/>
          <w:lang w:eastAsia="en-GB"/>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0F7478" w:rsidRPr="001E76DA" w:rsidTr="0072796A">
        <w:tc>
          <w:tcPr>
            <w:tcW w:w="1195" w:type="pct"/>
            <w:tcBorders>
              <w:top w:val="single" w:sz="4" w:space="0" w:color="auto"/>
              <w:left w:val="single" w:sz="4" w:space="0" w:color="auto"/>
              <w:bottom w:val="single" w:sz="4" w:space="0" w:color="auto"/>
              <w:right w:val="nil"/>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108" w:right="-182"/>
              <w:jc w:val="center"/>
              <w:rPr>
                <w:rFonts w:ascii="Arial" w:hAnsi="Arial" w:cs="Arial"/>
                <w:b/>
                <w:smallCaps/>
                <w:sz w:val="20"/>
                <w:szCs w:val="20"/>
                <w:lang w:eastAsia="en-GB"/>
              </w:rPr>
            </w:pPr>
            <w:r w:rsidRPr="000F7478">
              <w:rPr>
                <w:rFonts w:ascii="Arial" w:hAnsi="Arial" w:cs="Arial"/>
                <w:b/>
                <w:smallCaps/>
                <w:sz w:val="20"/>
                <w:szCs w:val="20"/>
                <w:lang w:eastAsia="en-GB"/>
              </w:rPr>
              <w:t>Bez wsparcia Unii</w:t>
            </w:r>
          </w:p>
          <w:p w:rsidR="000F7478" w:rsidRPr="000F7478" w:rsidRDefault="000F7478" w:rsidP="000F7478">
            <w:pPr>
              <w:spacing w:after="120" w:line="24" w:lineRule="atLeast"/>
              <w:ind w:left="-108"/>
              <w:jc w:val="center"/>
              <w:rPr>
                <w:rFonts w:ascii="Arial" w:hAnsi="Arial" w:cs="Arial"/>
                <w:smallCaps/>
                <w:sz w:val="20"/>
                <w:szCs w:val="20"/>
                <w:lang w:eastAsia="en-GB"/>
              </w:rPr>
            </w:pPr>
            <w:r w:rsidRPr="000F7478">
              <w:rPr>
                <w:rFonts w:ascii="Arial" w:hAnsi="Arial" w:cs="Arial"/>
                <w:b/>
                <w:smallCaps/>
                <w:sz w:val="20"/>
                <w:szCs w:val="20"/>
                <w:lang w:eastAsia="en-GB"/>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right="115"/>
              <w:jc w:val="center"/>
              <w:rPr>
                <w:rFonts w:ascii="Arial" w:hAnsi="Arial" w:cs="Arial"/>
                <w:b/>
                <w:smallCaps/>
                <w:sz w:val="20"/>
                <w:szCs w:val="20"/>
                <w:lang w:eastAsia="en-GB"/>
              </w:rPr>
            </w:pPr>
            <w:r w:rsidRPr="000F7478">
              <w:rPr>
                <w:rFonts w:ascii="Arial" w:hAnsi="Arial" w:cs="Arial"/>
                <w:b/>
                <w:smallCaps/>
                <w:sz w:val="20"/>
                <w:szCs w:val="20"/>
                <w:lang w:eastAsia="en-GB"/>
              </w:rPr>
              <w:t>Ze wsparciem Unii</w:t>
            </w:r>
          </w:p>
          <w:p w:rsidR="000F7478" w:rsidRPr="000F7478" w:rsidRDefault="000F7478" w:rsidP="000F7478">
            <w:pPr>
              <w:spacing w:after="120" w:line="24" w:lineRule="atLeast"/>
              <w:ind w:right="115"/>
              <w:jc w:val="center"/>
              <w:rPr>
                <w:rFonts w:ascii="Arial" w:hAnsi="Arial" w:cs="Arial"/>
                <w:smallCaps/>
                <w:sz w:val="20"/>
                <w:szCs w:val="20"/>
                <w:lang w:eastAsia="en-GB"/>
              </w:rPr>
            </w:pPr>
            <w:r w:rsidRPr="000F7478">
              <w:rPr>
                <w:rFonts w:ascii="Arial" w:hAnsi="Arial" w:cs="Arial"/>
                <w:b/>
                <w:smallCaps/>
                <w:sz w:val="20"/>
                <w:szCs w:val="20"/>
                <w:lang w:eastAsia="en-GB"/>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96" w:right="-182"/>
              <w:jc w:val="center"/>
              <w:rPr>
                <w:rFonts w:ascii="Arial" w:hAnsi="Arial" w:cs="Arial"/>
                <w:b/>
                <w:smallCaps/>
                <w:sz w:val="20"/>
                <w:szCs w:val="20"/>
                <w:lang w:val="fr-BE" w:eastAsia="en-GB"/>
              </w:rPr>
            </w:pPr>
            <w:r w:rsidRPr="000F7478">
              <w:rPr>
                <w:rFonts w:ascii="Arial" w:hAnsi="Arial" w:cs="Arial"/>
                <w:b/>
                <w:smallCaps/>
                <w:sz w:val="20"/>
                <w:szCs w:val="20"/>
                <w:lang w:val="fr-BE" w:eastAsia="en-GB"/>
              </w:rPr>
              <w:t>Odniesienie do dokumentu dotyczącego AKK</w:t>
            </w:r>
            <w:r w:rsidRPr="000F7478">
              <w:rPr>
                <w:rFonts w:ascii="Arial" w:hAnsi="Arial" w:cs="Arial"/>
                <w:b/>
                <w:bCs/>
                <w:smallCaps/>
                <w:sz w:val="20"/>
                <w:szCs w:val="20"/>
                <w:lang w:val="fr-BE" w:eastAsia="en-GB"/>
              </w:rPr>
              <w:t xml:space="preserve"> </w:t>
            </w:r>
            <w:r w:rsidRPr="000F7478">
              <w:rPr>
                <w:rFonts w:ascii="Arial" w:hAnsi="Arial" w:cs="Arial"/>
                <w:bCs/>
                <w:smallCaps/>
                <w:sz w:val="20"/>
                <w:szCs w:val="20"/>
                <w:lang w:val="fr-BE" w:eastAsia="en-GB"/>
              </w:rPr>
              <w:t>(</w:t>
            </w:r>
            <w:r w:rsidRPr="000F7478">
              <w:rPr>
                <w:rFonts w:ascii="Arial" w:hAnsi="Arial" w:cs="Arial"/>
                <w:smallCaps/>
                <w:sz w:val="20"/>
                <w:szCs w:val="20"/>
                <w:lang w:val="fr-BE" w:eastAsia="en-GB"/>
              </w:rPr>
              <w:t>rozdział/ /sekcja/strona )</w:t>
            </w: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FRR(C)</w:t>
            </w:r>
            <w:r w:rsidRPr="000F7478">
              <w:rPr>
                <w:rFonts w:ascii="Arial" w:hAnsi="Arial" w:cs="Arial"/>
                <w:sz w:val="20"/>
                <w:szCs w:val="20"/>
                <w:vertAlign w:val="superscript"/>
                <w:lang w:eastAsia="en-GB"/>
              </w:rPr>
              <w:footnoteReference w:id="47"/>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FRR(K)</w:t>
            </w:r>
            <w:r w:rsidRPr="000F7478">
              <w:rPr>
                <w:rFonts w:ascii="Arial" w:hAnsi="Arial" w:cs="Arial"/>
                <w:sz w:val="20"/>
                <w:szCs w:val="20"/>
                <w:vertAlign w:val="superscript"/>
                <w:lang w:eastAsia="en-GB"/>
              </w:rPr>
              <w:footnoteReference w:id="48"/>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(euro)</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FNPV(K)</w:t>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lastRenderedPageBreak/>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E.1.3. (należy wypełnić powyższą tabelę) służą ocenie efektywności finansowej projektu wyrażonej w postaci następujących wskaźników:</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inwestycji (FRR/C);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inwestycji (FNPV/C);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kapitału krajowego (FRR/K);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kapitału krajowego (FNPV/K).</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Aby poprawnie wypełnić powyższą tabelę, należy uwzględnić następujące informacje: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w:t>
            </w:r>
            <w:r w:rsidRPr="000F7478">
              <w:rPr>
                <w:rFonts w:ascii="Arial" w:hAnsi="Arial" w:cs="Arial"/>
                <w:sz w:val="20"/>
                <w:szCs w:val="20"/>
                <w:lang w:eastAsia="en-GB"/>
              </w:rPr>
              <w:tab/>
              <w:t xml:space="preserve">wskaźniki z grupy (.../C): </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inwestycji, niezależnie od struktury jej finansowania;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dla wszystkich projektów;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w:t>
            </w:r>
            <w:r w:rsidRPr="000F7478">
              <w:rPr>
                <w:rFonts w:ascii="Arial" w:hAnsi="Arial" w:cs="Arial"/>
                <w:sz w:val="20"/>
                <w:szCs w:val="20"/>
                <w:lang w:eastAsia="en-GB"/>
              </w:rPr>
              <w:tab/>
              <w:t>wskaźniki z grupy (.../K):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kapitału krajowego, z uwzględnieniem struktury finansowania inwestycji;</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wyłącznie dla dużych projektów oraz projektów realizowanych w ramach struktury partnerstwa publiczno-prywatnego (vide punkt H.1.4.5.).</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E.1.3. należy również syntetycznie zinterpretować otrzymane wyniki.</w:t>
            </w: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bookmarkEnd w:id="63"/>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r w:rsidRPr="000F7478">
        <w:rPr>
          <w:rFonts w:ascii="Arial" w:hAnsi="Arial" w:cs="Arial"/>
          <w:color w:val="000000"/>
          <w:sz w:val="20"/>
          <w:szCs w:val="20"/>
          <w:lang w:eastAsia="en-GB"/>
        </w:rPr>
        <w:t xml:space="preserve">W przypadku gdy projekt wykazuje </w:t>
      </w:r>
      <w:r w:rsidRPr="000F7478">
        <w:rPr>
          <w:rFonts w:ascii="Arial" w:hAnsi="Arial" w:cs="Arial"/>
          <w:b/>
          <w:bCs/>
          <w:color w:val="000000"/>
          <w:sz w:val="20"/>
          <w:szCs w:val="20"/>
          <w:lang w:eastAsia="en-GB"/>
        </w:rPr>
        <w:t>wysoką rentowność finansową</w:t>
      </w:r>
      <w:r w:rsidRPr="000F7478">
        <w:rPr>
          <w:rFonts w:ascii="Arial" w:hAnsi="Arial" w:cs="Arial"/>
          <w:color w:val="000000"/>
          <w:sz w:val="20"/>
          <w:szCs w:val="20"/>
          <w:lang w:eastAsia="en-GB"/>
        </w:rPr>
        <w:t xml:space="preserve">, tj. jeśli wskaźnik FRR(C) jest znacznie wyższy od finansowej stopy dyskontowej, należy </w:t>
      </w:r>
      <w:r w:rsidRPr="000F7478">
        <w:rPr>
          <w:rFonts w:ascii="Arial" w:hAnsi="Arial" w:cs="Arial"/>
          <w:sz w:val="20"/>
          <w:szCs w:val="20"/>
          <w:lang w:eastAsia="en-GB"/>
        </w:rPr>
        <w:t xml:space="preserve">uzasadnić </w:t>
      </w:r>
      <w:r w:rsidRPr="000F7478">
        <w:rPr>
          <w:rFonts w:ascii="Arial" w:hAnsi="Arial" w:cs="Arial"/>
          <w:color w:val="000000"/>
          <w:sz w:val="20"/>
          <w:szCs w:val="20"/>
          <w:lang w:eastAsia="en-GB"/>
        </w:rPr>
        <w:t>wkład Unii</w:t>
      </w:r>
      <w:r w:rsidR="00F25300">
        <w:rPr>
          <w:rFonts w:ascii="Arial" w:hAnsi="Arial" w:cs="Arial"/>
          <w:sz w:val="20"/>
          <w:szCs w:val="20"/>
          <w:lang w:eastAsia="en-GB"/>
        </w:rPr>
        <w:t xml:space="preserve"> zgodnie z </w:t>
      </w:r>
      <w:r w:rsidRPr="000F7478">
        <w:rPr>
          <w:rFonts w:ascii="Arial" w:hAnsi="Arial" w:cs="Arial"/>
          <w:sz w:val="20"/>
          <w:szCs w:val="20"/>
          <w:lang w:eastAsia="en-GB"/>
        </w:rPr>
        <w:t xml:space="preserve">załącznikiem III (Metodyka przeprowadzania analizy kosztów i korzyści) do </w:t>
      </w:r>
      <w:r w:rsidRPr="000F7478">
        <w:rPr>
          <w:rFonts w:ascii="Arial" w:hAnsi="Arial" w:cs="Arial"/>
          <w:i/>
          <w:sz w:val="20"/>
          <w:szCs w:val="20"/>
          <w:lang w:eastAsia="en-GB"/>
        </w:rPr>
        <w:t>Rozporządzenia wykonawczego Komisji (UE) nr 2015/207 z dn. 20 stycznia 2015 r.</w:t>
      </w:r>
    </w:p>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 xml:space="preserve">W przypadku </w:t>
      </w:r>
      <w:r w:rsidRPr="000F7478">
        <w:rPr>
          <w:rFonts w:ascii="Arial" w:hAnsi="Arial" w:cs="Arial"/>
          <w:i/>
          <w:iCs/>
          <w:sz w:val="20"/>
          <w:szCs w:val="20"/>
          <w:lang w:eastAsia="en-GB"/>
        </w:rPr>
        <w:t>inwestycji produkcyjnych</w:t>
      </w:r>
      <w:r w:rsidRPr="000F7478">
        <w:rPr>
          <w:rFonts w:ascii="Arial" w:hAnsi="Arial" w:cs="Arial"/>
          <w:sz w:val="20"/>
          <w:szCs w:val="20"/>
          <w:lang w:eastAsia="en-GB"/>
        </w:rPr>
        <w:t xml:space="preserve"> </w:t>
      </w:r>
      <w:r w:rsidRPr="000F7478">
        <w:rPr>
          <w:rFonts w:ascii="Arial" w:hAnsi="Arial" w:cs="Arial"/>
          <w:color w:val="000000"/>
          <w:sz w:val="20"/>
          <w:szCs w:val="20"/>
          <w:lang w:eastAsia="en-GB"/>
        </w:rPr>
        <w:t>należy przedstawić wyniki obliczeń wskaźnika FRR(</w:t>
      </w:r>
      <w:proofErr w:type="spellStart"/>
      <w:r w:rsidRPr="000F7478">
        <w:rPr>
          <w:rFonts w:ascii="Arial" w:hAnsi="Arial" w:cs="Arial"/>
          <w:color w:val="000000"/>
          <w:sz w:val="20"/>
          <w:szCs w:val="20"/>
          <w:lang w:eastAsia="en-GB"/>
        </w:rPr>
        <w:t>Kp</w:t>
      </w:r>
      <w:proofErr w:type="spellEnd"/>
      <w:r w:rsidRPr="000F7478">
        <w:rPr>
          <w:rFonts w:ascii="Arial" w:hAnsi="Arial" w:cs="Arial"/>
          <w:color w:val="000000"/>
          <w:sz w:val="20"/>
          <w:szCs w:val="20"/>
          <w:lang w:eastAsia="en-GB"/>
        </w:rPr>
        <w:t>)</w:t>
      </w:r>
      <w:r w:rsidRPr="000F7478">
        <w:rPr>
          <w:rFonts w:ascii="Arial" w:hAnsi="Arial" w:cs="Arial"/>
          <w:color w:val="000000"/>
          <w:sz w:val="20"/>
          <w:szCs w:val="20"/>
          <w:vertAlign w:val="superscript"/>
          <w:lang w:eastAsia="en-GB"/>
        </w:rPr>
        <w:footnoteReference w:id="49"/>
      </w:r>
      <w:r w:rsidR="00F25300">
        <w:rPr>
          <w:rFonts w:ascii="Arial" w:hAnsi="Arial" w:cs="Arial"/>
          <w:color w:val="000000"/>
          <w:sz w:val="20"/>
          <w:szCs w:val="20"/>
          <w:lang w:eastAsia="en-GB"/>
        </w:rPr>
        <w:t xml:space="preserve"> oraz </w:t>
      </w:r>
      <w:r w:rsidRPr="000F7478">
        <w:rPr>
          <w:rFonts w:ascii="Arial" w:hAnsi="Arial" w:cs="Arial"/>
          <w:color w:val="000000"/>
          <w:sz w:val="20"/>
          <w:szCs w:val="20"/>
          <w:lang w:eastAsia="en-GB"/>
        </w:rPr>
        <w:t xml:space="preserve">jego porównanie z krajowymi </w:t>
      </w:r>
      <w:r w:rsidRPr="000F7478">
        <w:rPr>
          <w:rFonts w:ascii="Arial" w:hAnsi="Arial" w:cs="Arial"/>
          <w:sz w:val="20"/>
          <w:szCs w:val="20"/>
          <w:lang w:eastAsia="en-GB"/>
        </w:rPr>
        <w:t>punktami odniesienia w zakresie przewidywa</w:t>
      </w:r>
      <w:r w:rsidR="00F25300">
        <w:rPr>
          <w:rFonts w:ascii="Arial" w:hAnsi="Arial" w:cs="Arial"/>
          <w:sz w:val="20"/>
          <w:szCs w:val="20"/>
          <w:lang w:eastAsia="en-GB"/>
        </w:rPr>
        <w:t>nej rentowności w </w:t>
      </w:r>
      <w:r w:rsidRPr="000F7478">
        <w:rPr>
          <w:rFonts w:ascii="Arial" w:hAnsi="Arial" w:cs="Arial"/>
          <w:sz w:val="20"/>
          <w:szCs w:val="20"/>
          <w:lang w:eastAsia="en-GB"/>
        </w:rPr>
        <w:t>danym sektorze.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iCs/>
          <w:sz w:val="20"/>
          <w:szCs w:val="20"/>
          <w:lang w:eastAsia="en-GB"/>
        </w:rPr>
        <w:t>E.1.4</w:t>
      </w:r>
      <w:r w:rsidRPr="000F7478">
        <w:rPr>
          <w:rFonts w:ascii="Arial" w:hAnsi="Arial" w:cs="Arial"/>
          <w:sz w:val="20"/>
          <w:szCs w:val="20"/>
          <w:lang w:eastAsia="en-GB"/>
        </w:rPr>
        <w:tab/>
      </w:r>
      <w:r w:rsidRPr="000F7478">
        <w:rPr>
          <w:rFonts w:ascii="Arial" w:hAnsi="Arial" w:cs="Arial"/>
          <w:iCs/>
          <w:sz w:val="20"/>
          <w:szCs w:val="20"/>
          <w:lang w:eastAsia="en-GB"/>
        </w:rPr>
        <w:t>Strategia taryfowa i dostępność cenowa (w stosownych przypadkach)</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E.1.4.1</w:t>
      </w:r>
      <w:r w:rsidRPr="000F7478">
        <w:rPr>
          <w:rFonts w:ascii="Arial" w:hAnsi="Arial" w:cs="Arial"/>
          <w:sz w:val="20"/>
          <w:szCs w:val="20"/>
          <w:lang w:eastAsia="en-GB"/>
        </w:rPr>
        <w:tab/>
        <w:t>Jeżeli oczekuje się, że projekt będzie generował przychody wynikające z taryf lub opłat ponoszonych przez użytkowników, należy przedstawić szczegółowe informacje na temat systemu pobierania opłat (rodzaje i poziom opłat oraz zasady lub przepisy Unii, na podstawie których ustalono opłaty).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przewiduje się przychody w postaci taryf/opłat ponoszonych przez użytkowników, należy podać informacje dot.: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rodzajów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wysokości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zasady ustalania taryf/opłat.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Następnie należy odpowiednio wypełnić podpunkty E.1.4.2, E.1.4.3, E.1.4.4 oraz E.1.4.5. zgodnie z</w:t>
            </w:r>
            <w:r w:rsidR="00F25300">
              <w:rPr>
                <w:rFonts w:ascii="Arial" w:hAnsi="Arial" w:cs="Arial"/>
                <w:sz w:val="20"/>
                <w:szCs w:val="20"/>
                <w:lang w:eastAsia="en-GB"/>
              </w:rPr>
              <w:t> </w:t>
            </w:r>
            <w:r w:rsidRPr="000F7478">
              <w:rPr>
                <w:rFonts w:ascii="Arial" w:hAnsi="Arial" w:cs="Arial"/>
                <w:sz w:val="20"/>
                <w:szCs w:val="20"/>
                <w:lang w:eastAsia="en-GB"/>
              </w:rPr>
              <w:t>właściwymi dla nich instrukcjami.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nie przewiduje się przychodów w postaci taryf/opłat ponoszonych bezpośrednio przez użytkowników w pkt E.1.4.1 należy podać informacje w jaki sposób będą pokrywane koszty operacyjne jeżeli nie przewiduje się żadnych opłat/taryf. W podpunktach E.1.4.2, E.1.4.3, E.1.4.4 oraz E.1.4.5 należy wówczas zaznaczyć NIE DOTYCZY.</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E.1.4.2</w:t>
      </w:r>
      <w:r w:rsidRPr="000F7478">
        <w:rPr>
          <w:rFonts w:ascii="Arial" w:hAnsi="Arial" w:cs="Arial"/>
          <w:sz w:val="20"/>
          <w:szCs w:val="20"/>
          <w:lang w:eastAsia="en-GB"/>
        </w:rPr>
        <w:tab/>
        <w:t xml:space="preserve"> Czy opłaty pokrywają koszty operacyjne, w tym koszty utrz</w:t>
      </w:r>
      <w:r w:rsidR="00F25300">
        <w:rPr>
          <w:rFonts w:ascii="Arial" w:hAnsi="Arial" w:cs="Arial"/>
          <w:sz w:val="20"/>
          <w:szCs w:val="20"/>
          <w:lang w:eastAsia="en-GB"/>
        </w:rPr>
        <w:t>ymania i odtworzenia związane z </w:t>
      </w:r>
      <w:r w:rsidRPr="000F7478">
        <w:rPr>
          <w:rFonts w:ascii="Arial" w:hAnsi="Arial" w:cs="Arial"/>
          <w:sz w:val="20"/>
          <w:szCs w:val="20"/>
          <w:lang w:eastAsia="en-GB"/>
        </w:rPr>
        <w:t>projektem</w:t>
      </w:r>
      <w:r w:rsidRPr="000F7478">
        <w:rPr>
          <w:rFonts w:ascii="Arial" w:hAnsi="Arial" w:cs="Arial"/>
          <w:sz w:val="20"/>
          <w:szCs w:val="20"/>
          <w:vertAlign w:val="superscript"/>
          <w:lang w:eastAsia="en-GB"/>
        </w:rPr>
        <w:footnoteReference w:id="50"/>
      </w:r>
      <w:r w:rsidRPr="000F7478">
        <w:rPr>
          <w:rFonts w:ascii="Arial" w:hAnsi="Arial" w:cs="Arial"/>
          <w:sz w:val="20"/>
          <w:szCs w:val="20"/>
          <w:lang w:eastAsia="en-GB"/>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bookmarkStart w:id="64"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64"/>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przychody w postaci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pokrywają koszty operacyjne i amortyzację projektu, w podpunkcie E.1.4.2 należy udzielić odpowiedzi twierdzącej i syntetycznie opisać tę kwestię;</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pokrywają kosztów operacyjnych i amortyzacji projektu, w podpunkcie E.1.4.2 należy udzielić odpowiedzi negatywnej i wyjaśnić, w jaki sposób zostanie zapewniona trwałość finansowa projektu w wariancie inwestycyjnym.</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E.1.4.3.</w:t>
      </w:r>
      <w:r w:rsidRPr="000F7478">
        <w:rPr>
          <w:rFonts w:ascii="Arial" w:hAnsi="Arial" w:cs="Arial"/>
          <w:sz w:val="20"/>
          <w:szCs w:val="20"/>
          <w:lang w:eastAsia="en-GB"/>
        </w:rPr>
        <w:tab/>
        <w:t xml:space="preserve"> W przypadku gdy opłaty są różne dla różnych użytkownikó</w:t>
      </w:r>
      <w:r w:rsidR="00F25300">
        <w:rPr>
          <w:rFonts w:ascii="Arial" w:hAnsi="Arial" w:cs="Arial"/>
          <w:sz w:val="20"/>
          <w:szCs w:val="20"/>
          <w:lang w:eastAsia="en-GB"/>
        </w:rPr>
        <w:t>w, czy są one proporcjonalne do </w:t>
      </w:r>
      <w:r w:rsidRPr="000F7478">
        <w:rPr>
          <w:rFonts w:ascii="Arial" w:hAnsi="Arial" w:cs="Arial"/>
          <w:sz w:val="20"/>
          <w:szCs w:val="20"/>
          <w:lang w:eastAsia="en-GB"/>
        </w:rPr>
        <w:t xml:space="preserve">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wykorzystania projektu/rzeczywistego zużycia, w podpunkcie E.1.4.3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b/>
              <w:t xml:space="preserve">nie są proporcjonalne do wykorzystania projektu/rzeczywistego zużycia, </w:t>
            </w:r>
            <w:r w:rsidRPr="000F7478">
              <w:rPr>
                <w:rFonts w:ascii="Arial" w:hAnsi="Arial" w:cs="Arial"/>
                <w:sz w:val="20"/>
                <w:szCs w:val="20"/>
                <w:lang w:eastAsia="en-GB"/>
              </w:rPr>
              <w:lastRenderedPageBreak/>
              <w:t>w</w:t>
            </w:r>
            <w:r w:rsidR="00F25300">
              <w:rPr>
                <w:rFonts w:ascii="Arial" w:hAnsi="Arial" w:cs="Arial"/>
                <w:sz w:val="20"/>
                <w:szCs w:val="20"/>
                <w:lang w:eastAsia="en-GB"/>
              </w:rPr>
              <w:t> </w:t>
            </w:r>
            <w:r w:rsidRPr="000F7478">
              <w:rPr>
                <w:rFonts w:ascii="Arial" w:hAnsi="Arial" w:cs="Arial"/>
                <w:sz w:val="20"/>
                <w:szCs w:val="20"/>
                <w:lang w:eastAsia="en-GB"/>
              </w:rPr>
              <w:t>podpunkcie E.1.4.3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E.1.4.4</w:t>
      </w:r>
      <w:r w:rsidRPr="000F7478">
        <w:rPr>
          <w:rFonts w:ascii="Arial" w:hAnsi="Arial" w:cs="Arial"/>
          <w:sz w:val="20"/>
          <w:szCs w:val="20"/>
          <w:lang w:eastAsia="en-GB"/>
        </w:rPr>
        <w:tab/>
      </w:r>
      <w:r w:rsidRPr="000F7478">
        <w:rPr>
          <w:rFonts w:ascii="Arial" w:hAnsi="Arial" w:cs="Arial"/>
          <w:sz w:val="20"/>
          <w:szCs w:val="20"/>
          <w:lang w:eastAsia="en-GB"/>
        </w:rPr>
        <w:tab/>
        <w:t>Czy opłaty są proporcjonalne do zani</w:t>
      </w:r>
      <w:r w:rsidR="00F25300">
        <w:rPr>
          <w:rFonts w:ascii="Arial" w:hAnsi="Arial" w:cs="Arial"/>
          <w:sz w:val="20"/>
          <w:szCs w:val="20"/>
          <w:lang w:eastAsia="en-GB"/>
        </w:rPr>
        <w:t>eczyszczenia powodowanego przez </w:t>
      </w:r>
      <w:r w:rsidRPr="000F7478">
        <w:rPr>
          <w:rFonts w:ascii="Arial" w:hAnsi="Arial" w:cs="Arial"/>
          <w:sz w:val="20"/>
          <w:szCs w:val="20"/>
          <w:lang w:eastAsia="en-GB"/>
        </w:rPr>
        <w:t>użytkowników? (proszę przedstawić szczegóły w poniższym polu)</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zanieczyszczenia powodowanego przez użytkowników, w podpunkcie E.1.4.4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są proporcjonalne do zanieczyszczenia powodowanego przez użytkowników, w</w:t>
            </w:r>
            <w:r w:rsidR="00F25300">
              <w:rPr>
                <w:rFonts w:ascii="Arial" w:hAnsi="Arial" w:cs="Arial"/>
                <w:sz w:val="20"/>
                <w:szCs w:val="20"/>
                <w:lang w:eastAsia="en-GB"/>
              </w:rPr>
              <w:t> </w:t>
            </w:r>
            <w:r w:rsidRPr="000F7478">
              <w:rPr>
                <w:rFonts w:ascii="Arial" w:hAnsi="Arial" w:cs="Arial"/>
                <w:sz w:val="20"/>
                <w:szCs w:val="20"/>
                <w:lang w:eastAsia="en-GB"/>
              </w:rPr>
              <w:t>podpunkcie E.1.4.4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E.1.4.5</w:t>
      </w:r>
      <w:r w:rsidRPr="000F7478">
        <w:rPr>
          <w:rFonts w:ascii="Arial" w:hAnsi="Arial" w:cs="Arial"/>
          <w:sz w:val="20"/>
          <w:szCs w:val="20"/>
          <w:lang w:eastAsia="en-GB"/>
        </w:rPr>
        <w:tab/>
      </w:r>
      <w:r w:rsidRPr="000F7478">
        <w:rPr>
          <w:rFonts w:ascii="Arial" w:hAnsi="Arial" w:cs="Arial"/>
          <w:sz w:val="20"/>
          <w:szCs w:val="20"/>
          <w:lang w:eastAsia="en-GB"/>
        </w:rPr>
        <w:tab/>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bookmarkStart w:id="65" w:name="_Toc142287284"/>
            <w:bookmarkStart w:id="66" w:name="_Toc402878030"/>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67" w:name="_Toc402878029"/>
      <w:r w:rsidRPr="000F7478">
        <w:rPr>
          <w:rFonts w:ascii="Arial" w:hAnsi="Arial" w:cs="Arial"/>
          <w:sz w:val="20"/>
          <w:szCs w:val="20"/>
          <w:lang w:eastAsia="en-GB"/>
        </w:rPr>
        <w:t>Max. 1750</w:t>
      </w:r>
      <w:bookmarkEnd w:id="67"/>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wysokość przewidywanych w ramach projektu taryf/opłat:</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została skalkulowana z uwzględnieniem ich przystępności dla użytkowników, w podpunkcie E.1.4.5 należy udzielić odpowiedzi twierdzącej i syntetycznie opisać tę kwestię;</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została skalkulowana z uwzględnieniem ich przystępności dla użytkowników, w</w:t>
            </w:r>
            <w:r w:rsidR="00F25300">
              <w:rPr>
                <w:rFonts w:ascii="Arial" w:hAnsi="Arial" w:cs="Arial"/>
                <w:sz w:val="20"/>
                <w:szCs w:val="20"/>
                <w:lang w:eastAsia="en-GB"/>
              </w:rPr>
              <w:t> </w:t>
            </w:r>
            <w:r w:rsidRPr="000F7478">
              <w:rPr>
                <w:rFonts w:ascii="Arial" w:hAnsi="Arial" w:cs="Arial"/>
                <w:sz w:val="20"/>
                <w:szCs w:val="20"/>
                <w:lang w:eastAsia="en-GB"/>
              </w:rPr>
              <w:t>podpunkcie E.1.4.5 należy udzielić odpowiedzi negatywnej i podać uzasadnienie.</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powinien zostać wypełniany w oparciu o wytyczne/dokumenty/metodologie obowiązujące w</w:t>
            </w:r>
            <w:r w:rsidR="00F25300">
              <w:rPr>
                <w:rFonts w:ascii="Arial" w:hAnsi="Arial" w:cs="Arial"/>
                <w:sz w:val="20"/>
                <w:szCs w:val="20"/>
                <w:lang w:eastAsia="en-GB"/>
              </w:rPr>
              <w:t> </w:t>
            </w:r>
            <w:r w:rsidRPr="000F7478">
              <w:rPr>
                <w:rFonts w:ascii="Arial" w:hAnsi="Arial" w:cs="Arial"/>
                <w:sz w:val="20"/>
                <w:szCs w:val="20"/>
                <w:lang w:eastAsia="en-GB"/>
              </w:rPr>
              <w:t>danym sektorze o ile jest to zasadne i takie dokumenty zostały opracowane.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E.2</w:t>
      </w:r>
      <w:r w:rsidRPr="000F7478">
        <w:rPr>
          <w:rFonts w:ascii="Arial" w:hAnsi="Arial" w:cs="Arial"/>
          <w:b/>
          <w:sz w:val="20"/>
          <w:szCs w:val="20"/>
          <w:lang w:eastAsia="en-GB"/>
        </w:rPr>
        <w:tab/>
      </w:r>
      <w:bookmarkEnd w:id="65"/>
      <w:r w:rsidRPr="000F7478">
        <w:rPr>
          <w:rFonts w:ascii="Arial" w:hAnsi="Arial" w:cs="Arial"/>
          <w:b/>
          <w:sz w:val="20"/>
          <w:szCs w:val="20"/>
          <w:lang w:eastAsia="en-GB"/>
        </w:rPr>
        <w:t>Analiza ekonomiczna</w:t>
      </w:r>
      <w:bookmarkEnd w:id="66"/>
    </w:p>
    <w:p w:rsidR="000F7478" w:rsidRPr="000F7478" w:rsidRDefault="000F7478" w:rsidP="000F7478">
      <w:pPr>
        <w:spacing w:after="120" w:line="24" w:lineRule="atLeast"/>
        <w:ind w:left="85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E.2 charakteryzuje się takim zakresem informacji, aby możliwa była</w:t>
            </w:r>
            <w:r w:rsidR="00F25300">
              <w:rPr>
                <w:rFonts w:ascii="Arial" w:hAnsi="Arial" w:cs="Arial"/>
                <w:sz w:val="20"/>
                <w:szCs w:val="20"/>
                <w:lang w:eastAsia="en-GB"/>
              </w:rPr>
              <w:t> </w:t>
            </w:r>
            <w:r w:rsidRPr="000F7478">
              <w:rPr>
                <w:rFonts w:ascii="Arial" w:hAnsi="Arial" w:cs="Arial"/>
                <w:sz w:val="20"/>
                <w:szCs w:val="20"/>
                <w:lang w:eastAsia="en-GB"/>
              </w:rPr>
              <w:t xml:space="preserve">ocena, czy realizacja danego projektu jest uzasadniona ze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gospodarczego punktu widzenia, a więc otoczenia społeczno-gospodarczego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Ocena wpływu projektu na otoczenie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 odbywa się poprzez porównanie korzyści płynących z realizacji projektu oraz związanych z tym kosztów. W tym celu należy:</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zidentyfikować najważniejsze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gospodarcze korzyści i koszty projektu;</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dokonać ich kwantyfikacji (tj. wyrazić w ujęciu ilościowym), a następnie</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 xml:space="preserve">dokonać ich </w:t>
            </w:r>
            <w:proofErr w:type="spellStart"/>
            <w:r w:rsidRPr="000F7478">
              <w:rPr>
                <w:rFonts w:ascii="Arial" w:hAnsi="Arial" w:cs="Arial"/>
                <w:sz w:val="20"/>
                <w:szCs w:val="20"/>
                <w:lang w:eastAsia="en-GB"/>
              </w:rPr>
              <w:t>monetyzacji</w:t>
            </w:r>
            <w:proofErr w:type="spellEnd"/>
            <w:r w:rsidRPr="000F7478">
              <w:rPr>
                <w:rFonts w:ascii="Arial" w:hAnsi="Arial" w:cs="Arial"/>
                <w:sz w:val="20"/>
                <w:szCs w:val="20"/>
                <w:lang w:eastAsia="en-GB"/>
              </w:rPr>
              <w:t xml:space="preserve"> (tj. wyrazić w ujęciu pieniężnym).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Pełna analiza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gospodarcza (wskazana powyżej) jest obligatoryjna dla projektów:</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dużych (z zastrzeżeniem, że wszystkie korzyści i koszty dają się zmierzyć w jednostkach monetarnych) oraz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podlegających ocenie według kryterium efektywności ekonomicznej, tj. wielkości ekonomicznej stopy zwrotu ERR (vide załącznik 3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w:t>
            </w:r>
          </w:p>
          <w:p w:rsidR="000F7478" w:rsidRDefault="000F7478" w:rsidP="000F7478">
            <w:pPr>
              <w:spacing w:before="120" w:after="120" w:line="240" w:lineRule="auto"/>
              <w:jc w:val="both"/>
              <w:rPr>
                <w:rFonts w:ascii="Arial" w:hAnsi="Arial" w:cs="Arial"/>
                <w:i/>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 xml:space="preserve">Wytycznymi </w:t>
            </w:r>
            <w:proofErr w:type="spellStart"/>
            <w:r w:rsidRPr="000F7478">
              <w:rPr>
                <w:rFonts w:ascii="Arial" w:hAnsi="Arial" w:cs="Arial"/>
                <w:i/>
                <w:sz w:val="20"/>
                <w:szCs w:val="20"/>
                <w:lang w:eastAsia="en-GB"/>
              </w:rPr>
              <w:t>MiR</w:t>
            </w:r>
            <w:proofErr w:type="spellEnd"/>
            <w:r w:rsidRPr="000F7478">
              <w:rPr>
                <w:rFonts w:ascii="Arial" w:hAnsi="Arial" w:cs="Arial"/>
                <w:i/>
                <w:sz w:val="20"/>
                <w:szCs w:val="20"/>
                <w:lang w:eastAsia="en-GB"/>
              </w:rPr>
              <w:t xml:space="preserve">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p w:rsidR="0063157F" w:rsidRPr="00F25300" w:rsidRDefault="0063157F" w:rsidP="000F7478">
            <w:pPr>
              <w:spacing w:before="120" w:after="120" w:line="240" w:lineRule="auto"/>
              <w:jc w:val="both"/>
              <w:rPr>
                <w:rFonts w:ascii="Arial" w:hAnsi="Arial" w:cs="Arial"/>
                <w:i/>
                <w:sz w:val="20"/>
                <w:szCs w:val="20"/>
                <w:lang w:eastAsia="en-GB"/>
              </w:rPr>
            </w:pPr>
            <w:r w:rsidRPr="0063157F">
              <w:rPr>
                <w:rFonts w:ascii="Arial" w:hAnsi="Arial" w:cs="Arial"/>
                <w:i/>
                <w:sz w:val="20"/>
                <w:szCs w:val="20"/>
                <w:lang w:eastAsia="en-GB"/>
              </w:rPr>
              <w:t>Dla projektów inwestycyjnych nie będących projektami dużymi beneficjent ma obowiązek przeprowadzenia analizy kosztów i korzyści jedynie w sposób uproszczony, określony w</w:t>
            </w:r>
            <w:r w:rsidR="00F25300">
              <w:rPr>
                <w:rFonts w:ascii="Arial" w:hAnsi="Arial" w:cs="Arial"/>
                <w:i/>
                <w:sz w:val="20"/>
                <w:szCs w:val="20"/>
                <w:lang w:eastAsia="en-GB"/>
              </w:rPr>
              <w:t> </w:t>
            </w:r>
            <w:r w:rsidRPr="0063157F">
              <w:rPr>
                <w:rFonts w:ascii="Arial" w:hAnsi="Arial" w:cs="Arial"/>
                <w:i/>
                <w:sz w:val="20"/>
                <w:szCs w:val="20"/>
                <w:lang w:eastAsia="en-GB"/>
              </w:rPr>
              <w:t>w/w</w:t>
            </w:r>
            <w:r w:rsidR="00F25300">
              <w:rPr>
                <w:rFonts w:ascii="Arial" w:hAnsi="Arial" w:cs="Arial"/>
                <w:i/>
                <w:sz w:val="20"/>
                <w:szCs w:val="20"/>
                <w:lang w:eastAsia="en-GB"/>
              </w:rPr>
              <w:t> </w:t>
            </w:r>
            <w:r w:rsidRPr="0063157F">
              <w:rPr>
                <w:rFonts w:ascii="Arial" w:hAnsi="Arial" w:cs="Arial"/>
                <w:i/>
                <w:sz w:val="20"/>
                <w:szCs w:val="20"/>
                <w:lang w:eastAsia="en-GB"/>
              </w:rPr>
              <w:t>podrozdziale 8.2 pkt. 1 wytycznych Ministra Infrastruktury i Rozwoju w zakresie zagadnień związanych z przygotowaniem projektów inwestycyjnych, w tym projektów generujących dochód i</w:t>
            </w:r>
            <w:r w:rsidR="00F25300">
              <w:rPr>
                <w:rFonts w:ascii="Arial" w:hAnsi="Arial" w:cs="Arial"/>
                <w:i/>
                <w:sz w:val="20"/>
                <w:szCs w:val="20"/>
                <w:lang w:eastAsia="en-GB"/>
              </w:rPr>
              <w:t> </w:t>
            </w:r>
            <w:r w:rsidRPr="0063157F">
              <w:rPr>
                <w:rFonts w:ascii="Arial" w:hAnsi="Arial" w:cs="Arial"/>
                <w:i/>
                <w:sz w:val="20"/>
                <w:szCs w:val="20"/>
                <w:lang w:eastAsia="en-GB"/>
              </w:rPr>
              <w:t xml:space="preserve">projektów </w:t>
            </w:r>
            <w:r w:rsidRPr="00F25300">
              <w:rPr>
                <w:rFonts w:ascii="Arial" w:hAnsi="Arial" w:cs="Arial"/>
                <w:i/>
                <w:sz w:val="20"/>
                <w:szCs w:val="20"/>
                <w:lang w:eastAsia="en-GB"/>
              </w:rPr>
              <w:t>hybrydowych na lata 2014-2020.</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W analizie kosztów i korzyści (w stosownych przypadkach) należy uwzględnić zagadnienia związane z łagodzeniem zmian klimatu (emisje gazów cieplarnianych) oraz odporność na skutki zmian klimatu i</w:t>
            </w:r>
            <w:r w:rsidR="00F25300" w:rsidRPr="00F25300">
              <w:rPr>
                <w:rFonts w:ascii="Arial" w:hAnsi="Arial" w:cs="Arial"/>
                <w:sz w:val="20"/>
                <w:szCs w:val="20"/>
                <w:lang w:eastAsia="en-GB"/>
              </w:rPr>
              <w:t> </w:t>
            </w:r>
            <w:r w:rsidRPr="00F25300">
              <w:rPr>
                <w:rFonts w:ascii="Arial" w:hAnsi="Arial" w:cs="Arial"/>
                <w:sz w:val="20"/>
                <w:szCs w:val="20"/>
                <w:lang w:eastAsia="en-GB"/>
              </w:rPr>
              <w:t>klęski żywiołowe.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AKK należy uwzględnić koszty i korzyści związane z projektem w kontekście emisji gazów cieplarnianych i adaptacji do zmian klimatu. Kwantyfikacja emisji gazów cieplarnianych i oszacowanie ich kosztów ekonomicznych stosowane w celu </w:t>
            </w:r>
            <w:proofErr w:type="spellStart"/>
            <w:r w:rsidRPr="00F25300">
              <w:rPr>
                <w:rFonts w:ascii="Arial" w:hAnsi="Arial" w:cs="Arial"/>
                <w:sz w:val="20"/>
                <w:szCs w:val="20"/>
                <w:lang w:eastAsia="en-GB"/>
              </w:rPr>
              <w:t>monetyzacji</w:t>
            </w:r>
            <w:proofErr w:type="spellEnd"/>
            <w:r w:rsidRPr="00F25300">
              <w:rPr>
                <w:rFonts w:ascii="Arial" w:hAnsi="Arial" w:cs="Arial"/>
                <w:sz w:val="20"/>
                <w:szCs w:val="20"/>
                <w:lang w:eastAsia="en-GB"/>
              </w:rPr>
              <w:t xml:space="preserve"> efektów zewnętrznych emisji powinny opierać się na metodyce opisanej w Przewodniku AKK KE.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analizie ekonomicznej należy uwzględnić należycie uzasadnione koszty działań mających na celu zwiększenie odporności projektu na skutki zmian klimatu (aspekt adaptacji do zmian klimatu). </w:t>
            </w:r>
          </w:p>
          <w:p w:rsidR="000F7478" w:rsidRPr="00F25300" w:rsidRDefault="000F7478" w:rsidP="000F7478">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Również korzyści wynikające z działań podjętych w celu ograniczenia emisji gazów cieplarnianych lub</w:t>
            </w:r>
            <w:r w:rsidR="00F25300" w:rsidRPr="00F25300">
              <w:rPr>
                <w:rFonts w:ascii="Arial" w:hAnsi="Arial" w:cs="Arial"/>
                <w:sz w:val="20"/>
                <w:szCs w:val="20"/>
                <w:lang w:eastAsia="en-GB"/>
              </w:rPr>
              <w:t> </w:t>
            </w:r>
            <w:r w:rsidRPr="00F25300">
              <w:rPr>
                <w:rFonts w:ascii="Arial" w:hAnsi="Arial" w:cs="Arial"/>
                <w:sz w:val="20"/>
                <w:szCs w:val="20"/>
                <w:lang w:eastAsia="en-GB"/>
              </w:rPr>
              <w:t>zwiększenia odporności na zmiany klimatu i ekstremalne zdarzenia pogodowe oraz inne klęski żywiołowe, należy ocenić i uwzględnić w analizie ekonomicznej, jeśli to możliwe ilościowo, w</w:t>
            </w:r>
            <w:r w:rsidR="00F25300" w:rsidRPr="00F25300">
              <w:rPr>
                <w:rFonts w:ascii="Arial" w:hAnsi="Arial" w:cs="Arial"/>
                <w:sz w:val="20"/>
                <w:szCs w:val="20"/>
                <w:lang w:eastAsia="en-GB"/>
              </w:rPr>
              <w:t> </w:t>
            </w:r>
            <w:r w:rsidRPr="00F25300">
              <w:rPr>
                <w:rFonts w:ascii="Arial" w:hAnsi="Arial" w:cs="Arial"/>
                <w:sz w:val="20"/>
                <w:szCs w:val="20"/>
                <w:lang w:eastAsia="en-GB"/>
              </w:rPr>
              <w:t>przeciwnym razie należy je odpowiednio opisać.</w:t>
            </w:r>
          </w:p>
          <w:p w:rsidR="00C33B9E" w:rsidRPr="000F7478" w:rsidRDefault="00C33B9E" w:rsidP="00F25300">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68" w:name="_Toc142287285"/>
      <w:r w:rsidRPr="000F7478">
        <w:rPr>
          <w:rFonts w:ascii="Arial" w:hAnsi="Arial" w:cs="Arial"/>
          <w:sz w:val="20"/>
          <w:szCs w:val="20"/>
          <w:lang w:eastAsia="en-GB"/>
        </w:rPr>
        <w:t>E.2.1</w:t>
      </w:r>
      <w:r w:rsidRPr="000F7478">
        <w:rPr>
          <w:rFonts w:ascii="Arial" w:hAnsi="Arial" w:cs="Arial"/>
          <w:sz w:val="20"/>
          <w:szCs w:val="20"/>
          <w:lang w:eastAsia="en-GB"/>
        </w:rPr>
        <w:tab/>
      </w:r>
      <w:bookmarkStart w:id="69" w:name="_Toc402878031"/>
      <w:bookmarkEnd w:id="68"/>
      <w:r w:rsidRPr="000F7478">
        <w:rPr>
          <w:rFonts w:ascii="Arial" w:hAnsi="Arial" w:cs="Arial"/>
          <w:iCs/>
          <w:sz w:val="20"/>
          <w:szCs w:val="20"/>
          <w:lang w:eastAsia="en-GB"/>
        </w:rPr>
        <w:t>Należy przedstawić krótki (maksymalnie 10500) opis metodyki (opis zgodności z aktem wykonawczym dotyczącym metodyki przeprowadzania an</w:t>
      </w:r>
      <w:r w:rsidR="00F25300">
        <w:rPr>
          <w:rFonts w:ascii="Arial" w:hAnsi="Arial" w:cs="Arial"/>
          <w:iCs/>
          <w:sz w:val="20"/>
          <w:szCs w:val="20"/>
          <w:lang w:eastAsia="en-GB"/>
        </w:rPr>
        <w:t>alizy kosztów i korzyści oraz z </w:t>
      </w:r>
      <w:r w:rsidRPr="000F7478">
        <w:rPr>
          <w:rFonts w:ascii="Arial" w:hAnsi="Arial" w:cs="Arial"/>
          <w:iCs/>
          <w:sz w:val="20"/>
          <w:szCs w:val="20"/>
          <w:lang w:eastAsia="en-GB"/>
        </w:rPr>
        <w:t>wyjątkami od stosowania metodyki), kluczowych założeń przyjętych przy wycenie kosztów (w tym odpowiednie uwzględnione składniki kosztów – koszty inwestycji, koszty odtworzenia, koszty operacyjne), korzyści gospodarczyc</w:t>
      </w:r>
      <w:r w:rsidR="00F25300">
        <w:rPr>
          <w:rFonts w:ascii="Arial" w:hAnsi="Arial" w:cs="Arial"/>
          <w:iCs/>
          <w:sz w:val="20"/>
          <w:szCs w:val="20"/>
          <w:lang w:eastAsia="en-GB"/>
        </w:rPr>
        <w:t>h i efektów zewnętrznych, w tym </w:t>
      </w:r>
      <w:r w:rsidRPr="000F7478">
        <w:rPr>
          <w:rFonts w:ascii="Arial" w:hAnsi="Arial" w:cs="Arial"/>
          <w:iCs/>
          <w:sz w:val="20"/>
          <w:szCs w:val="20"/>
          <w:lang w:eastAsia="en-GB"/>
        </w:rPr>
        <w:t>tych związanych z ochroną środowiska</w:t>
      </w:r>
      <w:r w:rsidR="00F25300">
        <w:rPr>
          <w:rFonts w:ascii="Arial" w:hAnsi="Arial" w:cs="Arial"/>
          <w:iCs/>
          <w:sz w:val="20"/>
          <w:szCs w:val="20"/>
          <w:lang w:eastAsia="en-GB"/>
        </w:rPr>
        <w:t>, łagodzeniem zmiany klimatu (w tym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narastająca emisja </w:t>
      </w:r>
      <w:r w:rsidR="00F25300">
        <w:rPr>
          <w:rFonts w:ascii="Arial" w:hAnsi="Arial" w:cs="Arial"/>
          <w:iCs/>
          <w:sz w:val="20"/>
          <w:szCs w:val="20"/>
          <w:lang w:eastAsia="en-GB"/>
        </w:rPr>
        <w:t>gazów cieplarnianych wyrażona w </w:t>
      </w:r>
      <w:r w:rsidRPr="000F7478">
        <w:rPr>
          <w:rFonts w:ascii="Arial" w:hAnsi="Arial" w:cs="Arial"/>
          <w:iCs/>
          <w:sz w:val="20"/>
          <w:szCs w:val="20"/>
          <w:lang w:eastAsia="en-GB"/>
        </w:rPr>
        <w:t>ekwiwalencie dwutlenku węgla) oraz odpornością na zmian</w:t>
      </w:r>
      <w:r w:rsidR="00F25300">
        <w:rPr>
          <w:rFonts w:ascii="Arial" w:hAnsi="Arial" w:cs="Arial"/>
          <w:iCs/>
          <w:sz w:val="20"/>
          <w:szCs w:val="20"/>
          <w:lang w:eastAsia="en-GB"/>
        </w:rPr>
        <w:t>ę klimatu i klęski żywiołowe, a </w:t>
      </w:r>
      <w:r w:rsidRPr="000F7478">
        <w:rPr>
          <w:rFonts w:ascii="Arial" w:hAnsi="Arial" w:cs="Arial"/>
          <w:iCs/>
          <w:sz w:val="20"/>
          <w:szCs w:val="20"/>
          <w:lang w:eastAsia="en-GB"/>
        </w:rPr>
        <w:t>także należy przedstawić opis głównych ustaleń anal</w:t>
      </w:r>
      <w:r w:rsidR="00F25300">
        <w:rPr>
          <w:rFonts w:ascii="Arial" w:hAnsi="Arial" w:cs="Arial"/>
          <w:iCs/>
          <w:sz w:val="20"/>
          <w:szCs w:val="20"/>
          <w:lang w:eastAsia="en-GB"/>
        </w:rPr>
        <w:t>izy społeczno-gospodarczej oraz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wyjaśnić powiązanie z </w:t>
      </w:r>
      <w:r w:rsidR="00F25300">
        <w:rPr>
          <w:rFonts w:ascii="Arial" w:hAnsi="Arial" w:cs="Arial"/>
          <w:i/>
          <w:iCs/>
          <w:sz w:val="20"/>
          <w:szCs w:val="20"/>
          <w:lang w:eastAsia="en-GB"/>
        </w:rPr>
        <w:t>Analizą oddziaływania na </w:t>
      </w:r>
      <w:r w:rsidRPr="000F7478">
        <w:rPr>
          <w:rFonts w:ascii="Arial" w:hAnsi="Arial" w:cs="Arial"/>
          <w:i/>
          <w:iCs/>
          <w:sz w:val="20"/>
          <w:szCs w:val="20"/>
          <w:lang w:eastAsia="en-GB"/>
        </w:rPr>
        <w:t>środowisko</w:t>
      </w:r>
      <w:r w:rsidRPr="000F7478">
        <w:rPr>
          <w:rFonts w:ascii="Arial" w:hAnsi="Arial" w:cs="Arial"/>
          <w:iCs/>
          <w:sz w:val="20"/>
          <w:szCs w:val="20"/>
          <w:lang w:eastAsia="en-GB"/>
        </w:rPr>
        <w:t xml:space="preserve"> (zob. sekcja F poniżej):</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69"/>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bookmarkStart w:id="70"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E.2.1 należy syntetycznie opisać:</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analizy społeczno-gospodarczej w tym: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analizę tylko dla przedmiotowego projektu/analiza skonsolidowana z projektem </w:t>
            </w:r>
            <w:r w:rsidRPr="000F7478">
              <w:rPr>
                <w:rFonts w:ascii="Arial" w:hAnsi="Arial" w:cs="Arial"/>
                <w:sz w:val="20"/>
                <w:szCs w:val="20"/>
                <w:lang w:eastAsia="en-GB"/>
              </w:rPr>
              <w:lastRenderedPageBreak/>
              <w:t>komplementarnym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prostą/różnicową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stopę dyskontową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realne</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korekty fiskalne na wynikach analizy finansowej</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okres odniesienia </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źródło i datę prognoz makroekonomicznych</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metodę kalkulacji wartości rezydualnej</w:t>
            </w:r>
          </w:p>
          <w:p w:rsidR="000F7478" w:rsidRPr="00F25300" w:rsidRDefault="00F06B16"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w:t>
            </w:r>
            <w:r w:rsidR="000F7478" w:rsidRPr="00F25300">
              <w:rPr>
                <w:rFonts w:ascii="Arial" w:hAnsi="Arial" w:cs="Arial"/>
                <w:sz w:val="20"/>
                <w:szCs w:val="20"/>
                <w:lang w:eastAsia="en-GB"/>
              </w:rPr>
              <w:t xml:space="preserve">etodykę i założenia </w:t>
            </w:r>
            <w:proofErr w:type="spellStart"/>
            <w:r w:rsidR="000F7478" w:rsidRPr="00F25300">
              <w:rPr>
                <w:rFonts w:ascii="Arial" w:hAnsi="Arial" w:cs="Arial"/>
                <w:sz w:val="20"/>
                <w:szCs w:val="20"/>
                <w:lang w:eastAsia="en-GB"/>
              </w:rPr>
              <w:t>monetyzacji</w:t>
            </w:r>
            <w:proofErr w:type="spellEnd"/>
            <w:r w:rsidR="000F7478" w:rsidRPr="00F25300">
              <w:rPr>
                <w:rFonts w:ascii="Arial" w:hAnsi="Arial" w:cs="Arial"/>
                <w:sz w:val="20"/>
                <w:szCs w:val="20"/>
                <w:lang w:eastAsia="en-GB"/>
              </w:rPr>
              <w:t xml:space="preserve"> efektów społeczno-gospodarczych, wraz z podanie źródeł tej metodyki </w:t>
            </w:r>
          </w:p>
          <w:p w:rsidR="000F7478" w:rsidRPr="00F25300" w:rsidRDefault="000F7478" w:rsidP="000F7478">
            <w:pPr>
              <w:numPr>
                <w:ilvl w:val="0"/>
                <w:numId w:val="45"/>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główne ustalenia wynikające z tej analizy (tj. ogólna konkluzja przeprowadzonej analizy, z</w:t>
            </w:r>
            <w:r w:rsidR="00F25300" w:rsidRPr="00F25300">
              <w:rPr>
                <w:rFonts w:ascii="Arial" w:hAnsi="Arial" w:cs="Arial"/>
                <w:sz w:val="20"/>
                <w:szCs w:val="20"/>
                <w:lang w:eastAsia="en-GB"/>
              </w:rPr>
              <w:t> </w:t>
            </w:r>
            <w:r w:rsidRPr="00F25300">
              <w:rPr>
                <w:rFonts w:ascii="Arial" w:hAnsi="Arial" w:cs="Arial"/>
                <w:sz w:val="20"/>
                <w:szCs w:val="20"/>
                <w:lang w:eastAsia="en-GB"/>
              </w:rPr>
              <w:t>której wynika rekomendacja dla realizacji projektu b</w:t>
            </w:r>
            <w:r w:rsidR="00F25300" w:rsidRPr="00F25300">
              <w:rPr>
                <w:rFonts w:ascii="Arial" w:hAnsi="Arial" w:cs="Arial"/>
                <w:sz w:val="20"/>
                <w:szCs w:val="20"/>
                <w:lang w:eastAsia="en-GB"/>
              </w:rPr>
              <w:t>ądź brak takiej rekomendacji ze </w:t>
            </w:r>
            <w:r w:rsidRPr="00F25300">
              <w:rPr>
                <w:rFonts w:ascii="Arial" w:hAnsi="Arial" w:cs="Arial"/>
                <w:sz w:val="20"/>
                <w:szCs w:val="20"/>
                <w:lang w:eastAsia="en-GB"/>
              </w:rPr>
              <w:t>społeczno-gospodarczego punktu widzenia).</w:t>
            </w:r>
          </w:p>
          <w:p w:rsidR="000F7478" w:rsidRPr="000F7478" w:rsidRDefault="000F7478" w:rsidP="00F25300">
            <w:pPr>
              <w:numPr>
                <w:ilvl w:val="0"/>
                <w:numId w:val="45"/>
              </w:numPr>
              <w:spacing w:before="120" w:after="120" w:line="24" w:lineRule="atLeast"/>
              <w:jc w:val="both"/>
              <w:rPr>
                <w:rFonts w:ascii="Arial" w:hAnsi="Arial" w:cs="Arial"/>
                <w:color w:val="FF0000"/>
                <w:sz w:val="20"/>
                <w:szCs w:val="20"/>
                <w:lang w:eastAsia="en-GB"/>
              </w:rPr>
            </w:pPr>
            <w:r w:rsidRPr="00F25300">
              <w:rPr>
                <w:rFonts w:ascii="Arial" w:hAnsi="Arial" w:cs="Arial"/>
                <w:sz w:val="20"/>
                <w:szCs w:val="20"/>
                <w:lang w:eastAsia="en-GB"/>
              </w:rPr>
              <w:t>W opisie należy uwzględnić kwestie klimatyczne zgodnie ze wskazaniami podanymi w</w:t>
            </w:r>
            <w:r w:rsidR="00F25300" w:rsidRPr="00F25300">
              <w:rPr>
                <w:rFonts w:ascii="Arial" w:hAnsi="Arial" w:cs="Arial"/>
                <w:sz w:val="20"/>
                <w:szCs w:val="20"/>
                <w:lang w:eastAsia="en-GB"/>
              </w:rPr>
              <w:t> </w:t>
            </w:r>
            <w:r w:rsidRPr="00F25300">
              <w:rPr>
                <w:rFonts w:ascii="Arial" w:hAnsi="Arial" w:cs="Arial"/>
                <w:sz w:val="20"/>
                <w:szCs w:val="20"/>
                <w:lang w:eastAsia="en-GB"/>
              </w:rPr>
              <w:t>ogólnej części Instrukcji do punktu E.2. powyżej.</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E.2.2</w:t>
      </w:r>
      <w:r w:rsidRPr="000F7478">
        <w:rPr>
          <w:rFonts w:ascii="Arial" w:hAnsi="Arial" w:cs="Arial"/>
          <w:sz w:val="20"/>
          <w:szCs w:val="20"/>
          <w:lang w:eastAsia="en-GB"/>
        </w:rPr>
        <w:tab/>
      </w:r>
      <w:bookmarkEnd w:id="70"/>
      <w:r w:rsidRPr="000F7478">
        <w:rPr>
          <w:rFonts w:ascii="Arial" w:hAnsi="Arial" w:cs="Arial"/>
          <w:iCs/>
          <w:sz w:val="20"/>
          <w:szCs w:val="20"/>
          <w:lang w:eastAsia="en-GB"/>
        </w:rPr>
        <w:t>Należy podać szczegółowe informacje dotyczące korzyści i kosztów gospodarczych wynikających z analizy wraz z przypisanymi im wartościami:</w:t>
      </w:r>
    </w:p>
    <w:p w:rsidR="000F7478" w:rsidRPr="000F7478" w:rsidRDefault="000F7478" w:rsidP="000F7478">
      <w:pPr>
        <w:spacing w:after="120" w:line="24" w:lineRule="atLeast"/>
        <w:ind w:left="850"/>
        <w:jc w:val="both"/>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0F7478" w:rsidRPr="001E76DA" w:rsidTr="0072796A">
        <w:trPr>
          <w:trHeight w:val="1739"/>
        </w:trPr>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Korzyść</w:t>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Wartość całkowita</w:t>
            </w:r>
          </w:p>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 PLN, zdyskontowana)</w:t>
            </w:r>
            <w:r w:rsidRPr="000F7478">
              <w:rPr>
                <w:rFonts w:ascii="Arial" w:hAnsi="Arial" w:cs="Arial"/>
                <w:b/>
                <w:smallCaps/>
                <w:sz w:val="20"/>
                <w:szCs w:val="20"/>
                <w:vertAlign w:val="superscript"/>
                <w:lang w:eastAsia="en-GB"/>
              </w:rPr>
              <w:footnoteReference w:id="51"/>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całkowitych korzyści</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572"/>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Ogółem</w:t>
            </w:r>
          </w:p>
        </w:tc>
        <w:tc>
          <w:tcPr>
            <w:tcW w:w="1250" w:type="pct"/>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100%</w:t>
            </w:r>
          </w:p>
        </w:tc>
      </w:tr>
      <w:tr w:rsidR="000F7478" w:rsidRPr="001E76DA" w:rsidTr="0072796A">
        <w:trPr>
          <w:trHeight w:val="1505"/>
        </w:trPr>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Koszt</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łączna (w PLN dyskontowana)</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 całkowitych kosztów</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lastRenderedPageBreak/>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bookmarkStart w:id="71" w:name="_Toc142287287"/>
            <w:r w:rsidRPr="000F7478">
              <w:rPr>
                <w:rFonts w:ascii="Arial" w:hAnsi="Arial" w:cs="Arial"/>
                <w:b/>
                <w:spacing w:val="20"/>
                <w:sz w:val="20"/>
                <w:szCs w:val="20"/>
                <w:lang w:eastAsia="en-GB"/>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i/>
                <w:smallCaps/>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100%</w:t>
            </w: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E.2.2. należy wypełnić powyższą tabelę poprzez: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wskazanie zidentyfikowanych głównych </w:t>
            </w:r>
            <w:proofErr w:type="spellStart"/>
            <w:r w:rsidRPr="000F7478">
              <w:rPr>
                <w:rFonts w:ascii="Arial" w:hAnsi="Arial" w:cs="Arial"/>
                <w:sz w:val="20"/>
                <w:szCs w:val="20"/>
                <w:lang w:eastAsia="en-GB"/>
              </w:rPr>
              <w:t>społeczno</w:t>
            </w:r>
            <w:proofErr w:type="spellEnd"/>
            <w:r w:rsidRPr="000F7478">
              <w:rPr>
                <w:rFonts w:ascii="Arial" w:hAnsi="Arial" w:cs="Arial"/>
                <w:sz w:val="20"/>
                <w:szCs w:val="20"/>
                <w:lang w:eastAsia="en-GB"/>
              </w:rPr>
              <w:t xml:space="preserve"> – gospodarczych korzyści i kosztów;</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całkowitej wartości poszczególnych korzyści i kosztów (oraz, gdzie możliwe, wartości jednostkowej);</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określenie procentowego udziału (tj. znaczenia/wagi) poszczególnych korzyści i kosztów we</w:t>
            </w:r>
            <w:r w:rsidR="00F25300">
              <w:rPr>
                <w:rFonts w:ascii="Arial" w:hAnsi="Arial" w:cs="Arial"/>
                <w:sz w:val="20"/>
                <w:szCs w:val="20"/>
                <w:lang w:eastAsia="en-GB"/>
              </w:rPr>
              <w:t> </w:t>
            </w:r>
            <w:r w:rsidRPr="000F7478">
              <w:rPr>
                <w:rFonts w:ascii="Arial" w:hAnsi="Arial" w:cs="Arial"/>
                <w:sz w:val="20"/>
                <w:szCs w:val="20"/>
                <w:lang w:eastAsia="en-GB"/>
              </w:rPr>
              <w:t>wszystkich (</w:t>
            </w:r>
            <w:proofErr w:type="spellStart"/>
            <w:r w:rsidRPr="000F7478">
              <w:rPr>
                <w:rFonts w:ascii="Arial" w:hAnsi="Arial" w:cs="Arial"/>
                <w:sz w:val="20"/>
                <w:szCs w:val="20"/>
                <w:lang w:eastAsia="en-GB"/>
              </w:rPr>
              <w:t>zmonetyzowanych</w:t>
            </w:r>
            <w:proofErr w:type="spellEnd"/>
            <w:r w:rsidRPr="000F7478">
              <w:rPr>
                <w:rFonts w:ascii="Arial" w:hAnsi="Arial" w:cs="Arial"/>
                <w:sz w:val="20"/>
                <w:szCs w:val="20"/>
                <w:lang w:eastAsia="en-GB"/>
              </w:rPr>
              <w:t>) zidentyfikowanych korzyściach i kosztach (w wartościach zdyskontowanych).</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poważnych trudności/braku możliwości dokonania kwantyfikacji i/lub </w:t>
            </w:r>
            <w:proofErr w:type="spellStart"/>
            <w:r w:rsidRPr="000F7478">
              <w:rPr>
                <w:rFonts w:ascii="Arial" w:hAnsi="Arial" w:cs="Arial"/>
                <w:sz w:val="20"/>
                <w:szCs w:val="20"/>
                <w:lang w:eastAsia="en-GB"/>
              </w:rPr>
              <w:t>monetyzacji</w:t>
            </w:r>
            <w:proofErr w:type="spellEnd"/>
            <w:r w:rsidRPr="000F7478">
              <w:rPr>
                <w:rFonts w:ascii="Arial" w:hAnsi="Arial" w:cs="Arial"/>
                <w:sz w:val="20"/>
                <w:szCs w:val="20"/>
                <w:lang w:eastAsia="en-GB"/>
              </w:rPr>
              <w:t xml:space="preserve"> wszystkich zidentyfikowanych głównych korzyści/kosztów danego projektu, w punkcie E.2.5 należy to</w:t>
            </w:r>
            <w:r w:rsidR="00F25300">
              <w:rPr>
                <w:rFonts w:ascii="Arial" w:hAnsi="Arial" w:cs="Arial"/>
                <w:sz w:val="20"/>
                <w:szCs w:val="20"/>
                <w:lang w:eastAsia="en-GB"/>
              </w:rPr>
              <w:t> </w:t>
            </w:r>
            <w:r w:rsidRPr="000F7478">
              <w:rPr>
                <w:rFonts w:ascii="Arial" w:hAnsi="Arial" w:cs="Arial"/>
                <w:sz w:val="20"/>
                <w:szCs w:val="20"/>
                <w:lang w:eastAsia="en-GB"/>
              </w:rPr>
              <w:t xml:space="preserve">uzasadnić oraz opisać pozostałe zidentyfikowane korzyści/koszty, które nie zostały skwantyfikowane i/lub </w:t>
            </w:r>
            <w:proofErr w:type="spellStart"/>
            <w:r w:rsidRPr="000F7478">
              <w:rPr>
                <w:rFonts w:ascii="Arial" w:hAnsi="Arial" w:cs="Arial"/>
                <w:sz w:val="20"/>
                <w:szCs w:val="20"/>
                <w:lang w:eastAsia="en-GB"/>
              </w:rPr>
              <w:t>zmonetyzowane</w:t>
            </w:r>
            <w:proofErr w:type="spellEnd"/>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E.2.3.</w:t>
      </w:r>
      <w:r w:rsidRPr="000F7478">
        <w:rPr>
          <w:rFonts w:ascii="Arial" w:hAnsi="Arial" w:cs="Arial"/>
          <w:i/>
          <w:sz w:val="20"/>
          <w:szCs w:val="20"/>
          <w:lang w:eastAsia="en-GB"/>
        </w:rPr>
        <w:tab/>
        <w:t xml:space="preserve">Główne wskaźniki analizy ekonomicznej zgodnie </w:t>
      </w:r>
      <w:bookmarkEnd w:id="71"/>
      <w:r w:rsidRPr="000F7478">
        <w:rPr>
          <w:rFonts w:ascii="Arial" w:hAnsi="Arial" w:cs="Arial"/>
          <w:i/>
          <w:sz w:val="20"/>
          <w:szCs w:val="20"/>
          <w:lang w:eastAsia="en-GB"/>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0F7478" w:rsidRPr="001E76DA" w:rsidTr="0072796A">
        <w:tc>
          <w:tcPr>
            <w:tcW w:w="2149"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Główne parametry i wskaźniki</w:t>
            </w:r>
          </w:p>
        </w:tc>
        <w:tc>
          <w:tcPr>
            <w:tcW w:w="134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Wartości</w:t>
            </w:r>
          </w:p>
        </w:tc>
        <w:tc>
          <w:tcPr>
            <w:tcW w:w="150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 xml:space="preserve">Odniesienie do dokumentu dotyczącego AKK </w:t>
            </w:r>
            <w:r w:rsidRPr="000F7478">
              <w:rPr>
                <w:rFonts w:ascii="Arial" w:hAnsi="Arial" w:cs="Arial"/>
                <w:smallCaps/>
                <w:sz w:val="20"/>
                <w:szCs w:val="20"/>
                <w:lang w:eastAsia="en-GB"/>
              </w:rPr>
              <w:t>(rozdział/ /sekcja/strona)</w:t>
            </w: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Społeczna stopa dyskontowa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after="120" w:line="24" w:lineRule="atLeast"/>
              <w:ind w:left="65"/>
              <w:rPr>
                <w:rFonts w:ascii="Arial" w:hAnsi="Arial" w:cs="Arial"/>
                <w:sz w:val="20"/>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Ekonomiczna stopa zwrotu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Ekonomiczna zaktualizowana wartość netto (w PLN)</w:t>
            </w:r>
          </w:p>
        </w:tc>
        <w:tc>
          <w:tcPr>
            <w:tcW w:w="1343" w:type="pct"/>
            <w:shd w:val="clear" w:color="auto" w:fill="auto"/>
          </w:tcPr>
          <w:p w:rsidR="000F7478" w:rsidRPr="000F7478" w:rsidRDefault="000F7478" w:rsidP="000F7478">
            <w:pPr>
              <w:tabs>
                <w:tab w:val="left" w:pos="340"/>
                <w:tab w:val="left" w:pos="567"/>
              </w:tabs>
              <w:spacing w:after="120" w:line="24" w:lineRule="atLeast"/>
              <w:ind w:left="138"/>
              <w:rPr>
                <w:rFonts w:ascii="Arial" w:hAnsi="Arial" w:cs="Arial"/>
                <w:i/>
                <w:smallCaps/>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Wskaźnik korzyści i kosztów</w:t>
            </w:r>
          </w:p>
        </w:tc>
        <w:tc>
          <w:tcPr>
            <w:tcW w:w="1343" w:type="pct"/>
            <w:shd w:val="clear" w:color="auto" w:fill="auto"/>
          </w:tcPr>
          <w:p w:rsidR="000F7478" w:rsidRPr="000F7478" w:rsidRDefault="000F7478" w:rsidP="000F7478">
            <w:pPr>
              <w:spacing w:after="120" w:line="24" w:lineRule="atLeast"/>
              <w:ind w:left="138"/>
              <w:rPr>
                <w:rFonts w:ascii="Arial" w:eastAsia="Times New Roman" w:hAnsi="Arial" w:cs="Arial"/>
                <w:b/>
                <w:bCs/>
                <w:sz w:val="20"/>
                <w:szCs w:val="20"/>
                <w:lang w:eastAsia="de-DE"/>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bookmarkStart w:id="72"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E.2.3 należy podać następujące dane:</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(ekonomiczną) stopę dyskontową (EDR);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stopę zwrotu (ERR);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zaktualizowaną wartość netto (ENPV);</w:t>
            </w:r>
          </w:p>
          <w:p w:rsidR="000F7478" w:rsidRPr="000F7478" w:rsidRDefault="000F7478" w:rsidP="000F7478">
            <w:pPr>
              <w:numPr>
                <w:ilvl w:val="0"/>
                <w:numId w:val="4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wskaźnik korzyści i kosztów (B/C).</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1" w:hanging="850"/>
        <w:jc w:val="both"/>
        <w:outlineLvl w:val="2"/>
        <w:rPr>
          <w:rFonts w:ascii="Arial" w:hAnsi="Arial" w:cs="Arial"/>
          <w:iCs/>
          <w:sz w:val="20"/>
          <w:szCs w:val="20"/>
          <w:lang w:eastAsia="en-GB"/>
        </w:rPr>
      </w:pPr>
      <w:r w:rsidRPr="000F7478">
        <w:rPr>
          <w:rFonts w:ascii="Arial" w:hAnsi="Arial" w:cs="Arial"/>
          <w:sz w:val="20"/>
          <w:szCs w:val="20"/>
          <w:lang w:eastAsia="en-GB"/>
        </w:rPr>
        <w:lastRenderedPageBreak/>
        <w:t>E.2.4</w:t>
      </w:r>
      <w:r w:rsidRPr="000F7478">
        <w:rPr>
          <w:rFonts w:ascii="Arial" w:hAnsi="Arial" w:cs="Arial"/>
          <w:sz w:val="20"/>
          <w:szCs w:val="20"/>
          <w:lang w:eastAsia="en-GB"/>
        </w:rPr>
        <w:tab/>
      </w:r>
      <w:bookmarkEnd w:id="72"/>
      <w:r w:rsidRPr="000F7478">
        <w:rPr>
          <w:rFonts w:ascii="Arial" w:hAnsi="Arial" w:cs="Arial"/>
          <w:sz w:val="20"/>
          <w:szCs w:val="20"/>
          <w:lang w:eastAsia="en-GB"/>
        </w:rPr>
        <w:t>Wpływ projektu na zatrudnienie</w:t>
      </w:r>
    </w:p>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liczbę miejsc pracy, które mają być utworzone (wyrażone w ekwiwalencie pełnego czasu pracy (EPC)):</w:t>
      </w:r>
    </w:p>
    <w:p w:rsidR="000F7478" w:rsidRPr="000F7478" w:rsidRDefault="000F7478" w:rsidP="000F7478">
      <w:pPr>
        <w:keepNext/>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miejsc pracy utworzonych bezpośrednio:</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Średni czas trwania takiego zatrudnienia (miesiące)</w:t>
            </w:r>
            <w:r w:rsidRPr="000F7478">
              <w:rPr>
                <w:rFonts w:ascii="Arial" w:hAnsi="Arial" w:cs="Arial"/>
                <w:b/>
                <w:smallCaps/>
                <w:sz w:val="20"/>
                <w:szCs w:val="20"/>
                <w:vertAlign w:val="superscript"/>
                <w:lang w:eastAsia="en-GB"/>
              </w:rPr>
              <w:footnoteReference w:id="52"/>
            </w:r>
            <w:r w:rsidRPr="000F7478">
              <w:rPr>
                <w:rFonts w:ascii="Arial" w:hAnsi="Arial" w:cs="Arial"/>
                <w:smallCaps/>
                <w:sz w:val="20"/>
                <w:szCs w:val="20"/>
                <w:lang w:eastAsia="en-GB"/>
              </w:rPr>
              <w:t xml:space="preserv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realizacji</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Liczba miejsc pracy utworzonych pośrednio (</w:t>
            </w:r>
            <w:r w:rsidRPr="000F7478">
              <w:rPr>
                <w:rFonts w:ascii="Arial" w:hAnsi="Arial" w:cs="Arial"/>
                <w:b/>
                <w:bCs/>
                <w:i/>
                <w:iCs/>
                <w:smallCaps/>
                <w:sz w:val="20"/>
                <w:szCs w:val="20"/>
                <w:lang w:eastAsia="en-GB"/>
              </w:rPr>
              <w:t>wyłącznie w przypadku inwestycji produkcyjnych</w:t>
            </w:r>
            <w:r w:rsidRPr="000F7478">
              <w:rPr>
                <w:rFonts w:ascii="Arial" w:hAnsi="Arial" w:cs="Arial"/>
                <w:b/>
                <w:bCs/>
                <w:smallCaps/>
                <w:sz w:val="20"/>
                <w:szCs w:val="20"/>
                <w:lang w:eastAsia="en-GB"/>
              </w:rPr>
              <w:t>):</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Średni czas trwania takiego zatrudnienia (miesiące)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b/>
                <w:bCs/>
                <w:sz w:val="20"/>
                <w:szCs w:val="20"/>
                <w:lang w:eastAsia="en-GB"/>
              </w:rPr>
              <w:t xml:space="preserve">Liczba utrzymanych miejsc pracy </w:t>
            </w:r>
            <w:r w:rsidRPr="000F7478">
              <w:rPr>
                <w:rFonts w:ascii="Arial" w:hAnsi="Arial" w:cs="Arial"/>
                <w:sz w:val="20"/>
                <w:szCs w:val="20"/>
                <w:lang w:eastAsia="en-GB"/>
              </w:rPr>
              <w:t>(wyłącznie w przypadku inwestycji produkcyjnych)</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bCs/>
                <w:sz w:val="20"/>
                <w:szCs w:val="20"/>
                <w:lang w:eastAsia="en-GB"/>
              </w:rPr>
              <w:t>nie dotyczy</w:t>
            </w:r>
          </w:p>
        </w:tc>
      </w:tr>
    </w:tbl>
    <w:p w:rsidR="000F7478" w:rsidRPr="000F7478" w:rsidRDefault="000F7478" w:rsidP="000F7478">
      <w:pPr>
        <w:spacing w:after="120" w:line="24" w:lineRule="atLeast"/>
        <w:jc w:val="both"/>
        <w:rPr>
          <w:rFonts w:ascii="Arial" w:hAnsi="Arial" w:cs="Arial"/>
          <w:sz w:val="20"/>
          <w:szCs w:val="20"/>
          <w:lang w:eastAsia="en-GB"/>
        </w:rPr>
      </w:pPr>
      <w:bookmarkStart w:id="73" w:name="_Toc142287289"/>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w:t>
      </w:r>
      <w:r w:rsidR="00F25300">
        <w:rPr>
          <w:rFonts w:ascii="Arial" w:hAnsi="Arial" w:cs="Arial"/>
          <w:sz w:val="20"/>
          <w:szCs w:val="20"/>
          <w:lang w:eastAsia="en-GB"/>
        </w:rPr>
        <w:t>prawie wspólnych przepisów, jak </w:t>
      </w:r>
      <w:r w:rsidRPr="000F7478">
        <w:rPr>
          <w:rFonts w:ascii="Arial" w:hAnsi="Arial" w:cs="Arial"/>
          <w:sz w:val="20"/>
          <w:szCs w:val="20"/>
          <w:lang w:eastAsia="en-GB"/>
        </w:rPr>
        <w:t xml:space="preserve">również zasady regionalnej pomocy publicznej.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F06B16" w:rsidRPr="00F25300" w:rsidRDefault="00F06B16" w:rsidP="000F7478">
            <w:pPr>
              <w:spacing w:after="120" w:line="24" w:lineRule="atLeast"/>
              <w:jc w:val="both"/>
              <w:rPr>
                <w:rFonts w:ascii="Arial" w:hAnsi="Arial" w:cs="Arial"/>
                <w:sz w:val="20"/>
                <w:szCs w:val="20"/>
                <w:lang w:eastAsia="en-GB"/>
              </w:rPr>
            </w:pP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b/>
              <w:t>W przypadku projektów w infrastrukturę jak i produkcyjnych należy uwzględnić:</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ilościowy, , tj. liczba miejsc pracy;</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jednokierunkowy (pozytywny), tj. wzrost poziomu zatrudnienia;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tabeli należy podać następujące informacje (odrębnie dla etapu realizacji projektu oraz odrębnie dla etapu operacyjnego):</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liczba bezpośrednio utworzonych miejsc pracy (wyrażona w ekwiwalencie pełnego czasu pracy) oraz</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odpowiadający średni czas trwania takiego miejsca pracy (wyrażony w miesiącach).</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Poprzez miejsca pracy utworzone bezpośrednio należy rozumieć miejsca pracy u</w:t>
            </w:r>
            <w:r w:rsidR="00F25300">
              <w:rPr>
                <w:rFonts w:ascii="Arial" w:hAnsi="Arial" w:cs="Arial"/>
                <w:sz w:val="20"/>
                <w:szCs w:val="20"/>
                <w:lang w:eastAsia="en-GB"/>
              </w:rPr>
              <w:t> </w:t>
            </w:r>
            <w:r w:rsidRPr="00F25300">
              <w:rPr>
                <w:rFonts w:ascii="Arial" w:hAnsi="Arial" w:cs="Arial"/>
                <w:sz w:val="20"/>
                <w:szCs w:val="20"/>
                <w:lang w:eastAsia="en-GB"/>
              </w:rPr>
              <w:t>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w niniejszej części – w odniesieniu do miejsc pracy utworzonych bezpośrednio powinny być spójne z informacjami wykazywanymi w części G.2.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inwestycji w infrastrukturę liczba miejsc pracy utworzonych pośrednio powinna zostać wykazana w części opisowej (tj. pod tabelą) niniejszego punktu. Należy wykazać dane ilościowe i</w:t>
            </w:r>
            <w:r w:rsidR="00F25300">
              <w:rPr>
                <w:rFonts w:ascii="Arial" w:hAnsi="Arial" w:cs="Arial"/>
                <w:sz w:val="20"/>
                <w:szCs w:val="20"/>
                <w:lang w:eastAsia="en-GB"/>
              </w:rPr>
              <w:t> </w:t>
            </w:r>
            <w:r w:rsidRPr="00F25300">
              <w:rPr>
                <w:rFonts w:ascii="Arial" w:hAnsi="Arial" w:cs="Arial"/>
                <w:sz w:val="20"/>
                <w:szCs w:val="20"/>
                <w:lang w:eastAsia="en-GB"/>
              </w:rPr>
              <w:t xml:space="preserve">jakościowe zgodne z załączaną analizą kosztów i korzyści.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Poprzez miejsca pracy utworzone pośrednio należy rozumieć miejsca pracy powstałe w skali szerszej </w:t>
            </w:r>
            <w:r w:rsidRPr="00F25300">
              <w:rPr>
                <w:rFonts w:ascii="Arial" w:hAnsi="Arial" w:cs="Arial"/>
                <w:sz w:val="20"/>
                <w:szCs w:val="20"/>
                <w:lang w:eastAsia="en-GB"/>
              </w:rPr>
              <w:lastRenderedPageBreak/>
              <w:t>aniżeli miejsca pracy tworzone/utrzymane u 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Uwaga! W przypadku zatrudnienia na czas nieokreślony, zamiast określania przeciętnego czasu trwania takiego zatrudnienia, należy wpisać „zatrudnienie na czas nieokreślony/stały”.</w:t>
            </w:r>
          </w:p>
        </w:tc>
      </w:tr>
    </w:tbl>
    <w:p w:rsidR="000F7478" w:rsidRPr="00F25300" w:rsidRDefault="000F7478" w:rsidP="000F7478">
      <w:pPr>
        <w:spacing w:after="120" w:line="24" w:lineRule="atLeast"/>
        <w:jc w:val="both"/>
        <w:rPr>
          <w:rFonts w:ascii="Arial" w:hAnsi="Arial" w:cs="Arial"/>
          <w:sz w:val="20"/>
          <w:szCs w:val="20"/>
          <w:lang w:eastAsia="en-GB"/>
        </w:rPr>
      </w:pPr>
    </w:p>
    <w:p w:rsidR="000F7478" w:rsidRPr="00F25300"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F25300">
        <w:rPr>
          <w:rFonts w:ascii="Arial" w:hAnsi="Arial" w:cs="Arial"/>
          <w:sz w:val="20"/>
          <w:szCs w:val="20"/>
          <w:lang w:eastAsia="en-GB"/>
        </w:rPr>
        <w:t>E.2.5.</w:t>
      </w:r>
      <w:r w:rsidRPr="00F25300">
        <w:rPr>
          <w:rFonts w:ascii="Arial" w:hAnsi="Arial" w:cs="Arial"/>
          <w:sz w:val="20"/>
          <w:szCs w:val="20"/>
          <w:lang w:eastAsia="en-GB"/>
        </w:rPr>
        <w:tab/>
      </w:r>
      <w:bookmarkEnd w:id="73"/>
      <w:r w:rsidRPr="00F25300">
        <w:rPr>
          <w:rFonts w:ascii="Arial" w:hAnsi="Arial" w:cs="Arial"/>
          <w:iCs/>
          <w:sz w:val="20"/>
          <w:szCs w:val="20"/>
          <w:lang w:eastAsia="en-GB"/>
        </w:rPr>
        <w:t>Należy wskazać główne korzyści i koszty o niedającej się określić ilości/wartości pieniężnej:</w:t>
      </w:r>
    </w:p>
    <w:p w:rsidR="000F7478" w:rsidRPr="00F25300"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F2530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4" w:name="_Toc402878033"/>
      <w:r w:rsidRPr="00F25300">
        <w:rPr>
          <w:rFonts w:ascii="Arial" w:hAnsi="Arial" w:cs="Arial"/>
          <w:sz w:val="20"/>
          <w:szCs w:val="20"/>
          <w:lang w:eastAsia="en-GB"/>
        </w:rPr>
        <w:t>Max. 1750</w:t>
      </w:r>
      <w:bookmarkEnd w:id="74"/>
      <w:r w:rsidRPr="00F25300">
        <w:rPr>
          <w:rFonts w:ascii="Arial" w:hAnsi="Arial" w:cs="Arial"/>
          <w:sz w:val="20"/>
          <w:szCs w:val="20"/>
          <w:lang w:eastAsia="en-GB"/>
        </w:rPr>
        <w:t xml:space="preserve"> znaków</w:t>
      </w: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75" w:name="_Toc142287290"/>
      <w:bookmarkStart w:id="76"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gdy w ramach projektu:</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wszystkie zidentyfikowane główne koszty i korzyści zostały skwantyfikowane i</w:t>
            </w:r>
            <w:r w:rsidR="00F25300">
              <w:rPr>
                <w:rFonts w:ascii="Arial" w:hAnsi="Arial" w:cs="Arial"/>
                <w:sz w:val="20"/>
                <w:szCs w:val="20"/>
                <w:lang w:eastAsia="en-GB"/>
              </w:rPr>
              <w:t>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(vide punkt E.2.2), w punkcie E.2.5 należy wpisać NIE DOTYCZY;</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nie wszystkie zidentyfikowane główne koszty i korzyści zostały skwantyfikowane i</w:t>
            </w:r>
            <w:r w:rsidR="00F25300">
              <w:rPr>
                <w:rFonts w:ascii="Arial" w:hAnsi="Arial" w:cs="Arial"/>
                <w:sz w:val="20"/>
                <w:szCs w:val="20"/>
                <w:lang w:eastAsia="en-GB"/>
              </w:rPr>
              <w:t>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(vide punkt E.2.2), w punkcie E.2.5 należy opisać koszty i korzyści, które</w:t>
            </w:r>
            <w:r w:rsidR="00F25300">
              <w:rPr>
                <w:rFonts w:ascii="Arial" w:hAnsi="Arial" w:cs="Arial"/>
                <w:sz w:val="20"/>
                <w:szCs w:val="20"/>
                <w:lang w:eastAsia="en-GB"/>
              </w:rPr>
              <w:t> </w:t>
            </w:r>
            <w:r w:rsidRPr="00F25300">
              <w:rPr>
                <w:rFonts w:ascii="Arial" w:hAnsi="Arial" w:cs="Arial"/>
                <w:sz w:val="20"/>
                <w:szCs w:val="20"/>
                <w:lang w:eastAsia="en-GB"/>
              </w:rPr>
              <w:t xml:space="preserve">nie zostały skwantyfikowane i </w:t>
            </w:r>
            <w:proofErr w:type="spellStart"/>
            <w:r w:rsidRPr="00F25300">
              <w:rPr>
                <w:rFonts w:ascii="Arial" w:hAnsi="Arial" w:cs="Arial"/>
                <w:sz w:val="20"/>
                <w:szCs w:val="20"/>
                <w:lang w:eastAsia="en-GB"/>
              </w:rPr>
              <w:t>zmonetyzowane</w:t>
            </w:r>
            <w:proofErr w:type="spellEnd"/>
            <w:r w:rsidRPr="00F25300">
              <w:rPr>
                <w:rFonts w:ascii="Arial" w:hAnsi="Arial" w:cs="Arial"/>
                <w:sz w:val="20"/>
                <w:szCs w:val="20"/>
                <w:lang w:eastAsia="en-GB"/>
              </w:rPr>
              <w:t xml:space="preserve"> (tj. nie zostały wymienione w punkcie E.2.2.) oraz uzasadnić dlaczego nie dokonano kwantyfikacji/</w:t>
            </w:r>
            <w:proofErr w:type="spellStart"/>
            <w:r w:rsidRPr="00F25300">
              <w:rPr>
                <w:rFonts w:ascii="Arial" w:hAnsi="Arial" w:cs="Arial"/>
                <w:sz w:val="20"/>
                <w:szCs w:val="20"/>
                <w:lang w:eastAsia="en-GB"/>
              </w:rPr>
              <w:t>monetyzacji</w:t>
            </w:r>
            <w:proofErr w:type="spellEnd"/>
            <w:r w:rsidRPr="00F25300">
              <w:rPr>
                <w:rFonts w:ascii="Arial" w:hAnsi="Arial" w:cs="Arial"/>
                <w:sz w:val="20"/>
                <w:szCs w:val="20"/>
                <w:lang w:eastAsia="en-GB"/>
              </w:rPr>
              <w:t xml:space="preserve"> tych</w:t>
            </w:r>
            <w:r w:rsidR="00F25300">
              <w:rPr>
                <w:rFonts w:ascii="Arial" w:hAnsi="Arial" w:cs="Arial"/>
                <w:sz w:val="20"/>
                <w:szCs w:val="20"/>
                <w:lang w:eastAsia="en-GB"/>
              </w:rPr>
              <w:t> </w:t>
            </w:r>
            <w:r w:rsidRPr="00F25300">
              <w:rPr>
                <w:rFonts w:ascii="Arial" w:hAnsi="Arial" w:cs="Arial"/>
                <w:sz w:val="20"/>
                <w:szCs w:val="20"/>
                <w:lang w:eastAsia="en-GB"/>
              </w:rPr>
              <w:t>korzyści/kosztów.</w:t>
            </w:r>
          </w:p>
          <w:p w:rsidR="000F7478" w:rsidRPr="00F25300" w:rsidRDefault="000F7478"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Należy zwrócić uwagę, że informacje podane w punkcie E.2.5 mają charakter komplementarny do</w:t>
            </w:r>
            <w:r w:rsidR="00F25300">
              <w:rPr>
                <w:rFonts w:ascii="Arial" w:hAnsi="Arial" w:cs="Arial"/>
                <w:sz w:val="20"/>
                <w:szCs w:val="20"/>
                <w:lang w:eastAsia="en-GB"/>
              </w:rPr>
              <w:t> </w:t>
            </w:r>
            <w:r w:rsidRPr="00F25300">
              <w:rPr>
                <w:rFonts w:ascii="Arial" w:hAnsi="Arial" w:cs="Arial"/>
                <w:sz w:val="20"/>
                <w:szCs w:val="20"/>
                <w:lang w:eastAsia="en-GB"/>
              </w:rPr>
              <w:t xml:space="preserve">informacji, o których mowa w punkcie E.2.2 (tj. informacje </w:t>
            </w:r>
            <w:r w:rsidR="00F25300">
              <w:rPr>
                <w:rFonts w:ascii="Arial" w:hAnsi="Arial" w:cs="Arial"/>
                <w:sz w:val="20"/>
                <w:szCs w:val="20"/>
                <w:lang w:eastAsia="en-GB"/>
              </w:rPr>
              <w:t>te mają się uzupełniać, ale nie </w:t>
            </w:r>
            <w:r w:rsidRPr="00F25300">
              <w:rPr>
                <w:rFonts w:ascii="Arial" w:hAnsi="Arial" w:cs="Arial"/>
                <w:sz w:val="20"/>
                <w:szCs w:val="20"/>
                <w:lang w:eastAsia="en-GB"/>
              </w:rPr>
              <w:t>powtarzać), a ogólny bilans dokonanej analizy powinien być opisany w punkcie E.2.1.</w:t>
            </w:r>
          </w:p>
        </w:tc>
      </w:tr>
    </w:tbl>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F25300">
        <w:rPr>
          <w:rFonts w:ascii="Arial" w:hAnsi="Arial" w:cs="Arial"/>
          <w:b/>
          <w:sz w:val="20"/>
          <w:szCs w:val="20"/>
          <w:lang w:eastAsia="en-GB"/>
        </w:rPr>
        <w:t>E.3</w:t>
      </w:r>
      <w:r w:rsidRPr="00F25300">
        <w:rPr>
          <w:rFonts w:ascii="Arial" w:hAnsi="Arial" w:cs="Arial"/>
          <w:b/>
          <w:sz w:val="20"/>
          <w:szCs w:val="20"/>
          <w:lang w:eastAsia="en-GB"/>
        </w:rPr>
        <w:tab/>
      </w:r>
      <w:bookmarkEnd w:id="75"/>
      <w:r w:rsidRPr="00F25300">
        <w:rPr>
          <w:rFonts w:ascii="Arial" w:hAnsi="Arial" w:cs="Arial"/>
          <w:b/>
          <w:sz w:val="20"/>
          <w:szCs w:val="20"/>
          <w:lang w:eastAsia="en-GB"/>
        </w:rPr>
        <w:t>Ocena ryzyka i analiza wrażliwości</w:t>
      </w:r>
      <w:bookmarkEnd w:id="76"/>
    </w:p>
    <w:p w:rsidR="000F7478" w:rsidRPr="00F25300"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Poprawnie wypełniony punkt E.3 charakteryzuje się takim zakresem informacji, aby możliwa była ocena, czy finansowa i ekonomiczna „kwalifikowalność” (uzasadnienie) projektu do otrzymania wsparcia w ramach POIŚ 2014-2020 ma charakter trwały (nie jednorazowy przy danych założeniach), tj. czy zmiana istotnych danych wejściowych i założeń przyjętych do analizy finansowo – ekonomicznej nie powoduje istotnej niekorzystnej modyfikacji obliczonych wskaźników efektywności finansowej i ekonomicznej oraz zagrożeń dla trwałości finansowej (w tym celu należy zbadać zachowanie się skumulowanego salda środków pieniężnych beneficjenta i/lub operatora w wariancie z projektem).</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Analizę należy przeprowadzić w oparciu o dwa scenariusze: podstawowy (wariant podstawowy powinien odpowiadać wariantowi, któremu przypisuje się najwyższe prawdopodobieństwo wystąpienia) i pesymistyczny.</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Przeprowadzenie pełnej analizy wrażliwości ma charakter obligatoryjny dla projektów dużych. Wymogi dla projektów „małych” (tj. projektów, które nie są zaliczane do grupy dużych projektów w</w:t>
            </w:r>
            <w:r w:rsidR="00F25300">
              <w:rPr>
                <w:rFonts w:ascii="Arial" w:hAnsi="Arial" w:cs="Arial"/>
                <w:sz w:val="20"/>
                <w:szCs w:val="20"/>
                <w:lang w:eastAsia="en-GB"/>
              </w:rPr>
              <w:t> </w:t>
            </w:r>
            <w:r w:rsidRPr="00F25300">
              <w:rPr>
                <w:rFonts w:ascii="Arial" w:hAnsi="Arial" w:cs="Arial"/>
                <w:sz w:val="20"/>
                <w:szCs w:val="20"/>
                <w:lang w:eastAsia="en-GB"/>
              </w:rPr>
              <w:t>rozumieniu art. 100 Rozporządzenia Parlamentu Europejsk</w:t>
            </w:r>
            <w:r w:rsidR="00F25300">
              <w:rPr>
                <w:rFonts w:ascii="Arial" w:hAnsi="Arial" w:cs="Arial"/>
                <w:sz w:val="20"/>
                <w:szCs w:val="20"/>
                <w:lang w:eastAsia="en-GB"/>
              </w:rPr>
              <w:t>iego i Rady (UE) NR 1303/2013 z </w:t>
            </w:r>
            <w:r w:rsidRPr="00F25300">
              <w:rPr>
                <w:rFonts w:ascii="Arial" w:hAnsi="Arial" w:cs="Arial"/>
                <w:sz w:val="20"/>
                <w:szCs w:val="20"/>
                <w:lang w:eastAsia="en-GB"/>
              </w:rPr>
              <w:t>dnia</w:t>
            </w:r>
            <w:r w:rsidR="00F25300">
              <w:rPr>
                <w:rFonts w:ascii="Arial" w:hAnsi="Arial" w:cs="Arial"/>
                <w:sz w:val="20"/>
                <w:szCs w:val="20"/>
                <w:lang w:eastAsia="en-GB"/>
              </w:rPr>
              <w:t> </w:t>
            </w:r>
            <w:r w:rsidRPr="00F25300">
              <w:rPr>
                <w:rFonts w:ascii="Arial" w:hAnsi="Arial" w:cs="Arial"/>
                <w:sz w:val="20"/>
                <w:szCs w:val="20"/>
                <w:lang w:eastAsia="en-GB"/>
              </w:rPr>
              <w:t>17grudnia 2013 r. zostały określone w wytycznych MIR w zakresie zagadnień związanych z</w:t>
            </w:r>
            <w:r w:rsidR="00F25300">
              <w:rPr>
                <w:rFonts w:ascii="Arial" w:hAnsi="Arial" w:cs="Arial"/>
                <w:sz w:val="20"/>
                <w:szCs w:val="20"/>
                <w:lang w:eastAsia="en-GB"/>
              </w:rPr>
              <w:t> </w:t>
            </w:r>
            <w:r w:rsidRPr="00F25300">
              <w:rPr>
                <w:rFonts w:ascii="Arial" w:hAnsi="Arial" w:cs="Arial"/>
                <w:sz w:val="20"/>
                <w:szCs w:val="20"/>
                <w:lang w:eastAsia="en-GB"/>
              </w:rPr>
              <w:t>przygotowaniem projektów inwestycyjnych, w tym projektów generujących dochód i projektów hybrydowych na lata 2014-2020 i wydanych na ich podstawie wytycznych Instytucji Zarządzającej.</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Rekomendowaną przez Komisję Europejską metodyką przeprowadzania i prezentowania działań związanych z uodpornieniem inwestycji na zmiany klimatu jest metodyka wskazana w </w:t>
            </w:r>
            <w:r w:rsidRPr="00F25300">
              <w:rPr>
                <w:rFonts w:ascii="Arial" w:hAnsi="Arial" w:cs="Arial"/>
                <w:i/>
                <w:sz w:val="20"/>
                <w:szCs w:val="20"/>
                <w:lang w:eastAsia="en-GB"/>
              </w:rPr>
              <w:t>'</w:t>
            </w:r>
            <w:proofErr w:type="spellStart"/>
            <w:r w:rsidRPr="00F25300">
              <w:rPr>
                <w:rFonts w:ascii="Arial" w:hAnsi="Arial" w:cs="Arial"/>
                <w:i/>
                <w:sz w:val="20"/>
                <w:szCs w:val="20"/>
                <w:lang w:eastAsia="en-GB"/>
              </w:rPr>
              <w:t>Guidelines</w:t>
            </w:r>
            <w:proofErr w:type="spellEnd"/>
            <w:r w:rsidRPr="00F25300">
              <w:rPr>
                <w:rFonts w:ascii="Arial" w:hAnsi="Arial" w:cs="Arial"/>
                <w:i/>
                <w:sz w:val="20"/>
                <w:szCs w:val="20"/>
                <w:lang w:eastAsia="en-GB"/>
              </w:rPr>
              <w:t xml:space="preserve"> for</w:t>
            </w:r>
            <w:r w:rsidR="00F25300">
              <w:rPr>
                <w:rFonts w:ascii="Arial" w:hAnsi="Arial" w:cs="Arial"/>
                <w:i/>
                <w:sz w:val="20"/>
                <w:szCs w:val="20"/>
                <w:lang w:eastAsia="en-GB"/>
              </w:rPr>
              <w:t> </w:t>
            </w:r>
            <w:proofErr w:type="spellStart"/>
            <w:r w:rsidRPr="00F25300">
              <w:rPr>
                <w:rFonts w:ascii="Arial" w:hAnsi="Arial" w:cs="Arial"/>
                <w:i/>
                <w:sz w:val="20"/>
                <w:szCs w:val="20"/>
                <w:lang w:eastAsia="en-GB"/>
              </w:rPr>
              <w:t>project</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managers</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Making</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vulnerable</w:t>
            </w:r>
            <w:proofErr w:type="spellEnd"/>
            <w:r w:rsidRPr="00F25300">
              <w:rPr>
                <w:rFonts w:ascii="Arial" w:hAnsi="Arial" w:cs="Arial"/>
                <w:i/>
                <w:sz w:val="20"/>
                <w:szCs w:val="20"/>
                <w:lang w:eastAsia="en-GB"/>
              </w:rPr>
              <w:t xml:space="preserve"> investment </w:t>
            </w:r>
            <w:proofErr w:type="spellStart"/>
            <w:r w:rsidRPr="00F25300">
              <w:rPr>
                <w:rFonts w:ascii="Arial" w:hAnsi="Arial" w:cs="Arial"/>
                <w:i/>
                <w:sz w:val="20"/>
                <w:szCs w:val="20"/>
                <w:lang w:eastAsia="en-GB"/>
              </w:rPr>
              <w:t>climate</w:t>
            </w:r>
            <w:proofErr w:type="spellEnd"/>
            <w:r w:rsidRPr="00F25300">
              <w:rPr>
                <w:rFonts w:ascii="Arial" w:hAnsi="Arial" w:cs="Arial"/>
                <w:i/>
                <w:sz w:val="20"/>
                <w:szCs w:val="20"/>
                <w:lang w:eastAsia="en-GB"/>
              </w:rPr>
              <w:t xml:space="preserve"> </w:t>
            </w:r>
            <w:proofErr w:type="spellStart"/>
            <w:r w:rsidRPr="00F25300">
              <w:rPr>
                <w:rFonts w:ascii="Arial" w:hAnsi="Arial" w:cs="Arial"/>
                <w:i/>
                <w:sz w:val="20"/>
                <w:szCs w:val="20"/>
                <w:lang w:eastAsia="en-GB"/>
              </w:rPr>
              <w:t>resilient</w:t>
            </w:r>
            <w:proofErr w:type="spellEnd"/>
            <w:r w:rsidRPr="00F25300">
              <w:rPr>
                <w:rFonts w:ascii="Arial" w:hAnsi="Arial" w:cs="Arial"/>
                <w:sz w:val="20"/>
                <w:szCs w:val="20"/>
                <w:lang w:eastAsia="en-GB"/>
              </w:rPr>
              <w:t>”.</w:t>
            </w:r>
          </w:p>
          <w:p w:rsidR="00AF09BA" w:rsidRPr="00F25300" w:rsidRDefault="00AF09BA"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E.3.1</w:t>
      </w:r>
      <w:r w:rsidRPr="000F7478">
        <w:rPr>
          <w:rFonts w:ascii="Arial" w:hAnsi="Arial" w:cs="Arial"/>
          <w:sz w:val="20"/>
          <w:szCs w:val="20"/>
          <w:lang w:eastAsia="en-GB"/>
        </w:rPr>
        <w:tab/>
      </w:r>
      <w:r w:rsidRPr="000F7478">
        <w:rPr>
          <w:rFonts w:ascii="Arial" w:hAnsi="Arial" w:cs="Arial"/>
          <w:iCs/>
          <w:sz w:val="20"/>
          <w:szCs w:val="20"/>
          <w:lang w:eastAsia="en-GB"/>
        </w:rPr>
        <w:t>Należy podać krótki opis metodyki i wyników, w tym główne rodzaje zidentyfikowanego ryzyka.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7" w:name="_Toc402878035"/>
      <w:r w:rsidRPr="000F7478">
        <w:rPr>
          <w:rFonts w:ascii="Arial" w:hAnsi="Arial" w:cs="Arial"/>
          <w:sz w:val="20"/>
          <w:szCs w:val="20"/>
          <w:lang w:eastAsia="en-GB"/>
        </w:rPr>
        <w:t>Max. 1750</w:t>
      </w:r>
      <w:bookmarkEnd w:id="7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E.3.1. należy syntetycznie opisać metodykę przyjętą dla przeprowadzenia analizy wrażliwości i ryzyka, w tym: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wrażliwości: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doboru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Określenia wielkości procentowej zmiany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Metodykę identyfikacji zmiennych krytycznych i kalkulacji wartości progowych.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identyfikacji czynników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Metodyka kwantyfikacji istotności poszczególnych c</w:t>
            </w:r>
            <w:r w:rsidR="00F25300">
              <w:rPr>
                <w:rFonts w:ascii="Arial" w:hAnsi="Arial" w:cs="Arial"/>
                <w:sz w:val="20"/>
                <w:szCs w:val="20"/>
                <w:lang w:eastAsia="en-GB"/>
              </w:rPr>
              <w:t>zynników ryzyka dla projektu (w </w:t>
            </w:r>
            <w:r w:rsidRPr="000F7478">
              <w:rPr>
                <w:rFonts w:ascii="Arial" w:hAnsi="Arial" w:cs="Arial"/>
                <w:sz w:val="20"/>
                <w:szCs w:val="20"/>
                <w:lang w:eastAsia="en-GB"/>
              </w:rPr>
              <w:t>tym</w:t>
            </w:r>
            <w:r w:rsidR="00F25300">
              <w:rPr>
                <w:rFonts w:ascii="Arial" w:hAnsi="Arial" w:cs="Arial"/>
                <w:sz w:val="20"/>
                <w:szCs w:val="20"/>
                <w:lang w:eastAsia="en-GB"/>
              </w:rPr>
              <w:t> </w:t>
            </w:r>
            <w:r w:rsidRPr="000F7478">
              <w:rPr>
                <w:rFonts w:ascii="Arial" w:hAnsi="Arial" w:cs="Arial"/>
                <w:sz w:val="20"/>
                <w:szCs w:val="20"/>
                <w:lang w:eastAsia="en-GB"/>
              </w:rPr>
              <w:t>przydzielenia punktacji w zakresie prawdopodobieństwa i wpływu na projekt)W punkcie tym</w:t>
            </w:r>
            <w:r w:rsidR="00F25300">
              <w:rPr>
                <w:rFonts w:ascii="Arial" w:hAnsi="Arial" w:cs="Arial"/>
                <w:sz w:val="20"/>
                <w:szCs w:val="20"/>
                <w:lang w:eastAsia="en-GB"/>
              </w:rPr>
              <w:t> </w:t>
            </w:r>
            <w:r w:rsidRPr="000F7478">
              <w:rPr>
                <w:rFonts w:ascii="Arial" w:hAnsi="Arial" w:cs="Arial"/>
                <w:sz w:val="20"/>
                <w:szCs w:val="20"/>
                <w:lang w:eastAsia="en-GB"/>
              </w:rPr>
              <w:t>powinno się również znaleźć streszczenie wyników przeprowadzonej analizy wrażliwości i ryzyka wraz z konkluzją, czy finansowo – ekonomiczna „kwalifikowalność” projektu do otrzymania wsparcia w ramach POIŚ 2014-2020 nie jest jednorazowa i ma charakter trwały.</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 xml:space="preserve">Wytycznymi </w:t>
            </w:r>
            <w:proofErr w:type="spellStart"/>
            <w:r w:rsidRPr="000F7478">
              <w:rPr>
                <w:rFonts w:ascii="Arial" w:hAnsi="Arial" w:cs="Arial"/>
                <w:i/>
                <w:sz w:val="20"/>
                <w:szCs w:val="20"/>
                <w:lang w:eastAsia="en-GB"/>
              </w:rPr>
              <w:t>MIiR</w:t>
            </w:r>
            <w:proofErr w:type="spellEnd"/>
            <w:r w:rsidRPr="000F7478">
              <w:rPr>
                <w:rFonts w:ascii="Arial" w:hAnsi="Arial" w:cs="Arial"/>
                <w:i/>
                <w:sz w:val="20"/>
                <w:szCs w:val="20"/>
                <w:lang w:eastAsia="en-GB"/>
              </w:rPr>
              <w:t xml:space="preserve">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E.3.2</w:t>
      </w:r>
      <w:r w:rsidRPr="000F7478">
        <w:rPr>
          <w:rFonts w:ascii="Arial" w:hAnsi="Arial" w:cs="Arial"/>
          <w:iCs/>
          <w:sz w:val="20"/>
          <w:szCs w:val="20"/>
          <w:lang w:eastAsia="en-GB"/>
        </w:rPr>
        <w:tab/>
        <w:t>Analiza wrażliwości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określić stopę zmiany zastosowaną do badanych zmiennych: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0F7478" w:rsidRPr="001E76DA" w:rsidTr="0072796A">
        <w:tc>
          <w:tcPr>
            <w:tcW w:w="5000" w:type="pct"/>
            <w:gridSpan w:val="7"/>
            <w:shd w:val="clear" w:color="auto" w:fill="EAF1DD"/>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Wrażliwość na przyjęte do analizy typowe dla danego sektora i typu projektu scenariusze kształtowania się zmiennych kluczowych</w:t>
            </w:r>
          </w:p>
        </w:tc>
      </w:tr>
      <w:tr w:rsidR="000F7478" w:rsidRPr="001E76DA" w:rsidTr="0072796A">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Badana zmienna</w:t>
            </w:r>
          </w:p>
        </w:tc>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(FNPV(K))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(FNPV(K) po zmianie</w:t>
            </w:r>
          </w:p>
        </w:tc>
        <w:tc>
          <w:tcPr>
            <w:tcW w:w="715"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(FNPV(C))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FNPV(C)) po zmianie</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ekonomicznej zaktualizowanej wartości netto (ENPV) (%)</w:t>
            </w:r>
          </w:p>
        </w:tc>
        <w:tc>
          <w:tcPr>
            <w:tcW w:w="715"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ENPV po zmianie</w:t>
            </w: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tcPr>
          <w:p w:rsidR="000F7478" w:rsidRPr="000F7478" w:rsidRDefault="000F7478" w:rsidP="000F7478">
            <w:pPr>
              <w:spacing w:after="120" w:line="24" w:lineRule="atLeast"/>
              <w:jc w:val="center"/>
              <w:rPr>
                <w:rFonts w:ascii="Arial" w:hAnsi="Arial" w:cs="Arial"/>
                <w:b/>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Które zmienne zostały wskazane jako zmienne krytyczne? Należy określić rodzaj stosowanego kryterium oraz podać wpływ kluczowych zmiennych na główne wskaźniki – FNPV, ENPV.</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Proszę podać wartości progowe zmiennych krytycznych. Należy wskazać spodziewaną stopę zmiany, przy której FNPV lub ENPV wyniosą zero w odniesieniu do każdej zidentyfikowanej zmiennej krytycznej.</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Przeprowadzenie pełnej analizy wrażliwości ma charakter obligatoryjny dla wszystkich projektów, tj.</w:t>
            </w:r>
            <w:r w:rsidR="00F25300">
              <w:rPr>
                <w:rFonts w:ascii="Arial" w:hAnsi="Arial" w:cs="Arial"/>
                <w:sz w:val="20"/>
                <w:szCs w:val="20"/>
                <w:lang w:eastAsia="en-GB"/>
              </w:rPr>
              <w:t> </w:t>
            </w:r>
            <w:r w:rsidRPr="000F7478">
              <w:rPr>
                <w:rFonts w:ascii="Arial" w:hAnsi="Arial" w:cs="Arial"/>
                <w:sz w:val="20"/>
                <w:szCs w:val="20"/>
                <w:lang w:eastAsia="en-GB"/>
              </w:rPr>
              <w:t xml:space="preserve">projektów dużych oraz projektów „małych” (tj. projektów, które nie są zaliczane do grupy dużych projektów w rozumieniu art. 100 </w:t>
            </w:r>
            <w:r w:rsidRPr="000F7478">
              <w:rPr>
                <w:rFonts w:ascii="Arial" w:hAnsi="Arial" w:cs="Arial"/>
                <w:i/>
                <w:sz w:val="20"/>
                <w:szCs w:val="20"/>
                <w:lang w:eastAsia="en-GB"/>
              </w:rPr>
              <w:t>Rozporządzenia Parlamentu Europejskiego i Rady (UE) NR 1303/2013 z dnia 17grudnia 2013 r.</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E.3.3</w:t>
      </w:r>
      <w:r w:rsidRPr="000F7478">
        <w:rPr>
          <w:rFonts w:ascii="Arial" w:hAnsi="Arial" w:cs="Arial"/>
          <w:iCs/>
          <w:sz w:val="20"/>
          <w:szCs w:val="20"/>
          <w:lang w:eastAsia="en-GB"/>
        </w:rPr>
        <w:tab/>
        <w:t>Ocena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krótkie podsumowanie oceny ryzyka, w tym wykaz różnych rodzajów ryzyka, jakie mogą wystąpić w trakcie projektu, matrycę ryzyka</w:t>
      </w:r>
      <w:r w:rsidRPr="000F7478">
        <w:rPr>
          <w:rFonts w:ascii="Arial" w:hAnsi="Arial" w:cs="Arial"/>
          <w:sz w:val="20"/>
          <w:szCs w:val="20"/>
          <w:vertAlign w:val="superscript"/>
          <w:lang w:eastAsia="en-GB"/>
        </w:rPr>
        <w:footnoteReference w:id="53"/>
      </w:r>
      <w:r w:rsidRPr="000F7478">
        <w:rPr>
          <w:rFonts w:ascii="Arial" w:hAnsi="Arial" w:cs="Arial"/>
          <w:sz w:val="20"/>
          <w:szCs w:val="20"/>
          <w:lang w:eastAsia="en-GB"/>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8" w:name="_Toc142286820"/>
      <w:bookmarkStart w:id="79" w:name="_Toc142287108"/>
      <w:bookmarkStart w:id="80" w:name="_Toc142287291"/>
      <w:bookmarkStart w:id="81" w:name="_Toc142287442"/>
      <w:bookmarkStart w:id="82" w:name="_Toc142286821"/>
      <w:bookmarkStart w:id="83" w:name="_Toc142287109"/>
      <w:bookmarkStart w:id="84" w:name="_Toc142287303"/>
      <w:bookmarkStart w:id="85" w:name="_Toc142287443"/>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ramach jakościowej analizy ryzyka należy przedstawić: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listę czynników ryzyka, na które wystawiony jest projekt (w tym wszystkie czynniki typowe dla</w:t>
            </w:r>
            <w:r w:rsidR="00F25300">
              <w:rPr>
                <w:rFonts w:ascii="Arial" w:hAnsi="Arial" w:cs="Arial"/>
                <w:sz w:val="20"/>
                <w:szCs w:val="20"/>
                <w:lang w:eastAsia="en-GB"/>
              </w:rPr>
              <w:t> </w:t>
            </w:r>
            <w:r w:rsidRPr="00F25300">
              <w:rPr>
                <w:rFonts w:ascii="Arial" w:hAnsi="Arial" w:cs="Arial"/>
                <w:sz w:val="20"/>
                <w:szCs w:val="20"/>
                <w:lang w:eastAsia="en-GB"/>
              </w:rPr>
              <w:t>projektów danego sektora i typu oraz czynniki ryzyka związane z aktualną zmiennością i</w:t>
            </w:r>
            <w:r w:rsidR="00F25300">
              <w:rPr>
                <w:rFonts w:ascii="Arial" w:hAnsi="Arial" w:cs="Arial"/>
                <w:sz w:val="20"/>
                <w:szCs w:val="20"/>
                <w:lang w:eastAsia="en-GB"/>
              </w:rPr>
              <w:t> </w:t>
            </w:r>
            <w:r w:rsidRPr="00F25300">
              <w:rPr>
                <w:rFonts w:ascii="Arial" w:hAnsi="Arial" w:cs="Arial"/>
                <w:sz w:val="20"/>
                <w:szCs w:val="20"/>
                <w:lang w:eastAsia="en-GB"/>
              </w:rPr>
              <w:t>prognozowanymi zmianami klimatu).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Dla każdego z czynników ryzyka należy podać: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przyczynę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związek ze zmienną kluczową z analizy wrażliwości (jeżeli występuje),</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wpływ wystąpienia ryzyka na projekt,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skalę prawdopodobieństwa wystąpienia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poziom istotności ryzyka (wypadkowa prawdopodobieństwa i wpływu na projekt) zgodnie z matrycą ryzyka Przewodnika AKK (CBA Guide) dla okresu programowania 2014-2020,</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interpretację analizy ryzyka i ocenę ogólnego poziomu ryzyka projektu,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wskazanie strategii minimalizowania ryzyka oraz organu odpowiedzialnego za ograniczanie głównych zagrożeń,</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 interpretacja matrycy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w tym ocena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rezydualnych, czyli </w:t>
            </w:r>
            <w:proofErr w:type="spellStart"/>
            <w:r w:rsidRPr="00F25300">
              <w:rPr>
                <w:rFonts w:ascii="Arial" w:hAnsi="Arial" w:cs="Arial"/>
                <w:sz w:val="20"/>
                <w:szCs w:val="20"/>
                <w:lang w:eastAsia="en-GB"/>
              </w:rPr>
              <w:t>ryzyk</w:t>
            </w:r>
            <w:proofErr w:type="spellEnd"/>
            <w:r w:rsidRPr="00F25300">
              <w:rPr>
                <w:rFonts w:ascii="Arial" w:hAnsi="Arial" w:cs="Arial"/>
                <w:sz w:val="20"/>
                <w:szCs w:val="20"/>
                <w:lang w:eastAsia="en-GB"/>
              </w:rPr>
              <w:t xml:space="preserve"> nadal pozostałych po</w:t>
            </w:r>
            <w:r w:rsidR="00F25300">
              <w:rPr>
                <w:rFonts w:ascii="Arial" w:hAnsi="Arial" w:cs="Arial"/>
                <w:sz w:val="20"/>
                <w:szCs w:val="20"/>
                <w:lang w:eastAsia="en-GB"/>
              </w:rPr>
              <w:t> </w:t>
            </w:r>
            <w:r w:rsidRPr="00F25300">
              <w:rPr>
                <w:rFonts w:ascii="Arial" w:hAnsi="Arial" w:cs="Arial"/>
                <w:sz w:val="20"/>
                <w:szCs w:val="20"/>
                <w:lang w:eastAsia="en-GB"/>
              </w:rPr>
              <w:t>zastosowaniu działań zapobiegawczych i minimalizujących.</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Analiza jakościowa jest obowiązkowa dla wszystkich projektów. Fakultatywnie można przedstawić </w:t>
            </w:r>
            <w:r w:rsidRPr="000F7478">
              <w:rPr>
                <w:rFonts w:ascii="Arial" w:hAnsi="Arial" w:cs="Arial"/>
                <w:sz w:val="20"/>
                <w:szCs w:val="20"/>
                <w:lang w:eastAsia="en-GB"/>
              </w:rPr>
              <w:lastRenderedPageBreak/>
              <w:t xml:space="preserve">analizę ilościową ryzyka, w tym rozkład prawdopodobieństwa zmiennych krytycznych, jeżeli dostępne są dane, </w:t>
            </w:r>
            <w:r w:rsidRPr="00F25300">
              <w:rPr>
                <w:rFonts w:ascii="Arial" w:hAnsi="Arial" w:cs="Arial"/>
                <w:sz w:val="20"/>
                <w:szCs w:val="20"/>
                <w:lang w:eastAsia="en-GB"/>
              </w:rPr>
              <w:t>ale nie jest ona obligatoryjna.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na temat ryzyka związanego ze zmianą klimatu, klęskami żywiołowymi powinna być spójna z częścią F oraz D wniosku. Zagadnienia dotyczące analizy ryzyka klimatycznego zostały omówione szerzej w instrukcji do punktu D. </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Rekomendowaną przez Komisję Europejską metodyką przeprowadzania i prezentowania działań związanych z uodpornieniem inwestycji na zmiany klimatu jest metodyka wskazana w '</w:t>
            </w:r>
            <w:proofErr w:type="spellStart"/>
            <w:r w:rsidRPr="00F25300">
              <w:rPr>
                <w:rFonts w:ascii="Arial" w:hAnsi="Arial" w:cs="Arial"/>
                <w:sz w:val="20"/>
                <w:szCs w:val="20"/>
                <w:lang w:eastAsia="en-GB"/>
              </w:rPr>
              <w:t>Guidelines</w:t>
            </w:r>
            <w:proofErr w:type="spellEnd"/>
            <w:r w:rsidRPr="00F25300">
              <w:rPr>
                <w:rFonts w:ascii="Arial" w:hAnsi="Arial" w:cs="Arial"/>
                <w:sz w:val="20"/>
                <w:szCs w:val="20"/>
                <w:lang w:eastAsia="en-GB"/>
              </w:rPr>
              <w:t xml:space="preserve"> for</w:t>
            </w:r>
            <w:r w:rsidR="00F25300" w:rsidRPr="00F25300">
              <w:rPr>
                <w:rFonts w:ascii="Arial" w:hAnsi="Arial" w:cs="Arial"/>
                <w:sz w:val="20"/>
                <w:szCs w:val="20"/>
                <w:lang w:eastAsia="en-GB"/>
              </w:rPr>
              <w:t> </w:t>
            </w:r>
            <w:proofErr w:type="spellStart"/>
            <w:r w:rsidRPr="00F25300">
              <w:rPr>
                <w:rFonts w:ascii="Arial" w:hAnsi="Arial" w:cs="Arial"/>
                <w:sz w:val="20"/>
                <w:szCs w:val="20"/>
                <w:lang w:eastAsia="en-GB"/>
              </w:rPr>
              <w:t>project</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managers</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Making</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vulnerable</w:t>
            </w:r>
            <w:proofErr w:type="spellEnd"/>
            <w:r w:rsidRPr="00F25300">
              <w:rPr>
                <w:rFonts w:ascii="Arial" w:hAnsi="Arial" w:cs="Arial"/>
                <w:sz w:val="20"/>
                <w:szCs w:val="20"/>
                <w:lang w:eastAsia="en-GB"/>
              </w:rPr>
              <w:t xml:space="preserve"> investment </w:t>
            </w:r>
            <w:proofErr w:type="spellStart"/>
            <w:r w:rsidRPr="00F25300">
              <w:rPr>
                <w:rFonts w:ascii="Arial" w:hAnsi="Arial" w:cs="Arial"/>
                <w:sz w:val="20"/>
                <w:szCs w:val="20"/>
                <w:lang w:eastAsia="en-GB"/>
              </w:rPr>
              <w:t>climate</w:t>
            </w:r>
            <w:proofErr w:type="spellEnd"/>
            <w:r w:rsidRPr="00F25300">
              <w:rPr>
                <w:rFonts w:ascii="Arial" w:hAnsi="Arial" w:cs="Arial"/>
                <w:sz w:val="20"/>
                <w:szCs w:val="20"/>
                <w:lang w:eastAsia="en-GB"/>
              </w:rPr>
              <w:t xml:space="preserve"> </w:t>
            </w:r>
            <w:proofErr w:type="spellStart"/>
            <w:r w:rsidRPr="00F25300">
              <w:rPr>
                <w:rFonts w:ascii="Arial" w:hAnsi="Arial" w:cs="Arial"/>
                <w:sz w:val="20"/>
                <w:szCs w:val="20"/>
                <w:lang w:eastAsia="en-GB"/>
              </w:rPr>
              <w:t>resilient</w:t>
            </w:r>
            <w:proofErr w:type="spellEnd"/>
            <w:r w:rsidRPr="00F25300">
              <w:rPr>
                <w:rFonts w:ascii="Arial" w:hAnsi="Arial" w:cs="Arial"/>
                <w:sz w:val="20"/>
                <w:szCs w:val="20"/>
                <w:lang w:eastAsia="en-GB"/>
              </w:rPr>
              <w:t>”.</w:t>
            </w:r>
          </w:p>
          <w:p w:rsidR="00417134" w:rsidRPr="000F7478" w:rsidRDefault="00417134"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E.3.4</w:t>
      </w:r>
      <w:r w:rsidRPr="000F7478">
        <w:rPr>
          <w:rFonts w:ascii="Arial" w:hAnsi="Arial" w:cs="Arial"/>
          <w:iCs/>
          <w:sz w:val="20"/>
          <w:szCs w:val="20"/>
          <w:lang w:eastAsia="en-GB"/>
        </w:rPr>
        <w:tab/>
      </w:r>
      <w:bookmarkStart w:id="86" w:name="_Toc402878039"/>
      <w:r w:rsidRPr="000F7478">
        <w:rPr>
          <w:rFonts w:ascii="Arial" w:hAnsi="Arial" w:cs="Arial"/>
          <w:iCs/>
          <w:sz w:val="20"/>
          <w:szCs w:val="20"/>
          <w:lang w:eastAsia="en-GB"/>
        </w:rPr>
        <w:t>Dodatkowe przeprowadzone oceny, w stosownych przypadkach</w:t>
      </w:r>
    </w:p>
    <w:p w:rsidR="000F7478" w:rsidRPr="00171B10"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wykonano rozkład prawdopodobieństwa zmiennych krytycznych</w:t>
      </w:r>
      <w:r w:rsidR="00171B10">
        <w:rPr>
          <w:rFonts w:ascii="Arial" w:hAnsi="Arial" w:cs="Arial"/>
          <w:sz w:val="20"/>
          <w:szCs w:val="20"/>
          <w:lang w:eastAsia="en-GB"/>
        </w:rPr>
        <w:t>, analizy ilościowej ryzyka lub </w:t>
      </w:r>
      <w:r w:rsidRPr="000F7478">
        <w:rPr>
          <w:rFonts w:ascii="Arial" w:hAnsi="Arial" w:cs="Arial"/>
          <w:sz w:val="20"/>
          <w:szCs w:val="20"/>
          <w:lang w:eastAsia="en-GB"/>
        </w:rPr>
        <w:t xml:space="preserve">możliwości przeprowadzenia oceny ryzyka związanego ze zmianą klimatu i podjęto działania, należy </w:t>
      </w:r>
      <w:r w:rsidRPr="00171B10">
        <w:rPr>
          <w:rFonts w:ascii="Arial" w:hAnsi="Arial" w:cs="Arial"/>
          <w:sz w:val="20"/>
          <w:szCs w:val="20"/>
          <w:lang w:eastAsia="en-GB"/>
        </w:rPr>
        <w:t>przedstawić poniżej szczegółowe informacje.</w:t>
      </w:r>
    </w:p>
    <w:p w:rsidR="000F7478" w:rsidRPr="00171B1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87" w:name="_Toc402878040"/>
      <w:bookmarkEnd w:id="78"/>
      <w:bookmarkEnd w:id="79"/>
      <w:bookmarkEnd w:id="80"/>
      <w:bookmarkEnd w:id="81"/>
      <w:bookmarkEnd w:id="86"/>
      <w:r w:rsidRPr="00171B10">
        <w:rPr>
          <w:rFonts w:ascii="Arial" w:hAnsi="Arial" w:cs="Arial"/>
          <w:sz w:val="20"/>
          <w:szCs w:val="20"/>
          <w:lang w:eastAsia="en-GB"/>
        </w:rPr>
        <w:t>Max. 3500 znaków</w:t>
      </w:r>
    </w:p>
    <w:p w:rsidR="000F7478" w:rsidRPr="00171B10" w:rsidRDefault="000F7478" w:rsidP="000F7478">
      <w:pPr>
        <w:spacing w:before="120" w:after="120" w:line="240" w:lineRule="auto"/>
        <w:ind w:left="850"/>
        <w:jc w:val="both"/>
        <w:rPr>
          <w:rFonts w:ascii="Arial" w:hAnsi="Arial" w:cs="Arial"/>
          <w:sz w:val="24"/>
          <w:lang w:eastAsia="en-GB"/>
        </w:rPr>
      </w:pPr>
    </w:p>
    <w:p w:rsidR="000F7478" w:rsidRPr="00171B10" w:rsidRDefault="000F7478" w:rsidP="000F7478">
      <w:pPr>
        <w:keepNext/>
        <w:tabs>
          <w:tab w:val="left" w:pos="850"/>
        </w:tabs>
        <w:spacing w:after="120" w:line="24" w:lineRule="atLeast"/>
        <w:ind w:left="850" w:hanging="850"/>
        <w:jc w:val="both"/>
        <w:outlineLvl w:val="0"/>
        <w:rPr>
          <w:rFonts w:ascii="Arial" w:hAnsi="Arial" w:cs="Arial"/>
          <w:b/>
          <w:i/>
          <w:smallCaps/>
          <w:sz w:val="20"/>
          <w:szCs w:val="20"/>
          <w:lang w:eastAsia="en-GB"/>
        </w:rPr>
      </w:pPr>
      <w:bookmarkStart w:id="88" w:name="_Toc428955014"/>
      <w:r w:rsidRPr="00171B10">
        <w:rPr>
          <w:rFonts w:ascii="Arial" w:hAnsi="Arial" w:cs="Arial"/>
          <w:b/>
          <w:smallCaps/>
          <w:sz w:val="20"/>
          <w:szCs w:val="20"/>
          <w:lang w:eastAsia="en-GB"/>
        </w:rPr>
        <w:t>F.</w:t>
      </w:r>
      <w:r w:rsidRPr="00171B10">
        <w:rPr>
          <w:rFonts w:ascii="Arial" w:hAnsi="Arial" w:cs="Arial"/>
          <w:b/>
          <w:smallCaps/>
          <w:sz w:val="20"/>
          <w:szCs w:val="20"/>
          <w:lang w:eastAsia="en-GB"/>
        </w:rPr>
        <w:tab/>
      </w:r>
      <w:bookmarkEnd w:id="82"/>
      <w:bookmarkEnd w:id="83"/>
      <w:bookmarkEnd w:id="84"/>
      <w:bookmarkEnd w:id="85"/>
      <w:bookmarkEnd w:id="87"/>
      <w:r w:rsidRPr="00171B10">
        <w:rPr>
          <w:rFonts w:ascii="Arial" w:hAnsi="Arial" w:cs="Arial"/>
          <w:b/>
          <w:bCs/>
          <w:smallCaps/>
          <w:sz w:val="20"/>
          <w:szCs w:val="20"/>
          <w:lang w:eastAsia="en-GB"/>
        </w:rPr>
        <w:t>ANALIZA ODDZIAŁYWANIA NA ŚRODOWISKO, Z UWZGLĘDNIENIEM POTRZEB DOTYCZĄCYCH PRZYSTOSOWANIA SIĘ DO ZMIANY KLIMATU I ŁAGODZENIA ZMIANY KLIMATU, A TAKŻE ODPORNOŚCI NA KLĘSKI ŻYWIOŁOWE</w:t>
      </w:r>
      <w:bookmarkEnd w:id="88"/>
    </w:p>
    <w:p w:rsidR="000F7478" w:rsidRPr="00171B10" w:rsidRDefault="000F7478" w:rsidP="000F7478">
      <w:pPr>
        <w:spacing w:before="120" w:after="120" w:line="240" w:lineRule="auto"/>
        <w:ind w:left="850"/>
        <w:jc w:val="both"/>
        <w:rPr>
          <w:rFonts w:ascii="Times New Roman" w:hAnsi="Times New Roman"/>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 ma konieczności powielania punktów, których treść się nie zmienia. Należy jednak wskazać, które punkty stanowią część wspólną dla wszystkich przedsięwzięć.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do instrukcji do wniosku o dofinansowanie jest tabela korelacji dyrektyw unijnych wymienionych we wniosku oraz krajowych aktów prawnych. Tabela wskazuje akty prawa krajowego, które wdrażają dyrektywy unijne wymienione we wniosku.</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Informacje dotyczące przedsięwzięć planowanych do realizacji w ramach projektu podane w części F powinny być spójne z informacjami podanymi w punkcie B.1.3. Opis projektu.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 polach niewypełnianych należy wpisać „nie dotyczy”.</w:t>
            </w:r>
          </w:p>
        </w:tc>
      </w:tr>
    </w:tbl>
    <w:p w:rsidR="000F7478" w:rsidRPr="00171B10" w:rsidRDefault="000F7478" w:rsidP="000F7478">
      <w:pPr>
        <w:keepNext/>
        <w:tabs>
          <w:tab w:val="left" w:pos="850"/>
        </w:tabs>
        <w:spacing w:before="360" w:after="120" w:line="240" w:lineRule="auto"/>
        <w:jc w:val="both"/>
        <w:outlineLvl w:val="0"/>
        <w:rPr>
          <w:rFonts w:ascii="Arial" w:hAnsi="Arial" w:cs="Arial"/>
          <w:b/>
          <w:smallCaps/>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F.1.</w:t>
      </w:r>
      <w:r w:rsidRPr="00171B10">
        <w:rPr>
          <w:rFonts w:ascii="Arial" w:hAnsi="Arial" w:cs="Arial"/>
          <w:sz w:val="20"/>
          <w:szCs w:val="20"/>
          <w:lang w:eastAsia="en-GB"/>
        </w:rPr>
        <w:tab/>
      </w:r>
      <w:r w:rsidRPr="00171B10">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 xml:space="preserve">W punkcie F.1. należy odnieść się do każdego z przedstawionych poniżej zagadnień w zwięzły sposób, opisując w jaki sposób realizacja projektu wpisuje się w unijne i krajowe polityki dotyczące </w:t>
            </w:r>
            <w:r w:rsidRPr="00171B10">
              <w:rPr>
                <w:rFonts w:ascii="Arial" w:hAnsi="Arial" w:cs="Arial"/>
                <w:sz w:val="20"/>
                <w:szCs w:val="20"/>
                <w:lang w:eastAsia="en-GB"/>
              </w:rPr>
              <w:lastRenderedPageBreak/>
              <w:t>ochrony środowiska i zrównoważonego rozwoju.</w:t>
            </w:r>
          </w:p>
        </w:tc>
      </w:tr>
    </w:tbl>
    <w:p w:rsidR="000F7478" w:rsidRPr="00171B10" w:rsidRDefault="000F7478" w:rsidP="000F7478">
      <w:pPr>
        <w:spacing w:before="120" w:after="120" w:line="240" w:lineRule="auto"/>
        <w:ind w:left="850"/>
        <w:jc w:val="both"/>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F.1.1</w:t>
      </w:r>
      <w:r w:rsidRPr="00171B10">
        <w:rPr>
          <w:rFonts w:ascii="Arial" w:hAnsi="Arial" w:cs="Arial"/>
          <w:sz w:val="20"/>
          <w:szCs w:val="20"/>
          <w:lang w:eastAsia="en-GB"/>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 xml:space="preserve">: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Należy opisać w jaki sposób projekt przyczynia się do realizacji celów polityki ochrony środowiska, 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w tym w zakresie dotyczącym zmian klimatu, opisanych we właściwych dokumentach strategicznych. </w:t>
            </w:r>
          </w:p>
          <w:p w:rsidR="000F7478" w:rsidRPr="00171B10" w:rsidRDefault="000F7478" w:rsidP="000F7478">
            <w:pPr>
              <w:spacing w:before="40" w:after="0" w:line="240" w:lineRule="exact"/>
              <w:jc w:val="both"/>
              <w:rPr>
                <w:rFonts w:ascii="Arial" w:hAnsi="Arial" w:cs="Arial"/>
                <w:sz w:val="20"/>
                <w:szCs w:val="20"/>
                <w:lang w:eastAsia="en-GB"/>
              </w:rPr>
            </w:pPr>
          </w:p>
          <w:p w:rsidR="000F7478" w:rsidRPr="00171B10" w:rsidRDefault="000F7478" w:rsidP="000F7478">
            <w:pPr>
              <w:spacing w:before="40" w:after="0" w:line="240" w:lineRule="exact"/>
              <w:jc w:val="both"/>
              <w:rPr>
                <w:rFonts w:ascii="Arial" w:hAnsi="Arial" w:cs="Arial"/>
                <w:b/>
                <w:sz w:val="20"/>
                <w:szCs w:val="20"/>
                <w:lang w:eastAsia="en-GB"/>
              </w:rPr>
            </w:pPr>
            <w:r w:rsidRPr="00171B10">
              <w:rPr>
                <w:rFonts w:ascii="Arial" w:hAnsi="Arial" w:cs="Arial"/>
                <w:b/>
                <w:sz w:val="20"/>
                <w:szCs w:val="20"/>
                <w:lang w:eastAsia="en-GB"/>
              </w:rPr>
              <w:t xml:space="preserve">Uwagi pomocnicze w odniesieniu do aspektów klimatycznych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ustaleniach oraz celach wynikających z pakietu energetyczno-klimatycznego.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w:t>
            </w:r>
            <w:r w:rsidR="00171B10" w:rsidRPr="00171B10">
              <w:rPr>
                <w:rFonts w:ascii="Arial" w:hAnsi="Arial" w:cs="Arial"/>
                <w:sz w:val="20"/>
                <w:szCs w:val="20"/>
                <w:lang w:eastAsia="en-GB"/>
              </w:rPr>
              <w:t> </w:t>
            </w:r>
            <w:r w:rsidRPr="00171B10">
              <w:rPr>
                <w:rFonts w:ascii="Arial" w:hAnsi="Arial" w:cs="Arial"/>
                <w:sz w:val="20"/>
                <w:szCs w:val="20"/>
                <w:lang w:eastAsia="en-GB"/>
              </w:rPr>
              <w:t>zmian klimatu. Przykładowa lista dokumentów:</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Działania w zakresie energii ze źródeł odnawialnych (2010)</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Działań dotyczący efektywności energetycznej dla Polski (2014).</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Ocena ryzyka na potrzeby zarządzania kryzysowego. Raport o zagrożeniach bezpieczeństwa narodowego (2013)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trike/>
                <w:sz w:val="20"/>
                <w:szCs w:val="20"/>
                <w:lang w:eastAsia="en-GB"/>
              </w:rPr>
            </w:pPr>
            <w:r w:rsidRPr="00171B10">
              <w:rPr>
                <w:rFonts w:ascii="Arial" w:eastAsia="Times New Roman" w:hAnsi="Arial" w:cs="Arial"/>
                <w:sz w:val="20"/>
                <w:szCs w:val="20"/>
                <w:lang w:eastAsia="en-GB"/>
              </w:rPr>
              <w:t>Polityka energetyczna Polski do 2030 roku (2009)</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Polityka klimatyczna Polski. Strategia redukcji emisji gazów cieplarnianych w Polsce do roku 2020 (2003)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Strategia Bezpieczeństwo Energetyczne i Środowisko (2014)</w:t>
            </w:r>
          </w:p>
          <w:p w:rsidR="007B02AB" w:rsidRPr="00171B10" w:rsidRDefault="000F7478" w:rsidP="007B02AB">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Projekt Narodowego Programu Rozwoju Gospodarki Niskoemisyjnej (2015)</w:t>
            </w:r>
          </w:p>
          <w:p w:rsidR="007B02AB" w:rsidRPr="00171B10" w:rsidRDefault="007B02AB" w:rsidP="001A498D">
            <w:pPr>
              <w:spacing w:before="40" w:after="0" w:line="240" w:lineRule="exact"/>
              <w:ind w:left="360"/>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Szersze wskazówki zostały zaprezentowane w „</w:t>
            </w:r>
            <w:r w:rsidRPr="00171B10">
              <w:rPr>
                <w:rFonts w:ascii="Arial" w:eastAsia="Times New Roman" w:hAnsi="Arial" w:cs="Arial"/>
                <w:i/>
                <w:sz w:val="20"/>
                <w:szCs w:val="20"/>
                <w:lang w:eastAsia="en-GB"/>
              </w:rPr>
              <w:t>Poradniku przygotowania inwestycji z uwzględnieniem zmian klimatu, ich łagodzenia i przystosowania do tych zmian oraz odporności na klęski żywiołowe</w:t>
            </w:r>
            <w:r w:rsidRPr="00171B10">
              <w:rPr>
                <w:rFonts w:ascii="Arial" w:eastAsia="Times New Roman" w:hAnsi="Arial" w:cs="Arial"/>
                <w:sz w:val="20"/>
                <w:szCs w:val="20"/>
                <w:lang w:eastAsia="en-GB"/>
              </w:rPr>
              <w:t>” dostępnym na stronie portalu KLIMADA.</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F.1.2</w:t>
      </w:r>
      <w:r w:rsidRPr="00171B10">
        <w:rPr>
          <w:rFonts w:ascii="Arial" w:hAnsi="Arial" w:cs="Arial"/>
          <w:sz w:val="20"/>
          <w:szCs w:val="20"/>
          <w:lang w:eastAsia="en-GB"/>
        </w:rPr>
        <w:tab/>
        <w:t>Należy opisać, w jaki sposób projekt jest zgodny z zasadą ostrożności, zasadą działania zapobiegawczego oraz zasadą naprawiania szkody w pierwszym rzędzie u źródła i zasadą zanieczyszczający płaci.</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wykazać, że projekt został również przygotowany z zachowaniem zasad:</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ostrożności,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działania zapobiegawczego,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naprawiania szkody w pierwszym rzędzie u źródła, </w:t>
            </w:r>
          </w:p>
          <w:p w:rsidR="000F7478" w:rsidRPr="00171B10" w:rsidRDefault="000F7478" w:rsidP="0041513F">
            <w:pPr>
              <w:numPr>
                <w:ilvl w:val="0"/>
                <w:numId w:val="67"/>
              </w:numPr>
              <w:spacing w:before="4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 xml:space="preserve">zanieczyszczający płaci – według tej reguły sprawcy szkód w środowisku powinni ponosić </w:t>
            </w:r>
            <w:r w:rsidRPr="00171B10">
              <w:rPr>
                <w:rFonts w:ascii="Arial" w:hAnsi="Arial" w:cs="Arial"/>
                <w:sz w:val="20"/>
                <w:szCs w:val="20"/>
                <w:lang w:eastAsia="en-GB"/>
              </w:rPr>
              <w:lastRenderedPageBreak/>
              <w:t>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w:t>
            </w:r>
            <w:r w:rsidR="00171B10">
              <w:rPr>
                <w:rFonts w:ascii="Arial" w:hAnsi="Arial" w:cs="Arial"/>
                <w:sz w:val="20"/>
                <w:szCs w:val="20"/>
                <w:lang w:eastAsia="en-GB"/>
              </w:rPr>
              <w:t xml:space="preserve"> mającej wpływ na środowisko. W </w:t>
            </w:r>
            <w:r w:rsidRPr="00171B10">
              <w:rPr>
                <w:rFonts w:ascii="Arial" w:hAnsi="Arial" w:cs="Arial"/>
                <w:sz w:val="20"/>
                <w:szCs w:val="20"/>
                <w:lang w:eastAsia="en-GB"/>
              </w:rPr>
              <w:t>tym</w:t>
            </w:r>
            <w:r w:rsidR="00171B10">
              <w:rPr>
                <w:rFonts w:ascii="Arial" w:hAnsi="Arial" w:cs="Arial"/>
                <w:sz w:val="20"/>
                <w:szCs w:val="20"/>
                <w:lang w:eastAsia="en-GB"/>
              </w:rPr>
              <w:t> </w:t>
            </w:r>
            <w:r w:rsidRPr="00171B10">
              <w:rPr>
                <w:rFonts w:ascii="Arial" w:hAnsi="Arial" w:cs="Arial"/>
                <w:sz w:val="20"/>
                <w:szCs w:val="20"/>
                <w:lang w:eastAsia="en-GB"/>
              </w:rPr>
              <w:t>kontekście należy wyjaśnić jak przedmiotowe wymagania zostały uwzględnione w</w:t>
            </w:r>
            <w:r w:rsidR="00171B10">
              <w:rPr>
                <w:rFonts w:ascii="Arial" w:hAnsi="Arial" w:cs="Arial"/>
                <w:sz w:val="20"/>
                <w:szCs w:val="20"/>
                <w:lang w:eastAsia="en-GB"/>
              </w:rPr>
              <w:t> </w:t>
            </w:r>
            <w:r w:rsidRPr="00171B10">
              <w:rPr>
                <w:rFonts w:ascii="Arial" w:hAnsi="Arial" w:cs="Arial"/>
                <w:sz w:val="20"/>
                <w:szCs w:val="20"/>
                <w:lang w:eastAsia="en-GB"/>
              </w:rPr>
              <w:t>projekcie.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Wytyczne dotyczące sposobu stosowania zasady ostrożności przygotowane zostały przez Komisję Europejską i opublikowane w formie komunikatu z dnia 2 lutego 2000 roku:</w:t>
            </w:r>
          </w:p>
          <w:p w:rsidR="000F7478" w:rsidRPr="00171B10" w:rsidRDefault="000F7478" w:rsidP="0041513F">
            <w:pPr>
              <w:numPr>
                <w:ilvl w:val="0"/>
                <w:numId w:val="67"/>
              </w:numPr>
              <w:spacing w:before="12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w:t>
            </w:r>
            <w:hyperlink r:id="rId11" w:history="1">
              <w:r w:rsidRPr="00171B10">
                <w:rPr>
                  <w:rFonts w:ascii="Arial" w:hAnsi="Arial" w:cs="Arial"/>
                  <w:sz w:val="20"/>
                  <w:szCs w:val="20"/>
                  <w:u w:val="single"/>
                  <w:lang w:eastAsia="en-GB"/>
                </w:rPr>
                <w:t>http://eur-lex.europa.eu/legal-content/PL/TXT/?uri=celex:52000DC0001</w:t>
              </w:r>
            </w:hyperlink>
            <w:r w:rsidRPr="00171B10">
              <w:rPr>
                <w:rFonts w:ascii="Arial" w:hAnsi="Arial" w:cs="Arial"/>
                <w:sz w:val="20"/>
                <w:szCs w:val="20"/>
                <w:lang w:eastAsia="en-GB"/>
              </w:rPr>
              <w:t>)</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r w:rsidRPr="00171B10">
              <w:rPr>
                <w:rFonts w:ascii="Arial" w:hAnsi="Arial" w:cs="Arial"/>
                <w:sz w:val="20"/>
                <w:szCs w:val="20"/>
                <w:lang w:eastAsia="en-GB"/>
              </w:rPr>
              <w:t>przedstawiają one sposób, w jaki zasada ta jest rozumiana i stosowana przez Komisję oraz</w:t>
            </w:r>
            <w:r w:rsidR="00171B10">
              <w:rPr>
                <w:rFonts w:ascii="Arial" w:hAnsi="Arial" w:cs="Arial"/>
                <w:sz w:val="20"/>
                <w:szCs w:val="20"/>
                <w:lang w:eastAsia="en-GB"/>
              </w:rPr>
              <w:t> </w:t>
            </w:r>
            <w:r w:rsidRPr="00171B10">
              <w:rPr>
                <w:rFonts w:ascii="Arial" w:hAnsi="Arial" w:cs="Arial"/>
                <w:sz w:val="20"/>
                <w:szCs w:val="20"/>
                <w:lang w:eastAsia="en-GB"/>
              </w:rPr>
              <w:t>wskazują w niewiążącej formie – w jaki sposób zasada ta powinna być interpretowana przez inne podmioty. Komunikat podkreśla, że zasada przezorności powinna być zawsze uwzględniana przy dokonywaniu oceny ryzyka oraz przy zarządzaniu ryzykiem.</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F.2.</w:t>
      </w:r>
      <w:r w:rsidRPr="00171B10">
        <w:rPr>
          <w:rFonts w:ascii="Arial" w:hAnsi="Arial" w:cs="Arial"/>
          <w:sz w:val="20"/>
          <w:szCs w:val="20"/>
          <w:lang w:eastAsia="en-GB"/>
        </w:rPr>
        <w:tab/>
      </w:r>
      <w:r w:rsidRPr="00171B10">
        <w:rPr>
          <w:rFonts w:ascii="Arial" w:hAnsi="Arial" w:cs="Arial"/>
          <w:b/>
          <w:bCs/>
          <w:sz w:val="20"/>
          <w:szCs w:val="20"/>
          <w:lang w:eastAsia="en-GB"/>
        </w:rPr>
        <w:t>Stosowanie dyrektywy 2001/42/WE Parlamentu Europejskiego i Rady</w:t>
      </w:r>
      <w:r w:rsidRPr="00171B10">
        <w:rPr>
          <w:rFonts w:ascii="Arial" w:hAnsi="Arial" w:cs="Arial"/>
          <w:b/>
          <w:sz w:val="20"/>
          <w:szCs w:val="20"/>
          <w:vertAlign w:val="superscript"/>
          <w:lang w:eastAsia="en-GB"/>
        </w:rPr>
        <w:footnoteReference w:id="54"/>
      </w:r>
      <w:r w:rsidRPr="00171B10">
        <w:rPr>
          <w:rFonts w:ascii="Arial" w:hAnsi="Arial" w:cs="Arial"/>
          <w:sz w:val="20"/>
          <w:szCs w:val="20"/>
          <w:lang w:eastAsia="en-GB"/>
        </w:rPr>
        <w:t xml:space="preserve"> </w:t>
      </w:r>
      <w:r w:rsidRPr="00171B10">
        <w:rPr>
          <w:rFonts w:ascii="Arial" w:hAnsi="Arial" w:cs="Arial"/>
          <w:b/>
          <w:bCs/>
          <w:sz w:val="20"/>
          <w:szCs w:val="20"/>
          <w:lang w:eastAsia="en-GB"/>
        </w:rPr>
        <w:t>(„dyrektywa SOOŚ”)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F.2.1</w:t>
      </w:r>
      <w:r w:rsidRPr="00171B10">
        <w:rPr>
          <w:rFonts w:ascii="Arial" w:hAnsi="Arial" w:cs="Arial"/>
          <w:sz w:val="20"/>
          <w:szCs w:val="20"/>
          <w:lang w:eastAsia="en-GB"/>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F.2.2.</w:t>
      </w:r>
      <w:r w:rsidRPr="00171B10">
        <w:rPr>
          <w:rFonts w:ascii="Arial" w:hAnsi="Arial" w:cs="Arial"/>
          <w:sz w:val="20"/>
          <w:szCs w:val="20"/>
          <w:lang w:eastAsia="en-GB"/>
        </w:rPr>
        <w:tab/>
        <w:t>Jeżeli w odpowiedzi na pytanie F.2.1 zaznaczono „Tak”, nal</w:t>
      </w:r>
      <w:r w:rsidR="00171B10">
        <w:rPr>
          <w:rFonts w:ascii="Arial" w:hAnsi="Arial" w:cs="Arial"/>
          <w:sz w:val="20"/>
          <w:szCs w:val="20"/>
          <w:lang w:eastAsia="en-GB"/>
        </w:rPr>
        <w:t>eży określić, czy dany plan lub </w:t>
      </w:r>
      <w:r w:rsidRPr="00171B10">
        <w:rPr>
          <w:rFonts w:ascii="Arial" w:hAnsi="Arial" w:cs="Arial"/>
          <w:sz w:val="20"/>
          <w:szCs w:val="20"/>
          <w:lang w:eastAsia="en-GB"/>
        </w:rPr>
        <w:t>program podlegał strategicznej ocenie oddzia</w:t>
      </w:r>
      <w:r w:rsidR="00171B10">
        <w:rPr>
          <w:rFonts w:ascii="Arial" w:hAnsi="Arial" w:cs="Arial"/>
          <w:sz w:val="20"/>
          <w:szCs w:val="20"/>
          <w:lang w:eastAsia="en-GB"/>
        </w:rPr>
        <w:t>ływania na środowisko zgodnie z </w:t>
      </w:r>
      <w:r w:rsidRPr="00171B10">
        <w:rPr>
          <w:rFonts w:ascii="Arial" w:hAnsi="Arial" w:cs="Arial"/>
          <w:sz w:val="20"/>
          <w:szCs w:val="20"/>
          <w:lang w:eastAsia="en-GB"/>
        </w:rPr>
        <w:t>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krótkie wyjaśnienie:</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„Tak”, należy podać nietechniczne streszczenie</w:t>
      </w:r>
      <w:r w:rsidRPr="00171B10">
        <w:rPr>
          <w:rFonts w:ascii="Arial" w:hAnsi="Arial" w:cs="Arial"/>
          <w:sz w:val="20"/>
          <w:szCs w:val="20"/>
          <w:vertAlign w:val="superscript"/>
          <w:lang w:eastAsia="en-GB"/>
        </w:rPr>
        <w:footnoteReference w:id="55"/>
      </w:r>
      <w:r w:rsidRPr="00171B10">
        <w:rPr>
          <w:rFonts w:ascii="Arial" w:hAnsi="Arial" w:cs="Arial"/>
          <w:sz w:val="20"/>
          <w:szCs w:val="20"/>
          <w:vertAlign w:val="superscript"/>
          <w:lang w:eastAsia="en-GB"/>
        </w:rPr>
        <w:t xml:space="preserve"> </w:t>
      </w:r>
      <w:r w:rsidRPr="00171B10">
        <w:rPr>
          <w:rFonts w:ascii="Arial" w:hAnsi="Arial" w:cs="Arial"/>
          <w:sz w:val="20"/>
          <w:szCs w:val="20"/>
          <w:lang w:eastAsia="en-GB"/>
        </w:rPr>
        <w:t>sprawozdania dotyczącego środowiska oraz informacji wymaganych w art. 9 ust. 1 lit. b) dyrektywy SOOŚ (łącze internetowe albo kopię elektroniczną).</w:t>
      </w:r>
    </w:p>
    <w:p w:rsidR="000F7478" w:rsidRPr="00171B10" w:rsidRDefault="000F7478" w:rsidP="000F7478">
      <w:pPr>
        <w:spacing w:before="120" w:after="120" w:line="240" w:lineRule="auto"/>
        <w:ind w:left="851"/>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Niezależnie od tego czy projekt jest ujęty w </w:t>
            </w:r>
            <w:proofErr w:type="spellStart"/>
            <w:r w:rsidRPr="00171B10">
              <w:rPr>
                <w:rFonts w:ascii="Arial" w:hAnsi="Arial" w:cs="Arial"/>
                <w:sz w:val="20"/>
                <w:szCs w:val="20"/>
                <w:lang w:eastAsia="en-GB"/>
              </w:rPr>
              <w:t>POIiŚ</w:t>
            </w:r>
            <w:proofErr w:type="spellEnd"/>
            <w:r w:rsidRPr="00171B10">
              <w:rPr>
                <w:rFonts w:ascii="Arial" w:hAnsi="Arial" w:cs="Arial"/>
                <w:sz w:val="20"/>
                <w:szCs w:val="20"/>
                <w:lang w:eastAsia="en-GB"/>
              </w:rPr>
              <w:t>, w przypadku, gdy dany projekt:</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 jest realizowany w wyniku planu lub programu, i</w:t>
            </w:r>
            <w:r w:rsidR="00171B10">
              <w:rPr>
                <w:rFonts w:ascii="Arial" w:hAnsi="Arial" w:cs="Arial"/>
                <w:sz w:val="20"/>
                <w:szCs w:val="20"/>
                <w:lang w:eastAsia="en-GB"/>
              </w:rPr>
              <w:t>nnego niż program operacyjny, w </w:t>
            </w:r>
            <w:r w:rsidRPr="00171B10">
              <w:rPr>
                <w:rFonts w:ascii="Arial" w:hAnsi="Arial" w:cs="Arial"/>
                <w:sz w:val="20"/>
                <w:szCs w:val="20"/>
                <w:lang w:eastAsia="en-GB"/>
              </w:rPr>
              <w:t>pkt</w:t>
            </w:r>
            <w:r w:rsidR="00171B10">
              <w:rPr>
                <w:rFonts w:ascii="Arial" w:hAnsi="Arial" w:cs="Arial"/>
                <w:sz w:val="20"/>
                <w:szCs w:val="20"/>
                <w:lang w:eastAsia="en-GB"/>
              </w:rPr>
              <w:t> </w:t>
            </w:r>
            <w:r w:rsidRPr="00171B10">
              <w:rPr>
                <w:rFonts w:ascii="Arial" w:hAnsi="Arial" w:cs="Arial"/>
                <w:sz w:val="20"/>
                <w:szCs w:val="20"/>
                <w:lang w:eastAsia="en-GB"/>
              </w:rPr>
              <w:t xml:space="preserve">F.2.1. należy zaznaczyć kwadrat NIE i w pkt F.2.2 wpisać „nie dotyczy”; </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jest realizowany w wyniku planu lub programu, innego niż program operacyjny,</w:t>
            </w:r>
            <w:r w:rsidRPr="00171B10" w:rsidDel="00E67AB2">
              <w:rPr>
                <w:rFonts w:ascii="Arial" w:hAnsi="Arial" w:cs="Arial"/>
                <w:sz w:val="20"/>
                <w:szCs w:val="20"/>
                <w:lang w:eastAsia="en-GB"/>
              </w:rPr>
              <w:t xml:space="preserve"> </w:t>
            </w:r>
            <w:r w:rsidRPr="00171B10">
              <w:rPr>
                <w:rFonts w:ascii="Arial" w:hAnsi="Arial" w:cs="Arial"/>
                <w:sz w:val="20"/>
                <w:szCs w:val="20"/>
                <w:lang w:eastAsia="en-GB"/>
              </w:rPr>
              <w:t>w pkt F.2.1. należy zaznaczyć kwadrat TAK i wypełnić pkt F.2.2.</w:t>
            </w:r>
            <w:r w:rsidRPr="00171B10">
              <w:rPr>
                <w:rFonts w:ascii="Times New Roman" w:hAnsi="Times New Roman"/>
                <w:sz w:val="24"/>
                <w:szCs w:val="20"/>
                <w:lang w:eastAsia="en-GB"/>
              </w:rPr>
              <w:t xml:space="preserve"> </w:t>
            </w:r>
            <w:r w:rsidRPr="00171B10">
              <w:rPr>
                <w:rFonts w:ascii="Arial" w:hAnsi="Arial" w:cs="Arial"/>
                <w:sz w:val="20"/>
                <w:szCs w:val="20"/>
                <w:lang w:eastAsia="en-GB"/>
              </w:rPr>
              <w:t>oraz odpowiednio zaznaczyć w punkcie F.2.2. kwadrat:</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NIE – jeśli plan lub program nie podlegał strategicznej ocenie oddziaływania na środowisko, a następnie w polu tekstowym podać krótkie wyjaśnienie, dlaczego nie przeprowadzono tej</w:t>
            </w:r>
            <w:r w:rsidR="00171B10">
              <w:rPr>
                <w:rFonts w:ascii="Arial" w:hAnsi="Arial" w:cs="Arial"/>
                <w:sz w:val="20"/>
                <w:szCs w:val="20"/>
                <w:lang w:eastAsia="en-GB"/>
              </w:rPr>
              <w:t> </w:t>
            </w:r>
            <w:r w:rsidRPr="00171B10">
              <w:rPr>
                <w:rFonts w:ascii="Arial" w:hAnsi="Arial" w:cs="Arial"/>
                <w:sz w:val="20"/>
                <w:szCs w:val="20"/>
                <w:lang w:eastAsia="en-GB"/>
              </w:rPr>
              <w:t>oceny,</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TAK – jeśli plan lub program podlegał strategicznej ocenie oddziaływania na środowisko, oraz</w:t>
            </w:r>
            <w:r w:rsidR="00171B10">
              <w:rPr>
                <w:rFonts w:ascii="Arial" w:hAnsi="Arial" w:cs="Arial"/>
                <w:sz w:val="20"/>
                <w:szCs w:val="20"/>
                <w:lang w:eastAsia="en-GB"/>
              </w:rPr>
              <w:t> </w:t>
            </w:r>
            <w:r w:rsidRPr="00171B10">
              <w:rPr>
                <w:rFonts w:ascii="Arial" w:hAnsi="Arial" w:cs="Arial"/>
                <w:sz w:val="20"/>
                <w:szCs w:val="20"/>
                <w:lang w:eastAsia="en-GB"/>
              </w:rPr>
              <w:t xml:space="preserve">należy załączyć lub udostępnić link do: </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t>nietechnicznego streszczenia prognozy oddziaływania na środowisko,</w:t>
            </w:r>
            <w:r w:rsidRPr="00171B10">
              <w:rPr>
                <w:rFonts w:ascii="Times New Roman" w:hAnsi="Times New Roman"/>
                <w:sz w:val="24"/>
                <w:szCs w:val="20"/>
                <w:lang w:eastAsia="en-GB"/>
              </w:rPr>
              <w:t xml:space="preserve"> </w:t>
            </w:r>
            <w:r w:rsidRPr="00171B10">
              <w:rPr>
                <w:rFonts w:ascii="Arial" w:hAnsi="Arial" w:cs="Arial"/>
                <w:sz w:val="20"/>
                <w:szCs w:val="20"/>
                <w:lang w:eastAsia="en-GB"/>
              </w:rPr>
              <w:t>o</w:t>
            </w:r>
            <w:r w:rsidR="00171B10">
              <w:rPr>
                <w:rFonts w:ascii="Arial" w:hAnsi="Arial" w:cs="Arial"/>
                <w:sz w:val="20"/>
                <w:szCs w:val="20"/>
                <w:lang w:eastAsia="en-GB"/>
              </w:rPr>
              <w:t> </w:t>
            </w:r>
            <w:r w:rsidRPr="00171B10">
              <w:rPr>
                <w:rFonts w:ascii="Arial" w:hAnsi="Arial" w:cs="Arial"/>
                <w:sz w:val="20"/>
                <w:szCs w:val="20"/>
                <w:lang w:eastAsia="en-GB"/>
              </w:rPr>
              <w:t>którym mowa w art. 51 ust. 2 pkt 1 lit. e ustawy OOŚ,</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dokumentów, o których mowa w art. 43 ustawy OOŚ wraz z informacją o podaniu do</w:t>
            </w:r>
            <w:r w:rsidR="00171B10">
              <w:rPr>
                <w:rFonts w:ascii="Arial" w:hAnsi="Arial" w:cs="Arial"/>
                <w:sz w:val="20"/>
                <w:szCs w:val="20"/>
                <w:lang w:eastAsia="en-GB"/>
              </w:rPr>
              <w:t> </w:t>
            </w:r>
            <w:r w:rsidRPr="00171B10">
              <w:rPr>
                <w:rFonts w:ascii="Arial" w:hAnsi="Arial" w:cs="Arial"/>
                <w:sz w:val="20"/>
                <w:szCs w:val="20"/>
                <w:lang w:eastAsia="en-GB"/>
              </w:rPr>
              <w:t>publicznej wiadomości informacji o przyjęciu dokumentu i możliwości zapoznania się z dokumentacją sprawy.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sprawozdanie dotyczące środowiska należy rozumieć prognozę oddziaływania na środowisko.</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program operacyjny należy rozumieć krajowy lub regionalny program operacyjny.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Przez plan lub program inny niż program operacyjny należy rozumieć niebędący programem operacyjnym dokument, o którym mowa w art. 46 ustawy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 z którego postanowień wynika realizacja przedsięwzięcia.</w:t>
            </w: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F.3.</w:t>
      </w:r>
      <w:r w:rsidRPr="00171B10">
        <w:rPr>
          <w:rFonts w:ascii="Arial" w:hAnsi="Arial" w:cs="Arial"/>
          <w:sz w:val="20"/>
          <w:szCs w:val="20"/>
          <w:lang w:eastAsia="en-GB"/>
        </w:rPr>
        <w:tab/>
      </w:r>
      <w:r w:rsidRPr="00171B10">
        <w:rPr>
          <w:rFonts w:ascii="Arial" w:hAnsi="Arial" w:cs="Arial"/>
          <w:b/>
          <w:bCs/>
          <w:sz w:val="20"/>
          <w:szCs w:val="20"/>
          <w:lang w:eastAsia="en-GB"/>
        </w:rPr>
        <w:t>Stosowanie dyrektywy 2011/92/WE Parlamentu Europejskiego i Rady</w:t>
      </w:r>
      <w:r w:rsidRPr="00171B10">
        <w:rPr>
          <w:rFonts w:ascii="Arial" w:hAnsi="Arial" w:cs="Arial"/>
          <w:b/>
          <w:bCs/>
          <w:sz w:val="20"/>
          <w:szCs w:val="20"/>
          <w:vertAlign w:val="superscript"/>
          <w:lang w:eastAsia="en-GB"/>
        </w:rPr>
        <w:footnoteReference w:id="56"/>
      </w:r>
      <w:r w:rsidRPr="00171B10">
        <w:rPr>
          <w:rFonts w:ascii="Arial" w:hAnsi="Arial" w:cs="Arial"/>
          <w:b/>
          <w:bCs/>
          <w:sz w:val="20"/>
          <w:szCs w:val="20"/>
          <w:lang w:eastAsia="en-GB"/>
        </w:rPr>
        <w:t xml:space="preserve"> („dyrektywa OOŚ”)</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F.3.1</w:t>
      </w:r>
      <w:r w:rsidRPr="00171B10">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Punkt dotyczy wyłącznie projektów dużych w rozumieniu rozporządzenia (UE) nr 1303/2013.</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Szczegółowe informacje nt. stanu spełnienia warunków wstępnych zostały opisane w Programie Operacyjnym Infrastruktura i Środowisko 2014-2020 (w rozdziale 9.1 Identyfikacja warunków oraz</w:t>
            </w:r>
            <w:r w:rsidR="00171B10">
              <w:rPr>
                <w:rFonts w:ascii="Arial" w:hAnsi="Arial" w:cs="Arial"/>
                <w:sz w:val="20"/>
                <w:szCs w:val="20"/>
                <w:lang w:eastAsia="en-GB"/>
              </w:rPr>
              <w:t> </w:t>
            </w:r>
            <w:r w:rsidRPr="00171B10">
              <w:rPr>
                <w:rFonts w:ascii="Arial" w:hAnsi="Arial" w:cs="Arial"/>
                <w:sz w:val="20"/>
                <w:szCs w:val="20"/>
                <w:lang w:eastAsia="en-GB"/>
              </w:rPr>
              <w:t xml:space="preserve">ocena ich spełnienia oraz w rozdziale 9.2 Ścieżka dojścia do spełnienia warunków). Aktualna wersja Programu Operacyjnego Infrastruktura i Środowisko dostępna jest na stronie </w:t>
            </w:r>
            <w:hyperlink r:id="rId12" w:history="1">
              <w:r w:rsidRPr="00171B10">
                <w:rPr>
                  <w:rFonts w:ascii="Arial" w:hAnsi="Arial" w:cs="Arial"/>
                  <w:sz w:val="20"/>
                  <w:szCs w:val="20"/>
                  <w:u w:val="single"/>
                  <w:lang w:eastAsia="en-GB"/>
                </w:rPr>
                <w:t>www.pois.gov.pl</w:t>
              </w:r>
            </w:hyperlink>
            <w:r w:rsidRPr="00171B10">
              <w:rPr>
                <w:rFonts w:ascii="Arial" w:hAnsi="Arial" w:cs="Arial"/>
                <w:sz w:val="20"/>
                <w:szCs w:val="20"/>
                <w:lang w:eastAsia="en-GB"/>
              </w:rPr>
              <w:t xml:space="preserve"> w zakładce Fundusze Europejskie.</w:t>
            </w:r>
          </w:p>
        </w:tc>
      </w:tr>
      <w:tr w:rsidR="000F7478" w:rsidRPr="00171B10" w:rsidTr="0072796A">
        <w:trPr>
          <w:trHeight w:val="416"/>
        </w:trPr>
        <w:tc>
          <w:tcPr>
            <w:tcW w:w="5000" w:type="pct"/>
            <w:shd w:val="clear" w:color="auto" w:fill="D9D9D9"/>
            <w:vAlign w:val="center"/>
          </w:tcPr>
          <w:p w:rsidR="000F7478" w:rsidRPr="00171B10" w:rsidRDefault="000F7478" w:rsidP="000F7478">
            <w:pPr>
              <w:spacing w:before="120" w:after="120" w:line="240" w:lineRule="auto"/>
              <w:jc w:val="both"/>
              <w:rPr>
                <w:rFonts w:ascii="Arial" w:hAnsi="Arial" w:cs="Arial"/>
                <w:b/>
                <w:sz w:val="20"/>
                <w:szCs w:val="20"/>
                <w:lang w:eastAsia="en-GB"/>
              </w:rPr>
            </w:pPr>
            <w:r w:rsidRPr="00171B10">
              <w:rPr>
                <w:rFonts w:ascii="Arial" w:hAnsi="Arial" w:cs="Arial"/>
                <w:b/>
                <w:sz w:val="20"/>
                <w:szCs w:val="20"/>
                <w:lang w:eastAsia="en-GB"/>
              </w:rPr>
              <w:t>W odniesieniu do Programu Operacyjnego Infrastruktura i Środowisko warunek jest spełniony. W związku z tym, w polu tekstowym należy wpisać „nie dotyczy”.</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F.3.2 </w:t>
      </w:r>
      <w:r w:rsidRPr="00171B10">
        <w:rPr>
          <w:rFonts w:ascii="Arial" w:hAnsi="Arial" w:cs="Arial"/>
          <w:sz w:val="20"/>
          <w:szCs w:val="20"/>
          <w:lang w:eastAsia="en-GB"/>
        </w:rPr>
        <w:tab/>
        <w:t>Czy projekt jest rodzajem przedsięwzięcia objętym</w:t>
      </w:r>
      <w:r w:rsidRPr="00171B10">
        <w:rPr>
          <w:rFonts w:ascii="Arial" w:hAnsi="Arial" w:cs="Arial"/>
          <w:i/>
          <w:iCs/>
          <w:sz w:val="20"/>
          <w:szCs w:val="20"/>
          <w:vertAlign w:val="superscript"/>
          <w:lang w:eastAsia="en-GB"/>
        </w:rPr>
        <w:footnoteReference w:id="57"/>
      </w:r>
      <w:r w:rsidRPr="00171B10">
        <w:rPr>
          <w:rFonts w:ascii="Arial" w:hAnsi="Arial" w:cs="Arial"/>
          <w:i/>
          <w:iCs/>
          <w:sz w:val="20"/>
          <w:szCs w:val="20"/>
          <w:lang w:eastAsia="en-GB"/>
        </w:rPr>
        <w:t>:</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 do tej dyrektywy (należy przejść do pytania 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II do tej dyrektywy (należy przejść do pytania F.3.4);</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żadnym z powyższych załączników (należy przejść do pytania F.4</w:t>
      </w:r>
      <w:r w:rsidRPr="00171B10">
        <w:rPr>
          <w:rFonts w:ascii="Arial" w:hAnsi="Arial" w:cs="Arial"/>
          <w:sz w:val="20"/>
          <w:szCs w:val="20"/>
          <w:vertAlign w:val="superscript"/>
          <w:lang w:eastAsia="en-GB"/>
        </w:rPr>
        <w:footnoteReference w:id="58"/>
      </w:r>
      <w:r w:rsidRPr="00171B10">
        <w:rPr>
          <w:rFonts w:ascii="Arial" w:hAnsi="Arial" w:cs="Arial"/>
          <w:sz w:val="20"/>
          <w:szCs w:val="20"/>
          <w:lang w:eastAsia="en-GB"/>
        </w:rPr>
        <w:t>) – należy przedstawić wyjaśnienie poniżej.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UWAGA!</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dokonać klasyfikacji danego przedsięwzięcia w ramach rodzajów przedsięwzięć wskazanych w załącznikach do dyrektywy OOŚ. W przypadku kiedy występuje różnica między klasyfikacją wg</w:t>
            </w:r>
            <w:r w:rsidR="00171B10">
              <w:rPr>
                <w:rFonts w:ascii="Arial" w:hAnsi="Arial" w:cs="Arial"/>
                <w:sz w:val="20"/>
                <w:szCs w:val="20"/>
                <w:lang w:eastAsia="en-GB"/>
              </w:rPr>
              <w:t> </w:t>
            </w:r>
            <w:r w:rsidRPr="00171B10">
              <w:rPr>
                <w:rFonts w:ascii="Arial" w:hAnsi="Arial" w:cs="Arial"/>
                <w:sz w:val="20"/>
                <w:szCs w:val="20"/>
                <w:lang w:eastAsia="en-GB"/>
              </w:rPr>
              <w:t xml:space="preserve">prawa krajowego, a ww. klasyfikacją wg. dyrektywy konieczne jest przedstawienie stosownych wyjaśnień uwzględnieniem przypisu nr </w:t>
            </w:r>
            <w:r w:rsidR="00651CD3" w:rsidRPr="00171B10">
              <w:rPr>
                <w:rFonts w:ascii="Arial" w:hAnsi="Arial" w:cs="Arial"/>
                <w:sz w:val="20"/>
                <w:szCs w:val="20"/>
                <w:lang w:eastAsia="en-GB"/>
              </w:rPr>
              <w:t>59</w:t>
            </w:r>
            <w:r w:rsidRPr="00171B10">
              <w:rPr>
                <w:rFonts w:ascii="Arial" w:hAnsi="Arial" w:cs="Arial"/>
                <w:sz w:val="20"/>
                <w:szCs w:val="20"/>
                <w:lang w:eastAsia="en-GB"/>
              </w:rPr>
              <w:t>.</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F.3.3</w:t>
      </w:r>
      <w:r w:rsidRPr="00171B10">
        <w:rPr>
          <w:rFonts w:ascii="Arial" w:hAnsi="Arial" w:cs="Arial"/>
          <w:sz w:val="20"/>
          <w:szCs w:val="20"/>
          <w:lang w:eastAsia="en-GB"/>
        </w:rPr>
        <w:tab/>
        <w:t>Jeżeli projekt objęty jest załącznikiem I do dyrektywy OOŚ</w:t>
      </w:r>
      <w:r w:rsidRPr="00171B10">
        <w:rPr>
          <w:rFonts w:ascii="Arial" w:hAnsi="Arial" w:cs="Arial"/>
          <w:sz w:val="20"/>
          <w:szCs w:val="20"/>
          <w:vertAlign w:val="superscript"/>
          <w:lang w:eastAsia="en-GB"/>
        </w:rPr>
        <w:footnoteReference w:id="59"/>
      </w:r>
      <w:r w:rsidRPr="00171B10">
        <w:rPr>
          <w:rFonts w:ascii="Arial" w:hAnsi="Arial" w:cs="Arial"/>
          <w:sz w:val="20"/>
          <w:szCs w:val="20"/>
          <w:lang w:eastAsia="en-GB"/>
        </w:rPr>
        <w:t>, należy załączyć następujące dokumenty i skorzystać z poniższego pola tekstowego w celu przedstawienia dodatkowych informacji i wyjaśnień</w:t>
      </w:r>
      <w:r w:rsidRPr="00171B10">
        <w:rPr>
          <w:rFonts w:ascii="Arial" w:hAnsi="Arial" w:cs="Arial"/>
          <w:i/>
          <w:iCs/>
          <w:sz w:val="20"/>
          <w:szCs w:val="20"/>
          <w:vertAlign w:val="superscript"/>
          <w:lang w:eastAsia="en-GB"/>
        </w:rPr>
        <w:footnoteReference w:id="60"/>
      </w:r>
      <w:r w:rsidRPr="00171B10">
        <w:rPr>
          <w:rFonts w:ascii="Arial" w:hAnsi="Arial" w:cs="Arial"/>
          <w:i/>
          <w:iCs/>
          <w:sz w:val="20"/>
          <w:szCs w:val="20"/>
          <w:lang w:eastAsia="en-GB"/>
        </w:rPr>
        <w:t>:</w:t>
      </w:r>
      <w:r w:rsidRPr="00171B10">
        <w:rPr>
          <w:rFonts w:ascii="Arial" w:hAnsi="Arial" w:cs="Arial"/>
          <w:sz w:val="20"/>
          <w:szCs w:val="20"/>
          <w:lang w:eastAsia="en-GB"/>
        </w:rPr>
        <w:t xml:space="preserve"> </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nietechniczne streszczenie raportu OOŚ</w:t>
      </w:r>
      <w:r w:rsidRPr="00171B10">
        <w:rPr>
          <w:rFonts w:ascii="Arial" w:hAnsi="Arial" w:cs="Arial"/>
          <w:sz w:val="20"/>
          <w:szCs w:val="20"/>
          <w:vertAlign w:val="superscript"/>
          <w:lang w:eastAsia="en-GB"/>
        </w:rPr>
        <w:footnoteReference w:id="61"/>
      </w:r>
      <w:r w:rsidRPr="00171B10">
        <w:rPr>
          <w:rFonts w:ascii="Arial" w:hAnsi="Arial" w:cs="Arial"/>
          <w:sz w:val="20"/>
          <w:szCs w:val="20"/>
          <w:lang w:eastAsia="en-GB"/>
        </w:rPr>
        <w:t xml:space="preserve"> albo cały raport OOŚ</w:t>
      </w:r>
      <w:r w:rsidRPr="00171B10">
        <w:rPr>
          <w:rFonts w:ascii="Arial" w:hAnsi="Arial" w:cs="Arial"/>
          <w:sz w:val="20"/>
          <w:szCs w:val="20"/>
          <w:vertAlign w:val="superscript"/>
          <w:lang w:eastAsia="en-GB"/>
        </w:rPr>
        <w:footnoteReference w:id="62"/>
      </w:r>
      <w:r w:rsidRPr="00171B10">
        <w:rPr>
          <w:rFonts w:ascii="Arial" w:hAnsi="Arial" w:cs="Arial"/>
          <w:sz w:val="20"/>
          <w:szCs w:val="20"/>
          <w:lang w:eastAsia="en-GB"/>
        </w:rPr>
        <w:t>;</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informacje na temat konsultacji z orga</w:t>
      </w:r>
      <w:r w:rsidR="00171B10">
        <w:rPr>
          <w:rFonts w:ascii="Arial" w:hAnsi="Arial" w:cs="Arial"/>
          <w:sz w:val="20"/>
          <w:szCs w:val="20"/>
          <w:lang w:eastAsia="en-GB"/>
        </w:rPr>
        <w:t>nami ds. ochrony środowiska, ze </w:t>
      </w:r>
      <w:r w:rsidRPr="00171B10">
        <w:rPr>
          <w:rFonts w:ascii="Arial" w:hAnsi="Arial" w:cs="Arial"/>
          <w:sz w:val="20"/>
          <w:szCs w:val="20"/>
          <w:lang w:eastAsia="en-GB"/>
        </w:rPr>
        <w:t>społeczeństwem oraz w stosownych przypadkach z innymi państwami członkowskimi przeprowadzonych zgodnie z art. 6 i 7 dyrektywy OOŚ;</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c)</w:t>
      </w:r>
      <w:r w:rsidRPr="00171B10">
        <w:rPr>
          <w:rFonts w:ascii="Arial" w:hAnsi="Arial" w:cs="Arial"/>
          <w:sz w:val="20"/>
          <w:szCs w:val="20"/>
          <w:lang w:eastAsia="en-GB"/>
        </w:rPr>
        <w:tab/>
        <w:t>decyzję właściwego organu wydaną zgodnie z art. 8 i 9 dyrektywy OOŚ</w:t>
      </w:r>
      <w:r w:rsidRPr="00171B10">
        <w:rPr>
          <w:rFonts w:ascii="Arial" w:hAnsi="Arial" w:cs="Arial"/>
          <w:sz w:val="20"/>
          <w:szCs w:val="20"/>
          <w:vertAlign w:val="superscript"/>
          <w:lang w:eastAsia="en-GB"/>
        </w:rPr>
        <w:footnoteReference w:id="63"/>
      </w:r>
      <w:r w:rsidR="00171B10">
        <w:rPr>
          <w:rFonts w:ascii="Arial" w:hAnsi="Arial" w:cs="Arial"/>
          <w:sz w:val="20"/>
          <w:szCs w:val="20"/>
          <w:lang w:eastAsia="en-GB"/>
        </w:rPr>
        <w:t>, w tym </w:t>
      </w:r>
      <w:r w:rsidRPr="00171B10">
        <w:rPr>
          <w:rFonts w:ascii="Arial" w:hAnsi="Arial" w:cs="Arial"/>
          <w:sz w:val="20"/>
          <w:szCs w:val="20"/>
          <w:lang w:eastAsia="en-GB"/>
        </w:rPr>
        <w:t>informacje dotyczące sposobu podania jej do wiadomości publicznej.</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 załączyć streszczenie w języku niespecjalistycznym raportu OOŚ,</w:t>
            </w:r>
            <w:r w:rsidRPr="00171B10">
              <w:rPr>
                <w:rFonts w:ascii="Times New Roman" w:hAnsi="Times New Roman"/>
                <w:sz w:val="24"/>
                <w:szCs w:val="20"/>
                <w:lang w:eastAsia="en-GB"/>
              </w:rPr>
              <w:t xml:space="preserve"> </w:t>
            </w:r>
            <w:r w:rsidRPr="00171B10">
              <w:rPr>
                <w:rFonts w:ascii="Arial" w:hAnsi="Arial" w:cs="Arial"/>
                <w:sz w:val="20"/>
                <w:szCs w:val="20"/>
                <w:lang w:eastAsia="en-GB"/>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 F.4.2.</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c) załączyć decyzję o środowiskowych uwarunkowaniach, oraz właściwą w sprawie decyzję wskazaną w art. 72 ust. 1 ustawy OOŚ, wraz z informacją potwierdzającą jej poprawne podanie do</w:t>
            </w:r>
            <w:r w:rsidR="00171B10">
              <w:rPr>
                <w:rFonts w:ascii="Arial" w:hAnsi="Arial" w:cs="Arial"/>
                <w:sz w:val="20"/>
                <w:szCs w:val="20"/>
                <w:lang w:eastAsia="en-GB"/>
              </w:rPr>
              <w:t> </w:t>
            </w:r>
            <w:r w:rsidRPr="00171B10">
              <w:rPr>
                <w:rFonts w:ascii="Arial" w:hAnsi="Arial" w:cs="Arial"/>
                <w:sz w:val="20"/>
                <w:szCs w:val="20"/>
                <w:lang w:eastAsia="en-GB"/>
              </w:rPr>
              <w:t xml:space="preserve">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w:t>
            </w:r>
            <w:proofErr w:type="spellStart"/>
            <w:r w:rsidRPr="00171B10">
              <w:rPr>
                <w:rFonts w:ascii="Arial" w:hAnsi="Arial" w:cs="Arial"/>
                <w:sz w:val="20"/>
                <w:szCs w:val="20"/>
                <w:lang w:eastAsia="en-GB"/>
              </w:rPr>
              <w:t>ooś</w:t>
            </w:r>
            <w:proofErr w:type="spellEnd"/>
            <w:r w:rsidRPr="00171B10">
              <w:rPr>
                <w:rFonts w:ascii="Arial" w:hAnsi="Arial" w:cs="Arial"/>
                <w:sz w:val="20"/>
                <w:szCs w:val="20"/>
                <w:lang w:eastAsia="en-GB"/>
              </w:rPr>
              <w:t xml:space="preserve">. W przypadku znacznej liczby </w:t>
            </w:r>
            <w:proofErr w:type="spellStart"/>
            <w:r w:rsidRPr="00171B10">
              <w:rPr>
                <w:rFonts w:ascii="Arial" w:hAnsi="Arial" w:cs="Arial"/>
                <w:sz w:val="20"/>
                <w:szCs w:val="20"/>
                <w:lang w:eastAsia="en-GB"/>
              </w:rPr>
              <w:t>obwieszczeń</w:t>
            </w:r>
            <w:proofErr w:type="spellEnd"/>
            <w:r w:rsidRPr="00171B10">
              <w:rPr>
                <w:rFonts w:ascii="Arial" w:hAnsi="Arial" w:cs="Arial"/>
                <w:sz w:val="20"/>
                <w:szCs w:val="20"/>
                <w:lang w:eastAsia="en-GB"/>
              </w:rPr>
              <w:t xml:space="preserve"> sposób podania do publicznej wiadomości obu decyzji można przedstawić w formie tabelarycznej. Dodatkowo (o</w:t>
            </w:r>
            <w:r w:rsidR="00171B10">
              <w:rPr>
                <w:rFonts w:ascii="Arial" w:hAnsi="Arial" w:cs="Arial"/>
                <w:sz w:val="20"/>
                <w:szCs w:val="20"/>
                <w:lang w:eastAsia="en-GB"/>
              </w:rPr>
              <w:t> </w:t>
            </w:r>
            <w:r w:rsidRPr="00171B10">
              <w:rPr>
                <w:rFonts w:ascii="Arial" w:hAnsi="Arial" w:cs="Arial"/>
                <w:sz w:val="20"/>
                <w:szCs w:val="20"/>
                <w:lang w:eastAsia="en-GB"/>
              </w:rPr>
              <w:t>ile</w:t>
            </w:r>
            <w:r w:rsidR="00171B10">
              <w:rPr>
                <w:rFonts w:ascii="Arial" w:hAnsi="Arial" w:cs="Arial"/>
                <w:sz w:val="20"/>
                <w:szCs w:val="20"/>
                <w:lang w:eastAsia="en-GB"/>
              </w:rPr>
              <w:t> </w:t>
            </w:r>
            <w:r w:rsidRPr="00171B10">
              <w:rPr>
                <w:rFonts w:ascii="Arial" w:hAnsi="Arial" w:cs="Arial"/>
                <w:sz w:val="20"/>
                <w:szCs w:val="20"/>
                <w:lang w:eastAsia="en-GB"/>
              </w:rPr>
              <w:t xml:space="preserve">dotyczy) należy załączyć oświadczenie, o którym mowa w przypisie nr </w:t>
            </w:r>
            <w:r w:rsidR="00651CD3" w:rsidRPr="00171B10">
              <w:rPr>
                <w:rFonts w:ascii="Arial" w:hAnsi="Arial" w:cs="Arial"/>
                <w:sz w:val="20"/>
                <w:szCs w:val="20"/>
                <w:lang w:eastAsia="en-GB"/>
              </w:rPr>
              <w:t>64</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Dokumenty wymienione w podpunktach a)-c) należy przedstawić w Załączniku 6. Należy stosować jednolity opis załączników elektronicznych do wniosku poprzez dokonanie następującego podziału Załącznika 6:</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- 6.1 – dokumenty dot. podpunktu a);</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- 6.2 – dokumenty dot. podpunktu b);</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- 6.3 – dokumenty dot. podpunktu c).</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Poszczególne pliki powinny mieć niepowtarzalne nazwy, np. 6.1.3, 6.2.3.4 itd. Integralnym elementem wniosku powinien być czytelny spis dokumentacji załącznika 6.</w:t>
            </w:r>
          </w:p>
          <w:p w:rsidR="000F7478" w:rsidRPr="00171B10" w:rsidRDefault="000F7478" w:rsidP="00171B10">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W polu tekstowym należy umieścić krótki opisu dokumentów, w których znajdują się właściwe informacje. Jeżeli ww. dokumenty nie zawierają wszystkich wymaganych informacji, informacje te</w:t>
            </w:r>
            <w:r w:rsidR="00171B10">
              <w:rPr>
                <w:rFonts w:ascii="Arial" w:hAnsi="Arial" w:cs="Arial"/>
                <w:sz w:val="20"/>
                <w:szCs w:val="20"/>
                <w:lang w:eastAsia="en-GB"/>
              </w:rPr>
              <w:t> </w:t>
            </w:r>
            <w:r w:rsidRPr="00171B10">
              <w:rPr>
                <w:rFonts w:ascii="Arial" w:hAnsi="Arial" w:cs="Arial"/>
                <w:sz w:val="20"/>
                <w:szCs w:val="20"/>
                <w:lang w:eastAsia="en-GB"/>
              </w:rPr>
              <w:t>należy przedstawić w polu tekstowym oraz podać ich źródło.</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F.3.4 </w:t>
      </w:r>
      <w:r w:rsidRPr="00171B10">
        <w:rPr>
          <w:rFonts w:ascii="Arial" w:hAnsi="Arial" w:cs="Arial"/>
          <w:sz w:val="20"/>
          <w:szCs w:val="20"/>
          <w:lang w:eastAsia="en-GB"/>
        </w:rPr>
        <w:tab/>
        <w:t>Jeżeli projekt objęty jest załącznikiem II do przedmiotowej dyrektywy</w:t>
      </w:r>
      <w:r w:rsidRPr="00171B10">
        <w:rPr>
          <w:rFonts w:ascii="Arial" w:hAnsi="Arial" w:cs="Arial"/>
          <w:sz w:val="20"/>
          <w:szCs w:val="20"/>
          <w:vertAlign w:val="superscript"/>
          <w:lang w:eastAsia="en-GB"/>
        </w:rPr>
        <w:footnoteReference w:id="64"/>
      </w:r>
      <w:r w:rsidRPr="00171B10">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0F7478" w:rsidRPr="00171B10" w:rsidTr="0072796A">
        <w:trPr>
          <w:cantSplit/>
          <w:jc w:val="center"/>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„Tak”, należy załączyć dokume</w:t>
      </w:r>
      <w:r w:rsidR="00171B10">
        <w:rPr>
          <w:rFonts w:ascii="Arial" w:hAnsi="Arial" w:cs="Arial"/>
          <w:sz w:val="20"/>
          <w:szCs w:val="20"/>
          <w:lang w:eastAsia="en-GB"/>
        </w:rPr>
        <w:t>nty wskazane w pkt </w:t>
      </w:r>
      <w:r w:rsidRPr="00171B10">
        <w:rPr>
          <w:rFonts w:ascii="Arial" w:hAnsi="Arial" w:cs="Arial"/>
          <w:sz w:val="20"/>
          <w:szCs w:val="20"/>
          <w:lang w:eastAsia="en-GB"/>
        </w:rPr>
        <w:t>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następujące informacje:</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ustalenie wymagane w art. 4 ust. 4 dyrektywy OOŚ (w formie określanej mianem „decyzji dotyczącej preselekcji” lub</w:t>
      </w:r>
      <w:r w:rsidRPr="00171B10">
        <w:rPr>
          <w:rFonts w:ascii="Times New Roman" w:hAnsi="Times New Roman"/>
          <w:sz w:val="24"/>
          <w:szCs w:val="20"/>
          <w:lang w:eastAsia="en-GB"/>
        </w:rPr>
        <w:t xml:space="preserve"> „</w:t>
      </w:r>
      <w:r w:rsidRPr="00171B10">
        <w:rPr>
          <w:rFonts w:ascii="Arial" w:hAnsi="Arial" w:cs="Arial"/>
          <w:sz w:val="20"/>
          <w:szCs w:val="20"/>
          <w:lang w:eastAsia="en-GB"/>
        </w:rPr>
        <w:t>decyzji „</w:t>
      </w:r>
      <w:proofErr w:type="spellStart"/>
      <w:r w:rsidRPr="00171B10">
        <w:rPr>
          <w:rFonts w:ascii="Arial" w:hAnsi="Arial" w:cs="Arial"/>
          <w:sz w:val="20"/>
          <w:szCs w:val="20"/>
          <w:lang w:eastAsia="en-GB"/>
        </w:rPr>
        <w:t>screeningowej</w:t>
      </w:r>
      <w:proofErr w:type="spellEnd"/>
      <w:r w:rsidRPr="00171B10">
        <w:rPr>
          <w:rFonts w:ascii="Arial" w:hAnsi="Arial" w:cs="Arial"/>
          <w:sz w:val="20"/>
          <w:szCs w:val="20"/>
          <w:lang w:eastAsia="en-GB"/>
        </w:rPr>
        <w:t>”);</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progi, kryteria lub przeprowadzone indywidual</w:t>
      </w:r>
      <w:r w:rsidR="00171B10">
        <w:rPr>
          <w:rFonts w:ascii="Arial" w:hAnsi="Arial" w:cs="Arial"/>
          <w:sz w:val="20"/>
          <w:szCs w:val="20"/>
          <w:lang w:eastAsia="en-GB"/>
        </w:rPr>
        <w:t>ne badania przedsięwzięć, które </w:t>
      </w:r>
      <w:r w:rsidRPr="00171B10">
        <w:rPr>
          <w:rFonts w:ascii="Arial" w:hAnsi="Arial" w:cs="Arial"/>
          <w:sz w:val="20"/>
          <w:szCs w:val="20"/>
          <w:lang w:eastAsia="en-GB"/>
        </w:rPr>
        <w:t>doprowadziły do wniosku, ż</w:t>
      </w:r>
      <w:r w:rsidR="00171B10">
        <w:rPr>
          <w:rFonts w:ascii="Arial" w:hAnsi="Arial" w:cs="Arial"/>
          <w:sz w:val="20"/>
          <w:szCs w:val="20"/>
          <w:lang w:eastAsia="en-GB"/>
        </w:rPr>
        <w:t>e OOŚ nie była wymagana (nie ma </w:t>
      </w:r>
      <w:r w:rsidRPr="00171B10">
        <w:rPr>
          <w:rFonts w:ascii="Arial" w:hAnsi="Arial" w:cs="Arial"/>
          <w:sz w:val="20"/>
          <w:szCs w:val="20"/>
          <w:lang w:eastAsia="en-GB"/>
        </w:rPr>
        <w:t>konieczności przedstawienia przedmiotowych informacji, jeżeli zawarto je już w decyzji wspomnianej w pkt a) powyżej);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lastRenderedPageBreak/>
        <w:t>c)</w:t>
      </w:r>
      <w:r w:rsidRPr="00171B10">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w:t>
      </w:r>
      <w:r w:rsidR="00171B10">
        <w:rPr>
          <w:rFonts w:ascii="Arial" w:hAnsi="Arial" w:cs="Arial"/>
          <w:sz w:val="20"/>
          <w:szCs w:val="20"/>
          <w:lang w:eastAsia="en-GB"/>
        </w:rPr>
        <w:t>i wspomnianej w pkt </w:t>
      </w:r>
      <w:r w:rsidRPr="00171B10">
        <w:rPr>
          <w:rFonts w:ascii="Arial" w:hAnsi="Arial" w:cs="Arial"/>
          <w:sz w:val="20"/>
          <w:szCs w:val="20"/>
          <w:lang w:eastAsia="en-GB"/>
        </w:rPr>
        <w:t>a) powyżej).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punkcie F.3.4.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zostało przeprowadzone – należy zaznaczyć kwadrat TAK oraz dołączyć stosowne dokumenty wskazane w punkcie F.3.3.;</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nie zostało przeprowadzone – należy zaznaczyć kwadrat NIE, podać wyjaśnienie oraz</w:t>
            </w:r>
            <w:r w:rsidR="00171B10" w:rsidRPr="00F8546F">
              <w:rPr>
                <w:rFonts w:ascii="Arial" w:hAnsi="Arial" w:cs="Arial"/>
                <w:sz w:val="20"/>
                <w:szCs w:val="20"/>
                <w:lang w:eastAsia="en-GB"/>
              </w:rPr>
              <w:t> </w:t>
            </w:r>
            <w:r w:rsidRPr="00F8546F">
              <w:rPr>
                <w:rFonts w:ascii="Arial" w:hAnsi="Arial" w:cs="Arial"/>
                <w:sz w:val="20"/>
                <w:szCs w:val="20"/>
                <w:lang w:eastAsia="en-GB"/>
              </w:rPr>
              <w:t>dołączyć stosowne dokumenty wskazane w podpunktach a, b i c.</w:t>
            </w:r>
          </w:p>
          <w:p w:rsidR="000F7478" w:rsidRPr="00F8546F" w:rsidRDefault="000F7478" w:rsidP="0041513F">
            <w:pPr>
              <w:numPr>
                <w:ilvl w:val="0"/>
                <w:numId w:val="63"/>
              </w:numPr>
              <w:spacing w:before="120" w:after="120" w:line="240" w:lineRule="auto"/>
              <w:jc w:val="both"/>
              <w:rPr>
                <w:rFonts w:ascii="Times New Roman" w:hAnsi="Times New Roman"/>
                <w:sz w:val="20"/>
                <w:szCs w:val="20"/>
                <w:lang w:eastAsia="en-GB"/>
              </w:rPr>
            </w:pPr>
            <w:r w:rsidRPr="00F8546F">
              <w:rPr>
                <w:rFonts w:ascii="Arial" w:hAnsi="Arial" w:cs="Arial"/>
                <w:sz w:val="20"/>
                <w:szCs w:val="20"/>
                <w:lang w:eastAsia="en-GB"/>
              </w:rPr>
              <w:t>przez „decyzję dotyczącą preselekcji” lub „decyzję</w:t>
            </w:r>
            <w:r w:rsidRPr="00F8546F">
              <w:rPr>
                <w:rFonts w:ascii="Times New Roman" w:hAnsi="Times New Roman"/>
                <w:sz w:val="20"/>
                <w:szCs w:val="20"/>
                <w:lang w:eastAsia="en-GB"/>
              </w:rPr>
              <w:t xml:space="preserve"> „</w:t>
            </w:r>
            <w:proofErr w:type="spellStart"/>
            <w:r w:rsidRPr="00F8546F">
              <w:rPr>
                <w:rFonts w:ascii="Arial" w:hAnsi="Arial" w:cs="Arial"/>
                <w:sz w:val="20"/>
                <w:szCs w:val="20"/>
                <w:lang w:eastAsia="en-GB"/>
              </w:rPr>
              <w:t>screeningową</w:t>
            </w:r>
            <w:proofErr w:type="spellEnd"/>
            <w:r w:rsidRPr="00F8546F">
              <w:rPr>
                <w:rFonts w:ascii="Arial" w:hAnsi="Arial" w:cs="Arial"/>
                <w:sz w:val="20"/>
                <w:szCs w:val="20"/>
                <w:lang w:eastAsia="en-GB"/>
              </w:rPr>
              <w:t>” należy rozumieć</w:t>
            </w:r>
            <w:r w:rsidRPr="00F8546F">
              <w:rPr>
                <w:rFonts w:ascii="Times New Roman" w:hAnsi="Times New Roman"/>
                <w:sz w:val="24"/>
                <w:szCs w:val="20"/>
                <w:lang w:eastAsia="en-GB"/>
              </w:rPr>
              <w:t xml:space="preserve"> </w:t>
            </w:r>
            <w:r w:rsidRPr="00F8546F">
              <w:rPr>
                <w:rFonts w:ascii="Arial" w:hAnsi="Arial" w:cs="Arial"/>
                <w:sz w:val="20"/>
                <w:szCs w:val="20"/>
                <w:lang w:eastAsia="en-GB"/>
              </w:rPr>
              <w:t>postanowienie o braku konieczności przeprowadzenia oceny oddziaływania na środowisko.</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F.3.5</w:t>
      </w:r>
      <w:r w:rsidRPr="00F8546F">
        <w:rPr>
          <w:rFonts w:ascii="Arial" w:hAnsi="Arial" w:cs="Arial"/>
          <w:i/>
          <w:iCs/>
          <w:sz w:val="20"/>
          <w:szCs w:val="20"/>
          <w:lang w:eastAsia="en-GB"/>
        </w:rPr>
        <w:t xml:space="preserve"> </w:t>
      </w:r>
      <w:r w:rsidRPr="00F8546F">
        <w:rPr>
          <w:rFonts w:ascii="Arial" w:hAnsi="Arial" w:cs="Arial"/>
          <w:sz w:val="20"/>
          <w:szCs w:val="20"/>
          <w:lang w:eastAsia="en-GB"/>
        </w:rPr>
        <w:tab/>
        <w:t>Zezwolenie na inwestycję/</w:t>
      </w:r>
      <w:r w:rsidRPr="00F8546F">
        <w:rPr>
          <w:rFonts w:ascii="Arial" w:hAnsi="Arial" w:cs="Arial"/>
          <w:sz w:val="20"/>
          <w:szCs w:val="20"/>
          <w:lang w:val="x-none" w:eastAsia="en-GB"/>
        </w:rPr>
        <w:t>decyzj</w:t>
      </w:r>
      <w:r w:rsidRPr="00F8546F">
        <w:rPr>
          <w:rFonts w:ascii="Arial" w:hAnsi="Arial" w:cs="Arial"/>
          <w:sz w:val="20"/>
          <w:szCs w:val="20"/>
          <w:lang w:eastAsia="en-GB"/>
        </w:rPr>
        <w:t>a</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8546F"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Przez pojęcie „zezwolenie na inwestycję” w rozumieniu dyrektywy OOŚ w odniesieniu do</w:t>
            </w:r>
            <w:r w:rsidR="00F8546F" w:rsidRPr="00F8546F">
              <w:rPr>
                <w:rFonts w:ascii="Arial" w:hAnsi="Arial" w:cs="Arial"/>
                <w:sz w:val="20"/>
                <w:szCs w:val="20"/>
                <w:lang w:eastAsia="en-GB"/>
              </w:rPr>
              <w:t> </w:t>
            </w:r>
            <w:r w:rsidRPr="00F8546F">
              <w:rPr>
                <w:rFonts w:ascii="Arial" w:hAnsi="Arial" w:cs="Arial"/>
                <w:sz w:val="20"/>
                <w:szCs w:val="20"/>
                <w:lang w:eastAsia="en-GB"/>
              </w:rPr>
              <w:t>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w:t>
            </w:r>
            <w:r w:rsidR="00F8546F" w:rsidRPr="00F8546F">
              <w:rPr>
                <w:rFonts w:ascii="Arial" w:hAnsi="Arial" w:cs="Arial"/>
                <w:sz w:val="20"/>
                <w:szCs w:val="20"/>
                <w:lang w:eastAsia="en-GB"/>
              </w:rPr>
              <w:t> </w:t>
            </w:r>
            <w:r w:rsidRPr="00F8546F">
              <w:rPr>
                <w:rFonts w:ascii="Arial" w:hAnsi="Arial" w:cs="Arial"/>
                <w:sz w:val="20"/>
                <w:szCs w:val="20"/>
                <w:lang w:eastAsia="en-GB"/>
              </w:rPr>
              <w:t>budowę.</w:t>
            </w:r>
            <w:r w:rsidRPr="00F8546F">
              <w:rPr>
                <w:rFonts w:ascii="Times New Roman" w:hAnsi="Times New Roman"/>
                <w:sz w:val="24"/>
                <w:szCs w:val="20"/>
                <w:lang w:eastAsia="en-GB"/>
              </w:rPr>
              <w:t xml:space="preserve"> </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Jednakże według stanowiska Komisji Europejskiej (wyrażonego w piśmie z 20.10.2009 r. znak: DG REGIO.H1/MT/</w:t>
            </w:r>
            <w:proofErr w:type="spellStart"/>
            <w:r w:rsidRPr="00F8546F">
              <w:rPr>
                <w:rFonts w:ascii="Arial" w:hAnsi="Arial" w:cs="Arial"/>
                <w:sz w:val="20"/>
                <w:szCs w:val="20"/>
                <w:lang w:eastAsia="en-GB"/>
              </w:rPr>
              <w:t>spD</w:t>
            </w:r>
            <w:proofErr w:type="spellEnd"/>
            <w:r w:rsidRPr="00F8546F">
              <w:rPr>
                <w:rFonts w:ascii="Arial" w:hAnsi="Arial" w:cs="Arial"/>
                <w:sz w:val="20"/>
                <w:szCs w:val="20"/>
                <w:lang w:eastAsia="en-GB"/>
              </w:rPr>
              <w:t>(2009)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w:t>
            </w:r>
            <w:r w:rsidR="00F8546F" w:rsidRPr="00F8546F">
              <w:rPr>
                <w:rFonts w:ascii="Arial" w:hAnsi="Arial" w:cs="Arial"/>
                <w:sz w:val="20"/>
                <w:szCs w:val="20"/>
                <w:lang w:eastAsia="en-GB"/>
              </w:rPr>
              <w:t> </w:t>
            </w:r>
            <w:r w:rsidRPr="00F8546F">
              <w:rPr>
                <w:rFonts w:ascii="Arial" w:hAnsi="Arial" w:cs="Arial"/>
                <w:sz w:val="20"/>
                <w:szCs w:val="20"/>
                <w:lang w:eastAsia="en-GB"/>
              </w:rPr>
              <w:t>prowadzona, czy też nie).</w:t>
            </w:r>
          </w:p>
          <w:p w:rsidR="000F7478" w:rsidRPr="00F8546F" w:rsidRDefault="000F7478" w:rsidP="000F7478">
            <w:pPr>
              <w:spacing w:before="120" w:after="120" w:line="240" w:lineRule="auto"/>
              <w:ind w:left="708"/>
              <w:jc w:val="both"/>
              <w:rPr>
                <w:rFonts w:ascii="Arial" w:hAnsi="Arial" w:cs="Arial"/>
                <w:sz w:val="20"/>
                <w:szCs w:val="20"/>
                <w:lang w:eastAsia="en-GB"/>
              </w:rPr>
            </w:pPr>
            <w:r w:rsidRPr="00F8546F">
              <w:rPr>
                <w:rFonts w:ascii="Arial" w:hAnsi="Arial" w:cs="Arial"/>
                <w:sz w:val="20"/>
                <w:szCs w:val="20"/>
                <w:lang w:eastAsia="en-GB"/>
              </w:rPr>
              <w:t>Dlatego „zezwoleniem na inwestycję” w ww. znaczeniu są w szczególności zbiory decyzji obejmujące decyzje wymienione w art. 72 ust. 1 w tym „decyzje budowlane” lub zgłoszenia wymienione w art. 72 ust. 1a ustawy OOŚ.</w:t>
            </w:r>
          </w:p>
          <w:p w:rsidR="000F7478" w:rsidRPr="00F8546F" w:rsidRDefault="000F7478" w:rsidP="00F8546F">
            <w:pPr>
              <w:spacing w:before="120" w:after="120" w:line="240" w:lineRule="auto"/>
              <w:ind w:left="708"/>
              <w:jc w:val="both"/>
              <w:rPr>
                <w:rFonts w:ascii="Times New Roman" w:hAnsi="Times New Roman" w:cs="Arial"/>
                <w:sz w:val="20"/>
                <w:szCs w:val="20"/>
                <w:lang w:eastAsia="en-GB"/>
              </w:rPr>
            </w:pPr>
            <w:r w:rsidRPr="00F8546F">
              <w:rPr>
                <w:rFonts w:ascii="Arial" w:hAnsi="Arial" w:cs="Arial"/>
                <w:sz w:val="20"/>
                <w:szCs w:val="20"/>
                <w:lang w:eastAsia="en-GB"/>
              </w:rPr>
              <w:t xml:space="preserve">Wobec powyższego </w:t>
            </w:r>
            <w:r w:rsidRPr="00F8546F">
              <w:rPr>
                <w:rFonts w:ascii="Arial" w:hAnsi="Arial" w:cs="Arial"/>
                <w:sz w:val="20"/>
                <w:szCs w:val="20"/>
                <w:lang w:val="x-none" w:eastAsia="en-GB"/>
              </w:rPr>
              <w:t>ilekroć w niniejszym dokumencie jest mowa o „</w:t>
            </w:r>
            <w:r w:rsidRPr="00F8546F">
              <w:rPr>
                <w:rFonts w:ascii="Arial" w:hAnsi="Arial" w:cs="Arial"/>
                <w:sz w:val="20"/>
                <w:szCs w:val="20"/>
                <w:lang w:eastAsia="en-GB"/>
              </w:rPr>
              <w:t>zezwoleniu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 należy przez to rozumieć każdą decyzję uprawniającą do</w:t>
            </w:r>
            <w:r w:rsidR="00F8546F" w:rsidRPr="00F8546F">
              <w:rPr>
                <w:rFonts w:ascii="Arial" w:hAnsi="Arial" w:cs="Arial"/>
                <w:sz w:val="20"/>
                <w:szCs w:val="20"/>
                <w:lang w:eastAsia="en-GB"/>
              </w:rPr>
              <w:t> </w:t>
            </w:r>
            <w:r w:rsidRPr="00F8546F">
              <w:rPr>
                <w:rFonts w:ascii="Arial" w:hAnsi="Arial" w:cs="Arial"/>
                <w:sz w:val="20"/>
                <w:szCs w:val="20"/>
                <w:lang w:val="x-none" w:eastAsia="en-GB"/>
              </w:rPr>
              <w:t>rozpoczęcia robót budowlanych a także sytuację, kiedy w wyniku braku sprzeciwu właściwego organu beneficjent jest uprawniony do realizacji przedsięwzięcia w oparciu o</w:t>
            </w:r>
            <w:r w:rsidR="00F8546F" w:rsidRPr="00F8546F">
              <w:rPr>
                <w:rFonts w:ascii="Arial" w:hAnsi="Arial" w:cs="Arial"/>
                <w:sz w:val="20"/>
                <w:szCs w:val="20"/>
                <w:lang w:eastAsia="en-GB"/>
              </w:rPr>
              <w:t> </w:t>
            </w:r>
            <w:r w:rsidRPr="00F8546F">
              <w:rPr>
                <w:rFonts w:ascii="Arial" w:hAnsi="Arial" w:cs="Arial"/>
                <w:sz w:val="20"/>
                <w:szCs w:val="20"/>
                <w:lang w:val="x-none" w:eastAsia="en-GB"/>
              </w:rPr>
              <w:t>zgłoszenie robót budowlanych w trybie art. 30 ustawy Prawo budowlane</w:t>
            </w:r>
            <w:r w:rsidRPr="00F8546F">
              <w:rPr>
                <w:rFonts w:ascii="Arial" w:hAnsi="Arial" w:cs="Arial"/>
                <w:sz w:val="20"/>
                <w:szCs w:val="20"/>
                <w:lang w:eastAsia="en-GB"/>
              </w:rPr>
              <w:t xml:space="preserve"> (w takiej sytuacji zaleca wskazanie tej okoliczności w treści wniosku w polu tekstowym F.3.5.3).</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F.3.5.1. Czy projekt/przedsięwzięcie jest już na etapie budowy (</w:t>
      </w:r>
      <w:r w:rsidR="00F8546F">
        <w:rPr>
          <w:rFonts w:ascii="Arial" w:hAnsi="Arial" w:cs="Arial"/>
          <w:sz w:val="20"/>
          <w:szCs w:val="20"/>
          <w:lang w:eastAsia="en-GB"/>
        </w:rPr>
        <w:t>co najmniej jedno zamówienie na </w:t>
      </w:r>
      <w:r w:rsidRPr="00F8546F">
        <w:rPr>
          <w:rFonts w:ascii="Arial" w:hAnsi="Arial" w:cs="Arial"/>
          <w:sz w:val="20"/>
          <w:szCs w:val="20"/>
          <w:lang w:eastAsia="en-GB"/>
        </w:rPr>
        <w:t xml:space="preserve">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b/>
          <w:bCs/>
          <w:sz w:val="20"/>
          <w:szCs w:val="20"/>
          <w:lang w:eastAsia="en-GB"/>
        </w:rPr>
      </w:pPr>
      <w:r w:rsidRPr="00F8546F">
        <w:rPr>
          <w:rFonts w:ascii="Arial" w:hAnsi="Arial" w:cs="Arial"/>
          <w:b/>
          <w:bCs/>
          <w:sz w:val="20"/>
          <w:szCs w:val="20"/>
          <w:lang w:eastAsia="en-GB"/>
        </w:rPr>
        <w:t>*Komisja Europejska nie dopuszcza projektów znajdujących się na etapie budowy (odpowiedź „Tak” na pytanie F.3.5.1.), w przypadku któr</w:t>
      </w:r>
      <w:r w:rsidR="00F8546F">
        <w:rPr>
          <w:rFonts w:ascii="Arial" w:hAnsi="Arial" w:cs="Arial"/>
          <w:b/>
          <w:bCs/>
          <w:sz w:val="20"/>
          <w:szCs w:val="20"/>
          <w:lang w:eastAsia="en-GB"/>
        </w:rPr>
        <w:t xml:space="preserve">ych nie posiadano zezwolenia </w:t>
      </w:r>
      <w:r w:rsidR="00F8546F" w:rsidRPr="00F8546F">
        <w:rPr>
          <w:rFonts w:ascii="Arial" w:hAnsi="Arial" w:cs="Arial"/>
          <w:b/>
          <w:bCs/>
          <w:sz w:val="20"/>
          <w:szCs w:val="20"/>
          <w:lang w:eastAsia="en-GB"/>
        </w:rPr>
        <w:t>na </w:t>
      </w:r>
      <w:r w:rsidRPr="00F8546F">
        <w:rPr>
          <w:rFonts w:ascii="Arial" w:hAnsi="Arial" w:cs="Arial"/>
          <w:b/>
          <w:bCs/>
          <w:sz w:val="20"/>
          <w:szCs w:val="20"/>
          <w:lang w:eastAsia="en-GB"/>
        </w:rPr>
        <w:t>inwestycje/decyzji budowlanej w odniesieniu do co najmniej jednego zamówienia na roboty budowlane w momencie przedstawienia ich Komisji Europejskiej</w:t>
      </w:r>
    </w:p>
    <w:p w:rsidR="000F7478" w:rsidRPr="00F8546F" w:rsidRDefault="000F7478" w:rsidP="000F7478">
      <w:pPr>
        <w:spacing w:before="120" w:after="120" w:line="240" w:lineRule="auto"/>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W punkcie F.3.5.1 oraz F.3.5.2 oczekuje się informacji potwierdzającej, że w przypadku rozpoczęcia robót budowlanych poprzedzone one zostały stosowną procedurą zezwolenia na inwestycję.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UWAGA: W punkcie F.3.5.1 poprzez „co najmniej jedno zamówienie na roboty budowlane” rozumie się podpisaną umowę na roboty budowlane w ramach, której rozpoczęto realizację robót budowlanych.</w:t>
            </w:r>
            <w:r w:rsidRPr="00F8546F" w:rsidDel="005E6418">
              <w:rPr>
                <w:rFonts w:ascii="Arial" w:hAnsi="Arial" w:cs="Arial"/>
                <w:sz w:val="20"/>
                <w:szCs w:val="20"/>
                <w:lang w:eastAsia="en-GB"/>
              </w:rPr>
              <w:t xml:space="preserve">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przypadku zgłoszenia robót budowlanych wniosek wypełnia się analogicznie.</w:t>
            </w:r>
          </w:p>
        </w:tc>
      </w:tr>
    </w:tbl>
    <w:p w:rsidR="000F7478" w:rsidRPr="00F8546F" w:rsidRDefault="000F7478" w:rsidP="000F7478">
      <w:pPr>
        <w:spacing w:before="120" w:after="120" w:line="240" w:lineRule="auto"/>
        <w:jc w:val="both"/>
        <w:rPr>
          <w:rFonts w:ascii="Arial" w:hAnsi="Arial" w:cs="Arial"/>
          <w:b/>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F.3.5.3.</w:t>
      </w:r>
      <w:r w:rsidRPr="00F8546F">
        <w:rPr>
          <w:rFonts w:ascii="Arial" w:hAnsi="Arial" w:cs="Arial"/>
          <w:sz w:val="20"/>
          <w:szCs w:val="20"/>
          <w:lang w:eastAsia="en-GB"/>
        </w:rPr>
        <w:tab/>
        <w:t>Jeżeli zaznaczono odpowiedź „Tak” (na pytanie F 3.5.2), należy podać datę.</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eastAsia="Times New Roman" w:hAnsi="Arial" w:cs="Arial"/>
                <w:sz w:val="20"/>
                <w:szCs w:val="20"/>
                <w:lang w:eastAsia="en-GB"/>
              </w:rPr>
              <w:t>Należy wymienić uzyskane decyzje budowlane wskazując jednocześnie datę, sygnaturę, organ wydający oraz przedmiot każdej z decyzji. W przypadku gdy roboty budowlane są realizowane na</w:t>
            </w:r>
            <w:r w:rsidR="00F8546F">
              <w:rPr>
                <w:rFonts w:ascii="Arial" w:eastAsia="Times New Roman" w:hAnsi="Arial" w:cs="Arial"/>
                <w:sz w:val="20"/>
                <w:szCs w:val="20"/>
                <w:lang w:eastAsia="en-GB"/>
              </w:rPr>
              <w:t> </w:t>
            </w:r>
            <w:r w:rsidRPr="00F8546F">
              <w:rPr>
                <w:rFonts w:ascii="Arial" w:eastAsia="Times New Roman" w:hAnsi="Arial" w:cs="Arial"/>
                <w:sz w:val="20"/>
                <w:szCs w:val="20"/>
                <w:lang w:eastAsia="en-GB"/>
              </w:rPr>
              <w:t xml:space="preserve">podstawie zgłoszenia należy podać datę zgłoszenia (tj. datę wpływu do organu) oraz właściwy organ oraz datę upływu terminu na zgłoszenie sprzeciwu przez organ. </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sz w:val="20"/>
          <w:szCs w:val="20"/>
          <w:lang w:eastAsia="en-GB"/>
        </w:rPr>
        <w:t>F.3.5.4.</w:t>
      </w:r>
      <w:r w:rsidRPr="00F8546F">
        <w:rPr>
          <w:rFonts w:ascii="Arial" w:hAnsi="Arial"/>
          <w:sz w:val="20"/>
          <w:szCs w:val="20"/>
          <w:lang w:eastAsia="en-GB"/>
        </w:rPr>
        <w:tab/>
      </w:r>
      <w:r w:rsidRPr="00F8546F">
        <w:rPr>
          <w:rFonts w:ascii="Arial" w:hAnsi="Arial" w:cs="Arial"/>
          <w:sz w:val="20"/>
          <w:szCs w:val="20"/>
          <w:lang w:eastAsia="en-GB"/>
        </w:rPr>
        <w:t>Jeżeli zaznaczono odpowiedź „Nie” (na pytanie F 3.5.2), należy podać datę złożenia wniosku o zezwolenie na inwestycję/</w:t>
      </w:r>
      <w:r w:rsidRPr="00F8546F">
        <w:rPr>
          <w:rFonts w:ascii="Arial" w:hAnsi="Arial" w:cs="Arial"/>
          <w:sz w:val="20"/>
          <w:szCs w:val="20"/>
          <w:lang w:val="x-none" w:eastAsia="en-GB"/>
        </w:rPr>
        <w:t>decyzji budowlanej</w:t>
      </w:r>
      <w:r w:rsidRPr="00F8546F">
        <w:rPr>
          <w:rFonts w:ascii="Arial" w:hAnsi="Arial" w:cs="Arial"/>
          <w:sz w:val="20"/>
          <w:szCs w:val="20"/>
          <w:lang w:eastAsia="en-GB"/>
        </w:rPr>
        <w:t xml:space="preserve">: </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hAnsi="Arial"/>
                <w:sz w:val="20"/>
                <w:szCs w:val="20"/>
                <w:lang w:eastAsia="en-GB"/>
              </w:rPr>
              <w:t xml:space="preserve">Należy podać daty wniosków oraz wskazać organy, do których złożono wnioski o </w:t>
            </w:r>
            <w:r w:rsidRPr="00F8546F">
              <w:rPr>
                <w:rFonts w:ascii="Arial" w:hAnsi="Arial" w:cs="Arial"/>
                <w:sz w:val="20"/>
                <w:szCs w:val="20"/>
                <w:lang w:eastAsia="en-GB"/>
              </w:rPr>
              <w:t>zezwolenie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w:t>
            </w:r>
            <w:r w:rsidRPr="00F8546F">
              <w:rPr>
                <w:rFonts w:ascii="Arial" w:hAnsi="Arial"/>
                <w:sz w:val="20"/>
                <w:szCs w:val="20"/>
                <w:lang w:eastAsia="en-GB"/>
              </w:rPr>
              <w:t>.</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F.3.5.5.</w:t>
      </w:r>
      <w:r w:rsidRPr="00F8546F">
        <w:rPr>
          <w:rFonts w:ascii="Arial" w:hAnsi="Arial" w:cs="Arial"/>
          <w:sz w:val="20"/>
          <w:szCs w:val="20"/>
          <w:lang w:eastAsia="en-GB"/>
        </w:rPr>
        <w:tab/>
        <w:t>Jeżeli zaznaczono odpowiedź „Nie” (na pytanie F 3.5.2.), należy określić przeprowadzone dotychczas czynności administracyjne i opisać te, które pozostały do przeprowadzenia:</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p w:rsidR="000F7478" w:rsidRPr="00F8546F" w:rsidRDefault="000F7478" w:rsidP="000F7478">
      <w:pPr>
        <w:spacing w:before="120" w:after="120" w:line="240" w:lineRule="auto"/>
        <w:jc w:val="both"/>
        <w:rPr>
          <w:rFonts w:ascii="Arial" w:eastAsia="Times New Roman" w:hAnsi="Arial" w:cs="Arial"/>
          <w:b/>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b/>
          <w:sz w:val="20"/>
          <w:szCs w:val="20"/>
          <w:lang w:eastAsia="en-GB"/>
        </w:rPr>
        <w:t>Instrukcja</w:t>
      </w:r>
      <w:r w:rsidRPr="00F8546F">
        <w:rPr>
          <w:rFonts w:ascii="Arial" w:eastAsia="Times New Roman" w:hAnsi="Arial" w:cs="Arial"/>
          <w:sz w:val="20"/>
          <w:szCs w:val="20"/>
          <w:lang w:eastAsia="en-GB"/>
        </w:rPr>
        <w:t>:</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lastRenderedPageBreak/>
        <w:t>Wskazać należy czynności administracyjne niezbędne do wykonania w celu uzyskania ostatecznej decyzji budowlanej (lub ostatecznych decyzji budowlanych).</w:t>
      </w:r>
    </w:p>
    <w:p w:rsidR="000F7478" w:rsidRPr="00F8546F" w:rsidRDefault="000F7478" w:rsidP="000F7478">
      <w:pPr>
        <w:keepNext/>
        <w:spacing w:before="120" w:after="120" w:line="240" w:lineRule="auto"/>
        <w:jc w:val="both"/>
        <w:rPr>
          <w:rFonts w:ascii="Arial" w:hAnsi="Arial" w:cs="Arial"/>
          <w:sz w:val="20"/>
          <w:szCs w:val="20"/>
          <w:lang w:eastAsia="en-GB"/>
        </w:rPr>
      </w:pPr>
    </w:p>
    <w:p w:rsidR="000F7478" w:rsidRPr="00F8546F" w:rsidRDefault="000F7478" w:rsidP="000F7478">
      <w:pPr>
        <w:keepNext/>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F.3.5.6.</w:t>
      </w:r>
      <w:r w:rsidRPr="00F8546F">
        <w:rPr>
          <w:rFonts w:ascii="Arial" w:hAnsi="Arial" w:cs="Arial"/>
          <w:sz w:val="20"/>
          <w:szCs w:val="20"/>
          <w:lang w:eastAsia="en-GB"/>
        </w:rPr>
        <w:tab/>
        <w:t>Kiedy oczekuje się wydania ostatecznego zezwolenia na inw</w:t>
      </w:r>
      <w:r w:rsidR="00F8546F">
        <w:rPr>
          <w:rFonts w:ascii="Arial" w:hAnsi="Arial" w:cs="Arial"/>
          <w:sz w:val="20"/>
          <w:szCs w:val="20"/>
          <w:lang w:eastAsia="en-GB"/>
        </w:rPr>
        <w:t>estycję/decyzji budowlanej (lub </w:t>
      </w:r>
      <w:r w:rsidRPr="00F8546F">
        <w:rPr>
          <w:rFonts w:ascii="Arial" w:hAnsi="Arial" w:cs="Arial"/>
          <w:sz w:val="20"/>
          <w:szCs w:val="20"/>
          <w:lang w:eastAsia="en-GB"/>
        </w:rPr>
        <w:t>ostatecznych zezwoleń na inwestycję/decyzji budowlanych)?</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podać przewidywane daty uzyskania decyzji budowlanych</w:t>
            </w:r>
            <w:r w:rsidRPr="00F8546F">
              <w:rPr>
                <w:rFonts w:ascii="Times New Roman" w:hAnsi="Times New Roman"/>
                <w:sz w:val="24"/>
                <w:szCs w:val="20"/>
                <w:lang w:eastAsia="en-GB"/>
              </w:rPr>
              <w:t xml:space="preserve"> oraz </w:t>
            </w:r>
            <w:r w:rsidRPr="00F8546F">
              <w:rPr>
                <w:rFonts w:ascii="Arial" w:hAnsi="Arial" w:cs="Arial"/>
                <w:sz w:val="20"/>
                <w:szCs w:val="20"/>
                <w:lang w:eastAsia="en-GB"/>
              </w:rPr>
              <w:t>daty upływu terminu wniesienia sprzeciwu przez organ, do któremu zgłoszono roboty budowalne w rozumieniu art. 30 Prawa budowalnego (zgodnie z przyjętym harmonogramem dla projektu). Należy zwrócić uwagę na</w:t>
            </w:r>
            <w:r w:rsidR="00F8546F">
              <w:rPr>
                <w:rFonts w:ascii="Arial" w:hAnsi="Arial" w:cs="Arial"/>
                <w:sz w:val="20"/>
                <w:szCs w:val="20"/>
                <w:lang w:eastAsia="en-GB"/>
              </w:rPr>
              <w:t> </w:t>
            </w:r>
            <w:r w:rsidRPr="00F8546F">
              <w:rPr>
                <w:rFonts w:ascii="Arial" w:hAnsi="Arial" w:cs="Arial"/>
                <w:sz w:val="20"/>
                <w:szCs w:val="20"/>
                <w:lang w:eastAsia="en-GB"/>
              </w:rPr>
              <w:t>spójność prezentowanych danych z pozostałą częścią wniosku.</w:t>
            </w:r>
          </w:p>
          <w:p w:rsidR="000F7478" w:rsidRPr="00F8546F" w:rsidRDefault="000F7478" w:rsidP="00F8546F">
            <w:pPr>
              <w:spacing w:before="120" w:after="120" w:line="240" w:lineRule="auto"/>
              <w:jc w:val="both"/>
              <w:rPr>
                <w:rFonts w:ascii="Arial" w:hAnsi="Arial" w:cs="Arial"/>
                <w:sz w:val="20"/>
                <w:szCs w:val="20"/>
                <w:lang w:val="x-none" w:eastAsia="en-GB"/>
              </w:rPr>
            </w:pPr>
            <w:r w:rsidRPr="00F8546F">
              <w:rPr>
                <w:rFonts w:ascii="Arial" w:hAnsi="Arial" w:cs="Arial"/>
                <w:sz w:val="20"/>
                <w:szCs w:val="20"/>
                <w:lang w:eastAsia="en-GB"/>
              </w:rPr>
              <w:t>Jeżeli, w pkt. F.3.5.1 i F.3.5.2 zaznaczono odpowiedź "TAK" wobec uzyskania przynajmniej jednego zezwolenia na inwestycję/decyzji budowalnej, ale planuje się uzyskiwanie jeszcze kolejnych, to</w:t>
            </w:r>
            <w:r w:rsidR="00F8546F">
              <w:rPr>
                <w:rFonts w:ascii="Arial" w:hAnsi="Arial" w:cs="Arial"/>
                <w:sz w:val="20"/>
                <w:szCs w:val="20"/>
                <w:lang w:eastAsia="en-GB"/>
              </w:rPr>
              <w:t> </w:t>
            </w:r>
            <w:r w:rsidRPr="00F8546F">
              <w:rPr>
                <w:rFonts w:ascii="Arial" w:hAnsi="Arial" w:cs="Arial"/>
                <w:sz w:val="20"/>
                <w:szCs w:val="20"/>
                <w:lang w:eastAsia="en-GB"/>
              </w:rPr>
              <w:t>w niniejszym punkcie należy wskazać kiedy zostały lub będą złożone wnioski na pozostałe zezwolenia na inwestycję/decyzje budowalne oraz kiedy planowane jest ich uzyskanie.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F.3.5.7.</w:t>
      </w:r>
      <w:r w:rsidRPr="00F8546F">
        <w:rPr>
          <w:rFonts w:ascii="Arial" w:hAnsi="Arial" w:cs="Arial"/>
          <w:sz w:val="20"/>
          <w:szCs w:val="20"/>
          <w:lang w:eastAsia="en-GB"/>
        </w:rPr>
        <w:tab/>
        <w:t>Należy określić właściwy organ (lub właściwe organy), któ</w:t>
      </w:r>
      <w:r w:rsidR="00F8546F">
        <w:rPr>
          <w:rFonts w:ascii="Arial" w:hAnsi="Arial" w:cs="Arial"/>
          <w:sz w:val="20"/>
          <w:szCs w:val="20"/>
          <w:lang w:eastAsia="en-GB"/>
        </w:rPr>
        <w:t>ry wydał lub wyda zezwolenie na </w:t>
      </w:r>
      <w:r w:rsidRPr="00F8546F">
        <w:rPr>
          <w:rFonts w:ascii="Arial" w:hAnsi="Arial" w:cs="Arial"/>
          <w:sz w:val="20"/>
          <w:szCs w:val="20"/>
          <w:lang w:eastAsia="en-GB"/>
        </w:rPr>
        <w:t>inwestycję/</w:t>
      </w:r>
      <w:r w:rsidRPr="00F8546F">
        <w:rPr>
          <w:rFonts w:ascii="Arial" w:hAnsi="Arial" w:cs="Arial"/>
          <w:sz w:val="20"/>
          <w:szCs w:val="20"/>
          <w:lang w:val="x-none" w:eastAsia="en-GB"/>
        </w:rPr>
        <w:t>decyzj</w:t>
      </w:r>
      <w:r w:rsidRPr="00F8546F">
        <w:rPr>
          <w:rFonts w:ascii="Arial" w:hAnsi="Arial" w:cs="Arial"/>
          <w:sz w:val="20"/>
          <w:szCs w:val="20"/>
          <w:lang w:eastAsia="en-GB"/>
        </w:rPr>
        <w:t>ę</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ą:</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wskazać organ, który wyda/wydał zezwolenie na inwestycje/decyzje budowlane lub do którego dokonano zgłoszenia robót budowlanych oraz organ, który wydał decyzje środowiskowe.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F8546F">
        <w:rPr>
          <w:rFonts w:ascii="Arial" w:hAnsi="Arial" w:cs="Arial"/>
          <w:b/>
          <w:bCs/>
          <w:sz w:val="20"/>
          <w:szCs w:val="20"/>
          <w:lang w:eastAsia="en-GB"/>
        </w:rPr>
        <w:t>F.4.</w:t>
      </w:r>
      <w:r w:rsidRPr="00F8546F">
        <w:rPr>
          <w:rFonts w:ascii="Arial" w:hAnsi="Arial" w:cs="Arial"/>
          <w:sz w:val="20"/>
          <w:szCs w:val="20"/>
          <w:lang w:eastAsia="en-GB"/>
        </w:rPr>
        <w:tab/>
      </w:r>
      <w:r w:rsidRPr="00F8546F">
        <w:rPr>
          <w:rFonts w:ascii="Arial" w:hAnsi="Arial" w:cs="Arial"/>
          <w:b/>
          <w:bCs/>
          <w:sz w:val="20"/>
          <w:szCs w:val="20"/>
          <w:lang w:eastAsia="en-GB"/>
        </w:rPr>
        <w:t xml:space="preserve">Stosowanie </w:t>
      </w:r>
      <w:hyperlink r:id="rId13" w:history="1">
        <w:r w:rsidRPr="00F8546F">
          <w:rPr>
            <w:rFonts w:ascii="Arial" w:hAnsi="Arial" w:cs="Arial"/>
            <w:b/>
            <w:bCs/>
            <w:sz w:val="20"/>
            <w:szCs w:val="20"/>
            <w:lang w:eastAsia="en-GB"/>
          </w:rPr>
          <w:t>Dyrektywy Rady 92/43/EWG w sprawie ochrony siedlisk przyrodniczych oraz dzikiej fauny i flory</w:t>
        </w:r>
      </w:hyperlink>
      <w:r w:rsidRPr="00F8546F">
        <w:rPr>
          <w:rFonts w:ascii="Arial" w:hAnsi="Arial" w:cs="Arial"/>
          <w:b/>
          <w:bCs/>
          <w:sz w:val="20"/>
          <w:szCs w:val="20"/>
          <w:vertAlign w:val="superscript"/>
          <w:lang w:eastAsia="en-GB"/>
        </w:rPr>
        <w:footnoteReference w:id="65"/>
      </w:r>
      <w:r w:rsidRPr="00F8546F">
        <w:rPr>
          <w:rFonts w:ascii="Arial" w:hAnsi="Arial" w:cs="Arial"/>
          <w:b/>
          <w:bCs/>
          <w:sz w:val="20"/>
          <w:szCs w:val="20"/>
          <w:lang w:eastAsia="en-GB"/>
        </w:rPr>
        <w:t xml:space="preserve"> (dyrektywa siedliskowa); ocena oddziaływania na obszary Natura 2000</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F.4.1.</w:t>
      </w:r>
      <w:r w:rsidRPr="00F8546F">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ind w:left="1984"/>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F.4.2</w:t>
      </w:r>
      <w:r w:rsidRPr="00F8546F">
        <w:rPr>
          <w:rFonts w:ascii="Arial" w:hAnsi="Arial" w:cs="Arial"/>
          <w:sz w:val="20"/>
          <w:szCs w:val="20"/>
          <w:lang w:eastAsia="en-GB"/>
        </w:rPr>
        <w:tab/>
        <w:t>Jeżeli w odpowiedzi na pytanie F.4.1 zaznaczono „Tak”, należy przedstawić:</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1)</w:t>
      </w:r>
      <w:r w:rsidRPr="00F8546F">
        <w:rPr>
          <w:rFonts w:ascii="Arial" w:hAnsi="Arial" w:cs="Arial"/>
          <w:sz w:val="20"/>
          <w:szCs w:val="20"/>
          <w:lang w:eastAsia="en-GB"/>
        </w:rPr>
        <w:tab/>
        <w:t xml:space="preserve">decyzję właściwego organu </w:t>
      </w:r>
      <w:r w:rsidRPr="00F8546F">
        <w:rPr>
          <w:rFonts w:ascii="Arial" w:hAnsi="Arial" w:cs="Arial"/>
          <w:sz w:val="20"/>
          <w:szCs w:val="20"/>
          <w:u w:val="single"/>
          <w:lang w:eastAsia="en-GB"/>
        </w:rPr>
        <w:t>oraz</w:t>
      </w:r>
      <w:r w:rsidRPr="00F8546F">
        <w:rPr>
          <w:rFonts w:ascii="Arial" w:hAnsi="Arial" w:cs="Arial"/>
          <w:sz w:val="20"/>
          <w:szCs w:val="20"/>
          <w:lang w:eastAsia="en-GB"/>
        </w:rPr>
        <w:t xml:space="preserve"> odpowiednią ocenę przeprowadzoną zgodnie z art. 6 ust. 3 dyrektywy siedliskowej;</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2)</w:t>
      </w:r>
      <w:r w:rsidRPr="00F8546F">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F8546F">
        <w:rPr>
          <w:rFonts w:ascii="Arial" w:hAnsi="Arial" w:cs="Arial"/>
          <w:sz w:val="20"/>
          <w:szCs w:val="20"/>
          <w:lang w:eastAsia="en-GB"/>
        </w:rPr>
        <w:t>a)</w:t>
      </w:r>
      <w:r w:rsidRPr="00F8546F">
        <w:rPr>
          <w:rFonts w:ascii="Arial" w:hAnsi="Arial" w:cs="Arial"/>
          <w:sz w:val="20"/>
          <w:szCs w:val="20"/>
          <w:lang w:eastAsia="en-GB"/>
        </w:rPr>
        <w:tab/>
        <w:t>kopię standardowego formularza zgłoszeniowego „Informacje dla Komisji Europejskiej zgodnie z art. 6 ust. 4 dyrektywy siedliskowej</w:t>
      </w:r>
      <w:r w:rsidRPr="00F8546F">
        <w:rPr>
          <w:rFonts w:ascii="Arial" w:hAnsi="Arial" w:cs="Arial"/>
          <w:sz w:val="20"/>
          <w:szCs w:val="20"/>
          <w:vertAlign w:val="superscript"/>
          <w:lang w:eastAsia="en-GB"/>
        </w:rPr>
        <w:footnoteReference w:id="66"/>
      </w:r>
      <w:r w:rsidR="00F8546F">
        <w:rPr>
          <w:rFonts w:ascii="Arial" w:hAnsi="Arial" w:cs="Arial"/>
          <w:sz w:val="20"/>
          <w:szCs w:val="20"/>
          <w:lang w:eastAsia="en-GB"/>
        </w:rPr>
        <w:t>, zgłoszone Komisji (DG ds. </w:t>
      </w:r>
      <w:r w:rsidRPr="00F8546F">
        <w:rPr>
          <w:rFonts w:ascii="Arial" w:hAnsi="Arial" w:cs="Arial"/>
          <w:sz w:val="20"/>
          <w:szCs w:val="20"/>
          <w:lang w:eastAsia="en-GB"/>
        </w:rPr>
        <w:t>Środowiska) lub;</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0F7478">
        <w:rPr>
          <w:rFonts w:ascii="Arial" w:hAnsi="Arial" w:cs="Arial"/>
          <w:color w:val="FF0000"/>
          <w:sz w:val="20"/>
          <w:szCs w:val="20"/>
          <w:lang w:eastAsia="en-GB"/>
        </w:rPr>
        <w:lastRenderedPageBreak/>
        <w:t>b)</w:t>
      </w:r>
      <w:r w:rsidRPr="000F7478">
        <w:rPr>
          <w:rFonts w:ascii="Arial" w:hAnsi="Arial" w:cs="Arial"/>
          <w:color w:val="FF0000"/>
          <w:sz w:val="20"/>
          <w:szCs w:val="20"/>
          <w:lang w:eastAsia="en-GB"/>
        </w:rPr>
        <w:tab/>
      </w:r>
      <w:r w:rsidRPr="00F8546F">
        <w:rPr>
          <w:rFonts w:ascii="Arial" w:hAnsi="Arial" w:cs="Arial"/>
          <w:sz w:val="20"/>
          <w:szCs w:val="20"/>
          <w:lang w:eastAsia="en-GB"/>
        </w:rPr>
        <w:t>opinię Komisji zgodnie z art. 6 ust. 4 dyrektywy siedliskowej w przypadku projektów mających istotny wpływ na siedliska lub gatunki o zn</w:t>
      </w:r>
      <w:r w:rsidR="00F8546F">
        <w:rPr>
          <w:rFonts w:ascii="Arial" w:hAnsi="Arial" w:cs="Arial"/>
          <w:sz w:val="20"/>
          <w:szCs w:val="20"/>
          <w:lang w:eastAsia="en-GB"/>
        </w:rPr>
        <w:t>aczeniu priorytetowym, które są </w:t>
      </w:r>
      <w:r w:rsidRPr="00F8546F">
        <w:rPr>
          <w:rFonts w:ascii="Arial" w:hAnsi="Arial" w:cs="Arial"/>
          <w:sz w:val="20"/>
          <w:szCs w:val="20"/>
          <w:lang w:eastAsia="en-GB"/>
        </w:rPr>
        <w:t>uzasadnione tak ważnymi względami jak nadrzędny interes publiczny inny niż zdrowie ludzkie i bezpieczeństwo publiczne lub korzystne skutki o podstawowym znaczeniu dla środowiska.</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F.4.3</w:t>
      </w:r>
      <w:r w:rsidRPr="00F8546F">
        <w:rPr>
          <w:rFonts w:ascii="Arial" w:hAnsi="Arial" w:cs="Arial"/>
          <w:sz w:val="20"/>
          <w:szCs w:val="20"/>
          <w:lang w:eastAsia="en-GB"/>
        </w:rPr>
        <w:tab/>
        <w:t>Jeżeli w odpowiedzi na pytanie F.4.1 zaznaczono „Nie”, n</w:t>
      </w:r>
      <w:r w:rsidR="00F8546F">
        <w:rPr>
          <w:rFonts w:ascii="Arial" w:hAnsi="Arial" w:cs="Arial"/>
          <w:sz w:val="20"/>
          <w:szCs w:val="20"/>
          <w:lang w:eastAsia="en-GB"/>
        </w:rPr>
        <w:t>ależy dołączyć wypełnioną przez </w:t>
      </w:r>
      <w:r w:rsidRPr="00F8546F">
        <w:rPr>
          <w:rFonts w:ascii="Arial" w:hAnsi="Arial" w:cs="Arial"/>
          <w:sz w:val="20"/>
          <w:szCs w:val="20"/>
          <w:lang w:eastAsia="en-GB"/>
        </w:rPr>
        <w:t>właściwy organ deklarację znajdującą się w załączniku I oraz mapę, na której wskazano lokalizację projektu i obszarów Natura 2000. Jeżeli projekt ma charakter nieinfrastrukturalny (np. wiąże się z zakupem taboru), nal</w:t>
      </w:r>
      <w:r w:rsidR="00F8546F">
        <w:rPr>
          <w:rFonts w:ascii="Arial" w:hAnsi="Arial" w:cs="Arial"/>
          <w:sz w:val="20"/>
          <w:szCs w:val="20"/>
          <w:lang w:eastAsia="en-GB"/>
        </w:rPr>
        <w:t>eży to odpowiednio wyjaśnić i w </w:t>
      </w:r>
      <w:r w:rsidRPr="00F8546F">
        <w:rPr>
          <w:rFonts w:ascii="Arial" w:hAnsi="Arial" w:cs="Arial"/>
          <w:sz w:val="20"/>
          <w:szCs w:val="20"/>
          <w:lang w:eastAsia="en-GB"/>
        </w:rPr>
        <w:t>takim przypadku nie ma obowiązku dołączania deklaracji.</w:t>
      </w:r>
    </w:p>
    <w:p w:rsidR="000F7478" w:rsidRPr="00F8546F"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UWAGA!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Beneficjent zaznacza odpowiedź „NIE”, tylko jeżeli nie istniało lub nie istnieje prawdopodobieństwo, że projekt może znacząco oddziaływać na obszary Natura 2000 i nie uznano w związku z</w:t>
            </w:r>
            <w:r w:rsidR="00F8546F" w:rsidRPr="00607BE8">
              <w:rPr>
                <w:rFonts w:ascii="Arial" w:hAnsi="Arial" w:cs="Arial"/>
                <w:sz w:val="20"/>
                <w:szCs w:val="20"/>
                <w:lang w:eastAsia="en-GB"/>
              </w:rPr>
              <w:t> </w:t>
            </w:r>
            <w:r w:rsidRPr="00607BE8">
              <w:rPr>
                <w:rFonts w:ascii="Arial" w:hAnsi="Arial" w:cs="Arial"/>
                <w:sz w:val="20"/>
                <w:szCs w:val="20"/>
                <w:lang w:eastAsia="en-GB"/>
              </w:rPr>
              <w:t>tym</w:t>
            </w:r>
            <w:r w:rsidR="00F8546F" w:rsidRPr="00607BE8">
              <w:rPr>
                <w:rFonts w:ascii="Arial" w:hAnsi="Arial" w:cs="Arial"/>
                <w:sz w:val="20"/>
                <w:szCs w:val="20"/>
                <w:lang w:eastAsia="en-GB"/>
              </w:rPr>
              <w:t> </w:t>
            </w:r>
            <w:r w:rsidRPr="00607BE8">
              <w:rPr>
                <w:rFonts w:ascii="Arial" w:hAnsi="Arial" w:cs="Arial"/>
                <w:sz w:val="20"/>
                <w:szCs w:val="20"/>
                <w:lang w:eastAsia="en-GB"/>
              </w:rPr>
              <w:t>za</w:t>
            </w:r>
            <w:r w:rsidR="00F8546F" w:rsidRPr="00607BE8">
              <w:rPr>
                <w:rFonts w:ascii="Arial" w:hAnsi="Arial" w:cs="Arial"/>
                <w:sz w:val="20"/>
                <w:szCs w:val="20"/>
                <w:lang w:eastAsia="en-GB"/>
              </w:rPr>
              <w:t> </w:t>
            </w:r>
            <w:r w:rsidRPr="00607BE8">
              <w:rPr>
                <w:rFonts w:ascii="Arial" w:hAnsi="Arial" w:cs="Arial"/>
                <w:sz w:val="20"/>
                <w:szCs w:val="20"/>
                <w:lang w:eastAsia="en-GB"/>
              </w:rPr>
              <w:t>konieczne przeprowadzenie oceny oddziaływania na obszary Natura 2000. Tylko w takiej sytuacji beneficjent ma obowiązek dołączenia do wniosku o dofinansowanie deklaracji organu odpowiedzialnego za monitorowanie obszarów Natura 2000.</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0F7478" w:rsidRPr="00607BE8" w:rsidRDefault="000F7478" w:rsidP="0041513F">
            <w:pPr>
              <w:numPr>
                <w:ilvl w:val="0"/>
                <w:numId w:val="64"/>
              </w:numPr>
              <w:spacing w:before="120" w:after="120" w:line="240" w:lineRule="auto"/>
              <w:jc w:val="both"/>
              <w:rPr>
                <w:rFonts w:ascii="Arial" w:hAnsi="Arial" w:cs="Arial"/>
                <w:i/>
                <w:sz w:val="20"/>
                <w:szCs w:val="20"/>
                <w:lang w:eastAsia="en-GB"/>
              </w:rPr>
            </w:pPr>
            <w:r w:rsidRPr="00607BE8">
              <w:rPr>
                <w:rFonts w:ascii="Arial" w:hAnsi="Arial" w:cs="Arial"/>
                <w:i/>
                <w:sz w:val="20"/>
                <w:szCs w:val="20"/>
                <w:lang w:eastAsia="en-GB"/>
              </w:rPr>
              <w:t>Zarządzanie obszarami Natura 2000. Postanowienia artykułu 6 dyrektywy „siedliskowej” 92/43/EWG;</w:t>
            </w:r>
          </w:p>
          <w:p w:rsidR="000F7478" w:rsidRPr="00607BE8" w:rsidRDefault="000F7478" w:rsidP="0041513F">
            <w:pPr>
              <w:numPr>
                <w:ilvl w:val="0"/>
                <w:numId w:val="64"/>
              </w:numPr>
              <w:spacing w:before="120" w:after="120" w:line="240" w:lineRule="auto"/>
              <w:jc w:val="both"/>
              <w:rPr>
                <w:rFonts w:ascii="Arial" w:hAnsi="Arial" w:cs="Arial"/>
                <w:sz w:val="20"/>
                <w:szCs w:val="20"/>
                <w:lang w:eastAsia="en-GB"/>
              </w:rPr>
            </w:pPr>
            <w:r w:rsidRPr="00607BE8">
              <w:rPr>
                <w:rFonts w:ascii="Arial" w:hAnsi="Arial" w:cs="Arial"/>
                <w:i/>
                <w:sz w:val="20"/>
                <w:szCs w:val="20"/>
                <w:lang w:eastAsia="en-GB"/>
              </w:rPr>
              <w:t>Ocena planów i przedsięwzięć znacząco oddziałujących na obszary Natura 2000. Wytyczne metodyczne dotyczące przepisów Artykułu 6(3) i (4) Dyrektywy Siedliskowej 92/43/EWG</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Dokumenty (w polskiej wersji językowej) można znaleźć na stronie internetowej pod adresem: http://ec.europa.eu/environment/nature/natura2000/management/guidance_en.htm. </w:t>
            </w:r>
          </w:p>
          <w:p w:rsidR="000F7478" w:rsidRPr="00607BE8" w:rsidRDefault="000F7478" w:rsidP="000F7478">
            <w:pPr>
              <w:spacing w:before="120" w:after="120" w:line="240" w:lineRule="auto"/>
              <w:jc w:val="both"/>
              <w:rPr>
                <w:rFonts w:ascii="Times New Roman" w:hAnsi="Times New Roman"/>
                <w:sz w:val="24"/>
                <w:szCs w:val="20"/>
                <w:lang w:eastAsia="en-GB"/>
              </w:rPr>
            </w:pPr>
            <w:r w:rsidRPr="00607BE8">
              <w:rPr>
                <w:rFonts w:ascii="Arial" w:hAnsi="Arial" w:cs="Arial"/>
                <w:sz w:val="20"/>
                <w:szCs w:val="20"/>
                <w:lang w:eastAsia="en-GB"/>
              </w:rPr>
              <w:t xml:space="preserve">Gdy przedmiotem projektu jest inwestycja o charakterze nieinfrastrukturalnym (np. zakup sprzętu, urządzeń, taboru) bądź o charakterze „miękkim” (np. szkolenia, kampania edukacyjna) – w punkcie F.4.1 należy wpisać NIE i odpowiednio to wyjaśnić w polu tekstowym w pkt F.4.3. W takim przypadku nie należy dołączać </w:t>
            </w:r>
            <w:r w:rsidRPr="00607BE8">
              <w:rPr>
                <w:rFonts w:ascii="Arial" w:hAnsi="Arial" w:cs="Arial"/>
                <w:i/>
                <w:sz w:val="20"/>
                <w:szCs w:val="20"/>
                <w:lang w:eastAsia="en-GB"/>
              </w:rPr>
              <w:t>Deklaracji organu odpowiedzialnego za monitorowanie obszarów Natura 2000</w:t>
            </w:r>
            <w:r w:rsidRPr="00607BE8">
              <w:rPr>
                <w:rFonts w:ascii="Arial" w:hAnsi="Arial" w:cs="Arial"/>
                <w:sz w:val="20"/>
                <w:szCs w:val="20"/>
                <w:lang w:eastAsia="en-GB"/>
              </w:rPr>
              <w:t xml:space="preserve"> (nie należy w ogóle występować o wydanie tego rodzaju zaświadczenia).</w:t>
            </w:r>
            <w:r w:rsidRPr="00607BE8">
              <w:rPr>
                <w:rFonts w:ascii="Times New Roman" w:hAnsi="Times New Roman"/>
                <w:sz w:val="24"/>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gdy w raporcie była przeprowadzona ocena zgodnie z art. 6. ust. 3 Dyrektywy Siedliskowej należy załączyć pełną wersję raportu, lub rozdziały raportu, w których zawarto ocenę wskazaną w art. 6. ust. 3 Dyrektywy Siedliskowej. Pozostała wymagana dokumentacja dla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przedsięwzięć mogących znacząco oddziaływać na środowisko jest wskazana w pkt. F.3.3 i F.3.4 wniosku.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procedury oceny dla przedsięwzięć innych niż mogące znacząco oddziaływać na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środowisko opisanej w rozdziale 5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(tzn. przedsięwzięć, które nie są przedsięwzięciami mogącymi znacząco oddziaływać na środowisko ale mogą znacząco wpływać na obszary Natura 2000) wymaga się załączenia postanowienia o którym mowa w art. 98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oraz kopii decyzji, o której mowa w art. 96 ust. 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wraz z informacją o jej podaniu do publicznej wiadomości w formie przewidzianej w art. 3 ust. 1 pkt 11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przypadku określonym w punkcie F.4.2 </w:t>
            </w:r>
            <w:proofErr w:type="spellStart"/>
            <w:r w:rsidRPr="00607BE8">
              <w:rPr>
                <w:rFonts w:ascii="Arial" w:hAnsi="Arial" w:cs="Arial"/>
                <w:sz w:val="20"/>
                <w:szCs w:val="20"/>
                <w:lang w:eastAsia="en-GB"/>
              </w:rPr>
              <w:t>ppk</w:t>
            </w:r>
            <w:proofErr w:type="spellEnd"/>
            <w:r w:rsidRPr="00607BE8">
              <w:rPr>
                <w:rFonts w:ascii="Arial" w:hAnsi="Arial" w:cs="Arial"/>
                <w:sz w:val="20"/>
                <w:szCs w:val="20"/>
                <w:lang w:eastAsia="en-GB"/>
              </w:rPr>
              <w:t xml:space="preserve">. 2 dodatkowo wymagana jest kopia dokumentacji, o której mowa w art. 35 ustawy o ochronie przyrody, czyli informacji dotyczącej ustalenia kompensacji </w:t>
            </w:r>
            <w:r w:rsidRPr="00607BE8">
              <w:rPr>
                <w:rFonts w:ascii="Arial" w:hAnsi="Arial" w:cs="Arial"/>
                <w:sz w:val="20"/>
                <w:szCs w:val="20"/>
                <w:lang w:eastAsia="en-GB"/>
              </w:rPr>
              <w:lastRenderedPageBreak/>
              <w:t>przyrodniczej.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Wykonanie kompensacji przyrodniczej następuje nie później niż w terminie rozpoczęcia działań powodujących negatywne oddziaływanie co powinno zostać odnotowane/potwierdzone na potrzeby wniosku o dofinansowanie.</w:t>
            </w:r>
          </w:p>
        </w:tc>
      </w:tr>
    </w:tbl>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607BE8">
        <w:rPr>
          <w:rFonts w:ascii="Arial" w:hAnsi="Arial" w:cs="Arial"/>
          <w:b/>
          <w:sz w:val="20"/>
          <w:szCs w:val="20"/>
          <w:lang w:eastAsia="en-GB"/>
        </w:rPr>
        <w:lastRenderedPageBreak/>
        <w:t xml:space="preserve">F.5. </w:t>
      </w:r>
      <w:r w:rsidRPr="00607BE8">
        <w:rPr>
          <w:rFonts w:ascii="Arial" w:hAnsi="Arial" w:cs="Arial"/>
          <w:sz w:val="20"/>
          <w:szCs w:val="20"/>
          <w:lang w:eastAsia="en-GB"/>
        </w:rPr>
        <w:tab/>
      </w:r>
      <w:r w:rsidRPr="00607BE8">
        <w:rPr>
          <w:rFonts w:ascii="Arial" w:hAnsi="Arial" w:cs="Arial"/>
          <w:b/>
          <w:bCs/>
          <w:sz w:val="20"/>
          <w:szCs w:val="20"/>
          <w:lang w:eastAsia="en-GB"/>
        </w:rPr>
        <w:t>Stosowanie dyrektywy 2000/60/WE Parlamentu Europejskiego i Rady</w:t>
      </w:r>
      <w:r w:rsidRPr="00607BE8">
        <w:rPr>
          <w:rFonts w:ascii="Arial" w:hAnsi="Arial" w:cs="Arial"/>
          <w:b/>
          <w:bCs/>
          <w:sz w:val="20"/>
          <w:szCs w:val="20"/>
          <w:vertAlign w:val="superscript"/>
          <w:lang w:eastAsia="en-GB"/>
        </w:rPr>
        <w:footnoteReference w:id="67"/>
      </w:r>
      <w:r w:rsidRPr="00607BE8">
        <w:rPr>
          <w:rFonts w:ascii="Arial" w:hAnsi="Arial" w:cs="Arial"/>
          <w:b/>
          <w:bCs/>
          <w:sz w:val="20"/>
          <w:szCs w:val="20"/>
          <w:lang w:eastAsia="en-GB"/>
        </w:rPr>
        <w:t xml:space="preserve"> („ramowej dyrektywy wodnej”); ocena oddziaływania na jednolitą część wód</w:t>
      </w:r>
    </w:p>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w:t>
            </w:r>
            <w:r w:rsidR="00607BE8" w:rsidRPr="00607BE8">
              <w:rPr>
                <w:rFonts w:ascii="Arial" w:hAnsi="Arial" w:cs="Arial"/>
                <w:sz w:val="20"/>
                <w:szCs w:val="20"/>
                <w:lang w:eastAsia="en-GB"/>
              </w:rPr>
              <w:t>sji do Unii Europejskiej, czyli </w:t>
            </w:r>
            <w:r w:rsidRPr="00607BE8">
              <w:rPr>
                <w:rFonts w:ascii="Arial" w:hAnsi="Arial" w:cs="Arial"/>
                <w:sz w:val="20"/>
                <w:szCs w:val="20"/>
                <w:lang w:eastAsia="en-GB"/>
              </w:rPr>
              <w:t>od</w:t>
            </w:r>
            <w:r w:rsidR="00607BE8" w:rsidRPr="00607BE8">
              <w:rPr>
                <w:rFonts w:ascii="Arial" w:hAnsi="Arial" w:cs="Arial"/>
                <w:sz w:val="20"/>
                <w:szCs w:val="20"/>
                <w:lang w:eastAsia="en-GB"/>
              </w:rPr>
              <w:t> </w:t>
            </w:r>
            <w:r w:rsidRPr="00607BE8">
              <w:rPr>
                <w:rFonts w:ascii="Arial" w:hAnsi="Arial" w:cs="Arial"/>
                <w:sz w:val="20"/>
                <w:szCs w:val="20"/>
                <w:lang w:eastAsia="en-GB"/>
              </w:rPr>
              <w:t>dnia 1 maja 2004 r. Głównym celem dyrektywy jest osiągnięcie dobrego stanu ekologicznego i</w:t>
            </w:r>
            <w:r w:rsidR="00607BE8" w:rsidRPr="00607BE8">
              <w:rPr>
                <w:rFonts w:ascii="Arial" w:hAnsi="Arial" w:cs="Arial"/>
                <w:sz w:val="20"/>
                <w:szCs w:val="20"/>
                <w:lang w:eastAsia="en-GB"/>
              </w:rPr>
              <w:t> </w:t>
            </w:r>
            <w:r w:rsidRPr="00607BE8">
              <w:rPr>
                <w:rFonts w:ascii="Arial" w:hAnsi="Arial" w:cs="Arial"/>
                <w:sz w:val="20"/>
                <w:szCs w:val="20"/>
                <w:lang w:eastAsia="en-GB"/>
              </w:rPr>
              <w:t>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niniejszej instrukcji używa się słowa „projekt” przez co należy rozumieć jakiekolwiek działanie lub</w:t>
            </w:r>
            <w:r w:rsidR="00607BE8" w:rsidRPr="00607BE8">
              <w:rPr>
                <w:rFonts w:ascii="Arial" w:hAnsi="Arial" w:cs="Arial"/>
                <w:sz w:val="20"/>
                <w:szCs w:val="20"/>
                <w:lang w:eastAsia="en-GB"/>
              </w:rPr>
              <w:t> </w:t>
            </w:r>
            <w:r w:rsidRPr="00607BE8">
              <w:rPr>
                <w:rFonts w:ascii="Arial" w:hAnsi="Arial" w:cs="Arial"/>
                <w:sz w:val="20"/>
                <w:szCs w:val="20"/>
                <w:lang w:eastAsia="en-GB"/>
              </w:rPr>
              <w:t>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rsidR="000F7478" w:rsidRPr="00607BE8" w:rsidRDefault="000F7478" w:rsidP="00607BE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Pojęcie „przedsięwzięcie” rozumiane jest zgodnie z definicją zawartą w art. 3 ust. 1 pkt. 13 ustawy z</w:t>
            </w:r>
            <w:r w:rsidR="00607BE8" w:rsidRPr="00607BE8">
              <w:rPr>
                <w:rFonts w:ascii="Arial" w:hAnsi="Arial" w:cs="Arial"/>
                <w:sz w:val="20"/>
                <w:szCs w:val="20"/>
                <w:lang w:eastAsia="en-GB"/>
              </w:rPr>
              <w:t> </w:t>
            </w:r>
            <w:r w:rsidRPr="00607BE8">
              <w:rPr>
                <w:rFonts w:ascii="Arial" w:hAnsi="Arial" w:cs="Arial"/>
                <w:sz w:val="20"/>
                <w:szCs w:val="20"/>
                <w:lang w:eastAsia="en-GB"/>
              </w:rPr>
              <w:t xml:space="preserve">dnia 3 października 2008 r. o udostępnianiu informacji o środowisku i jego ochronie, udziale społeczeństwa w ochronie środowiska oraz o ocenach oddziaływania na środowisko (Dz. U. z 2013 r., poz. 1235, z </w:t>
            </w:r>
            <w:proofErr w:type="spellStart"/>
            <w:r w:rsidRPr="00607BE8">
              <w:rPr>
                <w:rFonts w:ascii="Arial" w:hAnsi="Arial" w:cs="Arial"/>
                <w:sz w:val="20"/>
                <w:szCs w:val="20"/>
                <w:lang w:eastAsia="en-GB"/>
              </w:rPr>
              <w:t>późn</w:t>
            </w:r>
            <w:proofErr w:type="spellEnd"/>
            <w:r w:rsidRPr="00607BE8">
              <w:rPr>
                <w:rFonts w:ascii="Arial" w:hAnsi="Arial" w:cs="Arial"/>
                <w:sz w:val="20"/>
                <w:szCs w:val="20"/>
                <w:lang w:eastAsia="en-GB"/>
              </w:rPr>
              <w:t xml:space="preserve">. zm.) dalej ustawa </w:t>
            </w:r>
            <w:proofErr w:type="spellStart"/>
            <w:r w:rsidRPr="00607BE8">
              <w:rPr>
                <w:rFonts w:ascii="Arial" w:hAnsi="Arial" w:cs="Arial"/>
                <w:sz w:val="20"/>
                <w:szCs w:val="20"/>
                <w:lang w:eastAsia="en-GB"/>
              </w:rPr>
              <w:t>ooś</w:t>
            </w:r>
            <w:proofErr w:type="spellEnd"/>
          </w:p>
        </w:tc>
      </w:tr>
    </w:tbl>
    <w:p w:rsidR="000F7478" w:rsidRPr="00607BE8" w:rsidRDefault="000F7478" w:rsidP="000F7478">
      <w:pPr>
        <w:keepNext/>
        <w:spacing w:before="120" w:after="120" w:line="240" w:lineRule="auto"/>
        <w:ind w:left="600" w:hanging="600"/>
        <w:jc w:val="both"/>
        <w:outlineLvl w:val="1"/>
        <w:rPr>
          <w:rFonts w:ascii="Arial" w:hAnsi="Arial" w:cs="Arial"/>
          <w:b/>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 xml:space="preserve">F.5.1 </w:t>
      </w:r>
      <w:r w:rsidRPr="00607BE8">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en-GB"/>
              </w:rPr>
            </w:pPr>
            <w:r w:rsidRPr="00607BE8">
              <w:rPr>
                <w:rFonts w:ascii="Arial" w:hAnsi="Arial" w:cs="Arial"/>
                <w:sz w:val="20"/>
                <w:szCs w:val="20"/>
                <w:lang w:eastAsia="en-GB"/>
              </w:rPr>
              <w:t>Informacje podstawowe: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 xml:space="preserve">Stosownie do art. 19 ww. rozporządzenia ramowego, uruchomienie funduszy UE będzie uzależnione od spełnienia wymogów warunkowości </w:t>
            </w:r>
            <w:r w:rsidRPr="00607BE8">
              <w:rPr>
                <w:rFonts w:ascii="Arial" w:hAnsi="Arial" w:cs="Arial"/>
                <w:i/>
                <w:iCs/>
                <w:sz w:val="20"/>
                <w:szCs w:val="20"/>
                <w:lang w:eastAsia="pl-PL"/>
              </w:rPr>
              <w:t>ex-</w:t>
            </w:r>
            <w:proofErr w:type="spellStart"/>
            <w:r w:rsidRPr="00607BE8">
              <w:rPr>
                <w:rFonts w:ascii="Arial" w:hAnsi="Arial" w:cs="Arial"/>
                <w:i/>
                <w:iCs/>
                <w:sz w:val="20"/>
                <w:szCs w:val="20"/>
                <w:lang w:eastAsia="pl-PL"/>
              </w:rPr>
              <w:t>ante</w:t>
            </w:r>
            <w:proofErr w:type="spellEnd"/>
            <w:r w:rsidRPr="00607BE8">
              <w:rPr>
                <w:rFonts w:ascii="Arial" w:hAnsi="Arial" w:cs="Arial"/>
                <w:sz w:val="20"/>
                <w:szCs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w:t>
            </w:r>
            <w:r w:rsidR="00607BE8" w:rsidRPr="00607BE8">
              <w:rPr>
                <w:rFonts w:ascii="Arial" w:hAnsi="Arial" w:cs="Arial"/>
                <w:sz w:val="20"/>
                <w:szCs w:val="20"/>
                <w:lang w:eastAsia="pl-PL"/>
              </w:rPr>
              <w:t> </w:t>
            </w:r>
            <w:r w:rsidRPr="00607BE8">
              <w:rPr>
                <w:rFonts w:ascii="Arial" w:hAnsi="Arial" w:cs="Arial"/>
                <w:sz w:val="20"/>
                <w:szCs w:val="20"/>
                <w:lang w:eastAsia="pl-PL"/>
              </w:rPr>
              <w:t>określonych priorytetów inwestycyjnych bądź transpozycją i wdrożeniem wybranych elementów legislacji UE.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w:t>
            </w:r>
            <w:r w:rsidR="00607BE8" w:rsidRPr="00607BE8">
              <w:rPr>
                <w:rFonts w:ascii="Arial" w:hAnsi="Arial" w:cs="Arial"/>
                <w:sz w:val="20"/>
                <w:szCs w:val="20"/>
                <w:lang w:eastAsia="pl-PL"/>
              </w:rPr>
              <w:t> </w:t>
            </w:r>
            <w:r w:rsidRPr="00607BE8">
              <w:rPr>
                <w:rFonts w:ascii="Arial" w:hAnsi="Arial" w:cs="Arial"/>
                <w:sz w:val="20"/>
                <w:szCs w:val="20"/>
                <w:lang w:eastAsia="pl-PL"/>
              </w:rPr>
              <w:t>na</w:t>
            </w:r>
            <w:r w:rsidR="00607BE8" w:rsidRPr="00607BE8">
              <w:rPr>
                <w:rFonts w:ascii="Arial" w:hAnsi="Arial" w:cs="Arial"/>
                <w:sz w:val="20"/>
                <w:szCs w:val="20"/>
                <w:lang w:eastAsia="pl-PL"/>
              </w:rPr>
              <w:t> </w:t>
            </w:r>
            <w:r w:rsidRPr="00607BE8">
              <w:rPr>
                <w:rFonts w:ascii="Arial" w:hAnsi="Arial" w:cs="Arial"/>
                <w:sz w:val="20"/>
                <w:szCs w:val="20"/>
                <w:lang w:eastAsia="pl-PL"/>
              </w:rPr>
              <w:t xml:space="preserve">stronie www.pois.gov.pl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W polu należy wpisać „nie dotyczy”</w:t>
            </w:r>
            <w:r w:rsidRPr="00607BE8">
              <w:rPr>
                <w:rFonts w:ascii="Arial" w:hAnsi="Arial" w:cs="Arial"/>
                <w:sz w:val="20"/>
                <w:szCs w:val="20"/>
                <w:lang w:eastAsia="en-GB"/>
              </w:rPr>
              <w:t xml:space="preserve">, jeżeli warunek wstępny dla danego priorytetu inwestycyjnego </w:t>
            </w:r>
            <w:proofErr w:type="spellStart"/>
            <w:r w:rsidRPr="00607BE8">
              <w:rPr>
                <w:rFonts w:ascii="Arial" w:hAnsi="Arial" w:cs="Arial"/>
                <w:sz w:val="20"/>
                <w:szCs w:val="20"/>
                <w:lang w:eastAsia="en-GB"/>
              </w:rPr>
              <w:t>POIiŚ</w:t>
            </w:r>
            <w:proofErr w:type="spellEnd"/>
            <w:r w:rsidRPr="00607BE8">
              <w:rPr>
                <w:rFonts w:ascii="Arial" w:hAnsi="Arial" w:cs="Arial"/>
                <w:sz w:val="20"/>
                <w:szCs w:val="20"/>
                <w:lang w:eastAsia="en-GB"/>
              </w:rPr>
              <w:t xml:space="preserve"> jest spełniony lub żaden z warunków wstępnych nie dotyczy priorytetu inwestycyjnego </w:t>
            </w:r>
            <w:r w:rsidRPr="00607BE8">
              <w:rPr>
                <w:rFonts w:ascii="Arial" w:hAnsi="Arial" w:cs="Arial"/>
                <w:sz w:val="20"/>
                <w:szCs w:val="20"/>
                <w:lang w:eastAsia="en-GB"/>
              </w:rPr>
              <w:lastRenderedPageBreak/>
              <w:t>w</w:t>
            </w:r>
            <w:r w:rsidR="00607BE8" w:rsidRPr="00607BE8">
              <w:rPr>
                <w:rFonts w:ascii="Arial" w:hAnsi="Arial" w:cs="Arial"/>
                <w:sz w:val="20"/>
                <w:szCs w:val="20"/>
                <w:lang w:eastAsia="en-GB"/>
              </w:rPr>
              <w:t> </w:t>
            </w:r>
            <w:r w:rsidRPr="00607BE8">
              <w:rPr>
                <w:rFonts w:ascii="Arial" w:hAnsi="Arial" w:cs="Arial"/>
                <w:sz w:val="20"/>
                <w:szCs w:val="20"/>
                <w:lang w:eastAsia="en-GB"/>
              </w:rPr>
              <w:t>ramach którego projekt jest realizowany.</w:t>
            </w:r>
          </w:p>
          <w:p w:rsidR="000F7478" w:rsidRPr="00607BE8" w:rsidRDefault="000F7478" w:rsidP="000F7478">
            <w:pPr>
              <w:autoSpaceDE w:val="0"/>
              <w:autoSpaceDN w:val="0"/>
              <w:adjustRightInd w:val="0"/>
              <w:spacing w:before="120" w:after="100" w:afterAutospacing="1" w:line="240" w:lineRule="auto"/>
              <w:ind w:left="360"/>
              <w:jc w:val="both"/>
              <w:rPr>
                <w:rFonts w:ascii="Arial" w:hAnsi="Arial" w:cs="Arial"/>
                <w:sz w:val="20"/>
                <w:szCs w:val="20"/>
                <w:lang w:eastAsia="pl-PL"/>
              </w:rPr>
            </w:pPr>
            <w:r w:rsidRPr="00607BE8">
              <w:rPr>
                <w:rFonts w:ascii="Arial" w:hAnsi="Arial" w:cs="Arial"/>
                <w:sz w:val="20"/>
                <w:szCs w:val="20"/>
                <w:lang w:eastAsia="en-GB"/>
              </w:rPr>
              <w:t>Informacje szczegółowe:</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z w:val="20"/>
                <w:szCs w:val="20"/>
                <w:lang w:eastAsia="pl-PL"/>
              </w:rPr>
              <w:t xml:space="preserve">W obszarze </w:t>
            </w:r>
            <w:r w:rsidRPr="00607BE8">
              <w:rPr>
                <w:rFonts w:ascii="Arial" w:hAnsi="Arial" w:cs="Arial"/>
                <w:b/>
                <w:bCs/>
                <w:sz w:val="20"/>
                <w:szCs w:val="20"/>
                <w:lang w:eastAsia="pl-PL"/>
              </w:rPr>
              <w:t xml:space="preserve">gospodarki wodnej </w:t>
            </w:r>
            <w:r w:rsidRPr="00607BE8">
              <w:rPr>
                <w:rFonts w:ascii="Arial" w:hAnsi="Arial" w:cs="Arial"/>
                <w:sz w:val="20"/>
                <w:szCs w:val="20"/>
                <w:lang w:eastAsia="pl-PL"/>
              </w:rPr>
              <w:t xml:space="preserve">kluczowym elementem wiążącym się ze spełnieniem warunków wstępnych jest przyjęcie aktualizacji </w:t>
            </w:r>
            <w:r w:rsidRPr="00607BE8">
              <w:rPr>
                <w:rFonts w:ascii="Arial" w:hAnsi="Arial" w:cs="Arial"/>
                <w:i/>
                <w:iCs/>
                <w:sz w:val="20"/>
                <w:szCs w:val="20"/>
                <w:lang w:eastAsia="pl-PL"/>
              </w:rPr>
              <w:t xml:space="preserve">Planów gospodarowania wodami na obszarach dorzeczy </w:t>
            </w:r>
            <w:r w:rsidRPr="00607BE8">
              <w:rPr>
                <w:rFonts w:ascii="Arial" w:hAnsi="Arial" w:cs="Arial"/>
                <w:sz w:val="20"/>
                <w:szCs w:val="20"/>
                <w:lang w:eastAsia="pl-PL"/>
              </w:rPr>
              <w:t>(</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zgodnych z wymogami </w:t>
            </w:r>
            <w:r w:rsidRPr="00607BE8">
              <w:rPr>
                <w:rFonts w:ascii="Arial" w:hAnsi="Arial" w:cs="Arial"/>
                <w:sz w:val="20"/>
                <w:szCs w:val="20"/>
                <w:lang w:eastAsia="en-GB"/>
              </w:rPr>
              <w:t>Ramowej Dyrektywy Wodnej</w:t>
            </w:r>
            <w:r w:rsidRPr="00607BE8">
              <w:rPr>
                <w:rFonts w:ascii="Arial" w:hAnsi="Arial" w:cs="Arial"/>
                <w:sz w:val="20"/>
                <w:szCs w:val="20"/>
                <w:lang w:eastAsia="pl-PL"/>
              </w:rPr>
              <w:t>. Ponadto w związku z oczekiwaniami KE, opracowano (zatwierdzone przez Radę Ministrów w dniu 26.08.2014) przejściowe dokumenty w</w:t>
            </w:r>
            <w:r w:rsidR="00607BE8" w:rsidRPr="00607BE8">
              <w:rPr>
                <w:rFonts w:ascii="Arial" w:hAnsi="Arial" w:cs="Arial"/>
                <w:sz w:val="20"/>
                <w:szCs w:val="20"/>
                <w:lang w:eastAsia="pl-PL"/>
              </w:rPr>
              <w:t> </w:t>
            </w:r>
            <w:r w:rsidRPr="00607BE8">
              <w:rPr>
                <w:rFonts w:ascii="Arial" w:hAnsi="Arial" w:cs="Arial"/>
                <w:sz w:val="20"/>
                <w:szCs w:val="20"/>
                <w:lang w:eastAsia="pl-PL"/>
              </w:rPr>
              <w:t>gosp. wodnej, tzw. Master Plany dla dorzeczy Wisły i Odry, stanowiące uzupełnienie obowiązujących Planów Gospodarowania Wodami (PGW)</w:t>
            </w:r>
            <w:r w:rsidRPr="00607BE8">
              <w:rPr>
                <w:rFonts w:ascii="Arial" w:hAnsi="Arial" w:cs="Arial"/>
                <w:sz w:val="24"/>
                <w:szCs w:val="24"/>
                <w:lang w:eastAsia="pl-PL"/>
              </w:rPr>
              <w:t xml:space="preserve"> </w:t>
            </w:r>
            <w:r w:rsidRPr="00607BE8">
              <w:rPr>
                <w:rFonts w:ascii="Arial" w:hAnsi="Arial" w:cs="Arial"/>
                <w:sz w:val="20"/>
                <w:szCs w:val="20"/>
                <w:lang w:eastAsia="pl-PL"/>
              </w:rPr>
              <w:t>w zakresie inwestycji mogących spowodować nieosiągnięcie celów środowiskowych, dla których zastosowano odstępstwo zgodnie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art. 4 ust. 7 </w:t>
            </w:r>
            <w:r w:rsidRPr="00607BE8">
              <w:rPr>
                <w:rFonts w:ascii="Arial" w:hAnsi="Arial" w:cs="Arial"/>
                <w:sz w:val="20"/>
                <w:szCs w:val="20"/>
                <w:lang w:eastAsia="en-GB"/>
              </w:rPr>
              <w:t>Ramowej Dyrektywy Wodnej</w:t>
            </w:r>
            <w:r w:rsidRPr="00607BE8">
              <w:rPr>
                <w:rFonts w:ascii="Arial" w:hAnsi="Arial" w:cs="Arial"/>
                <w:sz w:val="20"/>
                <w:szCs w:val="20"/>
                <w:lang w:eastAsia="pl-PL"/>
              </w:rPr>
              <w:t>. W Ministerstwie Środowiska trwają także prace nad</w:t>
            </w:r>
            <w:r w:rsidR="00607BE8" w:rsidRPr="00607BE8">
              <w:rPr>
                <w:rFonts w:ascii="Arial" w:hAnsi="Arial" w:cs="Arial"/>
                <w:sz w:val="20"/>
                <w:szCs w:val="20"/>
                <w:lang w:eastAsia="pl-PL"/>
              </w:rPr>
              <w:t> </w:t>
            </w:r>
            <w:r w:rsidRPr="00607BE8">
              <w:rPr>
                <w:rFonts w:ascii="Arial" w:hAnsi="Arial" w:cs="Arial"/>
                <w:sz w:val="20"/>
                <w:szCs w:val="20"/>
                <w:lang w:eastAsia="pl-PL"/>
              </w:rPr>
              <w:t xml:space="preserve">przygotowaniem nowej ustawy </w:t>
            </w:r>
            <w:r w:rsidRPr="00607BE8">
              <w:rPr>
                <w:rFonts w:ascii="Arial" w:hAnsi="Arial" w:cs="Arial"/>
                <w:i/>
                <w:iCs/>
                <w:sz w:val="20"/>
                <w:szCs w:val="20"/>
                <w:lang w:eastAsia="pl-PL"/>
              </w:rPr>
              <w:t xml:space="preserve">– Prawo wodne </w:t>
            </w:r>
            <w:r w:rsidRPr="00607BE8">
              <w:rPr>
                <w:rFonts w:ascii="Arial" w:hAnsi="Arial" w:cs="Arial"/>
                <w:sz w:val="20"/>
                <w:szCs w:val="20"/>
                <w:lang w:eastAsia="pl-PL"/>
              </w:rPr>
              <w:t>(w dn. 21.10.2014 r. RM przyjęła projekt założeń do ustawy)</w:t>
            </w:r>
            <w:r w:rsidRPr="00607BE8">
              <w:rPr>
                <w:rFonts w:ascii="Arial" w:hAnsi="Arial" w:cs="Arial"/>
                <w:i/>
                <w:iCs/>
                <w:sz w:val="20"/>
                <w:szCs w:val="20"/>
                <w:lang w:eastAsia="pl-PL"/>
              </w:rPr>
              <w:t xml:space="preserve">, </w:t>
            </w:r>
            <w:r w:rsidRPr="00607BE8">
              <w:rPr>
                <w:rFonts w:ascii="Arial" w:hAnsi="Arial" w:cs="Arial"/>
                <w:sz w:val="20"/>
                <w:szCs w:val="20"/>
                <w:lang w:eastAsia="pl-PL"/>
              </w:rPr>
              <w:t>obejmujące zakresem m.in. zapewnienie komplementarności polityce opłat za wodę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uwzględnieniem zasady „zwrotu kosztów za usługi wodne (wynikające z uzup. </w:t>
            </w:r>
            <w:proofErr w:type="spellStart"/>
            <w:r w:rsidRPr="00607BE8">
              <w:rPr>
                <w:rFonts w:ascii="Arial" w:hAnsi="Arial" w:cs="Arial"/>
                <w:sz w:val="20"/>
                <w:szCs w:val="20"/>
                <w:lang w:eastAsia="pl-PL"/>
              </w:rPr>
              <w:t>transp</w:t>
            </w:r>
            <w:proofErr w:type="spellEnd"/>
            <w:r w:rsidRPr="00607BE8">
              <w:rPr>
                <w:rFonts w:ascii="Arial" w:hAnsi="Arial" w:cs="Arial"/>
                <w:sz w:val="20"/>
                <w:szCs w:val="20"/>
                <w:lang w:eastAsia="pl-PL"/>
              </w:rPr>
              <w:t xml:space="preserve">. art. 9 </w:t>
            </w:r>
            <w:r w:rsidRPr="00607BE8">
              <w:rPr>
                <w:rFonts w:ascii="Arial" w:hAnsi="Arial" w:cs="Arial"/>
                <w:sz w:val="20"/>
                <w:szCs w:val="20"/>
                <w:lang w:eastAsia="en-GB"/>
              </w:rPr>
              <w:t>Ramowej Dyrektywy Wodnej.</w:t>
            </w:r>
          </w:p>
        </w:tc>
      </w:tr>
    </w:tbl>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F.5.2</w:t>
      </w:r>
      <w:r w:rsidRPr="00607BE8">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607BE8" w:rsidTr="0072796A">
        <w:trPr>
          <w:cantSplit/>
        </w:trPr>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607BE8" w:rsidRDefault="000F7478" w:rsidP="000F7478">
      <w:pPr>
        <w:spacing w:before="120" w:after="120" w:line="240" w:lineRule="auto"/>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Uwaga !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Wskazane zapisy w pytaniu F.5.2 oraz w dalszej części formularza w odniesieniu do prawa krajowego należy rozumieć następująco: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powierzchniowych – jednolita części wód powierzchniowych (JCWP),</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podziemnych – jednolite części wód podziemnych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Informacja ma odpowiadać na pytanie czy wystąpią okoliczności:</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których dobry stan ekologiczny lub potencjał ekologiczny nie zostanie osiągnięty lub nie uda się zapobiec pogorszeniu stanu JCWP lub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 xml:space="preserve"> w wyniku nowych zmian w charakterystyce fizycznej JCWP lub zmianie poziomu </w:t>
            </w:r>
            <w:proofErr w:type="spellStart"/>
            <w:r w:rsidRPr="00607BE8">
              <w:rPr>
                <w:rFonts w:ascii="Arial" w:hAnsi="Arial" w:cs="Arial"/>
                <w:sz w:val="20"/>
                <w:szCs w:val="20"/>
                <w:lang w:eastAsia="en-GB"/>
              </w:rPr>
              <w:t>JCWPd</w:t>
            </w:r>
            <w:proofErr w:type="spellEnd"/>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wyniku selekcji dokonanej na podstawie tego punktu otrzymujemy zasadniczo 3 umowne kategorie projektów: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NIE – w przypadku odpowiedzi negatywnej mogą wystąpić dwie sytuacje:</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w:t>
            </w:r>
            <w:r w:rsidR="00607BE8" w:rsidRPr="00607BE8">
              <w:rPr>
                <w:rFonts w:ascii="Arial" w:hAnsi="Arial" w:cs="Arial"/>
                <w:sz w:val="20"/>
                <w:szCs w:val="20"/>
                <w:lang w:eastAsia="en-GB"/>
              </w:rPr>
              <w:t> </w:t>
            </w:r>
            <w:r w:rsidRPr="00607BE8">
              <w:rPr>
                <w:rFonts w:ascii="Arial" w:hAnsi="Arial" w:cs="Arial"/>
                <w:sz w:val="20"/>
                <w:szCs w:val="20"/>
                <w:lang w:eastAsia="en-GB"/>
              </w:rPr>
              <w:t>z</w:t>
            </w:r>
            <w:r w:rsidR="00607BE8" w:rsidRPr="00607BE8">
              <w:rPr>
                <w:rFonts w:ascii="Arial" w:hAnsi="Arial" w:cs="Arial"/>
                <w:sz w:val="20"/>
                <w:szCs w:val="20"/>
                <w:lang w:eastAsia="en-GB"/>
              </w:rPr>
              <w:t> </w:t>
            </w:r>
            <w:r w:rsidRPr="00607BE8">
              <w:rPr>
                <w:rFonts w:ascii="Arial" w:hAnsi="Arial" w:cs="Arial"/>
                <w:sz w:val="20"/>
                <w:szCs w:val="20"/>
                <w:lang w:eastAsia="en-GB"/>
              </w:rPr>
              <w:t>uzasadnieniem powodów takiej opinii. W takich przypadkach klasyfikujemy projekt do Kategorii B - należy przejść do punktu F.5.2.2.</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2. nie przeprowadzono analizy w celu odpowiedzi na pytanie F.5.2 – projekt, z uwag na swój </w:t>
            </w:r>
            <w:r w:rsidRPr="00607BE8">
              <w:rPr>
                <w:rFonts w:ascii="Arial" w:hAnsi="Arial" w:cs="Arial"/>
                <w:sz w:val="20"/>
                <w:szCs w:val="20"/>
                <w:lang w:eastAsia="en-GB"/>
              </w:rPr>
              <w:lastRenderedPageBreak/>
              <w:t>charakter nie wymaga rozpatrzenia w kontekście spełnienia wymogów Ramowej Dyrektywy Wodnej. Będą to projekty:</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studialne, czyli dotyczące opracowania dokumentacji, jeśli w ramach tych projektów nie zachodzi potrzeba działań fizycznych,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nieinfrastrukturalne (jak na przykład wskazane w zapytaniu działania zakupowe, nie związane z</w:t>
            </w:r>
            <w:r w:rsidR="00607BE8" w:rsidRPr="00607BE8">
              <w:rPr>
                <w:rFonts w:ascii="Arial" w:hAnsi="Arial" w:cs="Arial"/>
                <w:sz w:val="20"/>
                <w:szCs w:val="20"/>
                <w:lang w:eastAsia="en-GB"/>
              </w:rPr>
              <w:t> </w:t>
            </w:r>
            <w:r w:rsidRPr="00607BE8">
              <w:rPr>
                <w:rFonts w:ascii="Arial" w:hAnsi="Arial" w:cs="Arial"/>
                <w:sz w:val="20"/>
                <w:szCs w:val="20"/>
                <w:lang w:eastAsia="en-GB"/>
              </w:rPr>
              <w:t>ingerencją w środowisko),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dotyczące systemów ERTMS, SESAR, ITS, VTMIS, i systemu aplikacji </w:t>
            </w:r>
            <w:proofErr w:type="spellStart"/>
            <w:r w:rsidRPr="00607BE8">
              <w:rPr>
                <w:rFonts w:ascii="Arial" w:hAnsi="Arial" w:cs="Arial"/>
                <w:sz w:val="20"/>
                <w:szCs w:val="20"/>
                <w:lang w:eastAsia="en-GB"/>
              </w:rPr>
              <w:t>telematycznych</w:t>
            </w:r>
            <w:proofErr w:type="spellEnd"/>
            <w:r w:rsidRPr="00607BE8">
              <w:rPr>
                <w:rFonts w:ascii="Arial" w:hAnsi="Arial" w:cs="Arial"/>
                <w:sz w:val="20"/>
                <w:szCs w:val="20"/>
                <w:lang w:eastAsia="en-GB"/>
              </w:rPr>
              <w:t>, oraz</w:t>
            </w:r>
            <w:r w:rsidR="00607BE8" w:rsidRPr="00607BE8">
              <w:rPr>
                <w:rFonts w:ascii="Arial" w:hAnsi="Arial" w:cs="Arial"/>
                <w:sz w:val="20"/>
                <w:szCs w:val="20"/>
                <w:lang w:eastAsia="en-GB"/>
              </w:rPr>
              <w:t> </w:t>
            </w:r>
            <w:r w:rsidRPr="00607BE8">
              <w:rPr>
                <w:rFonts w:ascii="Arial" w:hAnsi="Arial" w:cs="Arial"/>
                <w:sz w:val="20"/>
                <w:szCs w:val="20"/>
                <w:lang w:eastAsia="en-GB"/>
              </w:rPr>
              <w:t>dotyczące modernizacji statków i taboru kolejowego, jeżeli proponowane projekty nie obejmują robót fizycznych (np. budowa konstrukcji wsporczej pod antenę), które mogą wpłynąć na obszary wód chronionych, zgodnie z definicją zawartą w art. 1 RDW.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takich przypadkach klasyfikujemy projekt do Kategorii C - należy przejść do punktu F.5.2.2.</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Należy wskazać także, czy projekt jest wynikiem krajowej/regiona</w:t>
      </w:r>
      <w:r w:rsidR="00607BE8">
        <w:rPr>
          <w:rFonts w:ascii="Arial" w:hAnsi="Arial" w:cs="Arial"/>
          <w:sz w:val="20"/>
          <w:szCs w:val="20"/>
          <w:lang w:eastAsia="en-GB"/>
        </w:rPr>
        <w:t>lnej strategii w odniesieniu do </w:t>
      </w:r>
      <w:r w:rsidRPr="00607BE8">
        <w:rPr>
          <w:rFonts w:ascii="Arial" w:hAnsi="Arial" w:cs="Arial"/>
          <w:sz w:val="20"/>
          <w:szCs w:val="20"/>
          <w:lang w:eastAsia="en-GB"/>
        </w:rPr>
        <w:t>danego sektora lub wynikiem planu gospodarowania wodami w dorzeczu, który uwzględnia wszystkie istotne czynniki (np. wariant korzystniejszy dla środowiska, oddziaływanie skumulowane itd.)? Jeżeli tak, należy podać szczegółowe informacje.</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przedmiotowym punkcie uwzględnia się projekty sklasyfikowane wg pkt F.5.2 do Kategorii A. </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Przedmiotowy punkt dotyczy odstępstwa od osiągnięcia</w:t>
            </w:r>
            <w:r w:rsidR="00607BE8">
              <w:rPr>
                <w:rFonts w:ascii="Arial" w:hAnsi="Arial" w:cs="Arial"/>
                <w:sz w:val="20"/>
                <w:szCs w:val="20"/>
                <w:lang w:eastAsia="en-GB"/>
              </w:rPr>
              <w:t xml:space="preserve"> celów środowiskowych. Mówiąc o </w:t>
            </w:r>
            <w:r w:rsidRPr="00607BE8">
              <w:rPr>
                <w:rFonts w:ascii="Arial" w:hAnsi="Arial" w:cs="Arial"/>
                <w:sz w:val="20"/>
                <w:szCs w:val="20"/>
                <w:lang w:eastAsia="en-GB"/>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przedmiotowym przypadku mówimy o odstępstwie dopuszczonym ze względu na planowany projekt, które wskazano w art. 4 ust. 7 RDW tj. nowe zmiany charakterystyki fizycznej JCWP lub</w:t>
            </w:r>
            <w:r w:rsidR="00607BE8">
              <w:rPr>
                <w:rFonts w:ascii="Arial" w:hAnsi="Arial" w:cs="Arial"/>
                <w:sz w:val="20"/>
                <w:szCs w:val="20"/>
                <w:lang w:eastAsia="en-GB"/>
              </w:rPr>
              <w:t> </w:t>
            </w:r>
            <w:r w:rsidRPr="00607BE8">
              <w:rPr>
                <w:rFonts w:ascii="Arial" w:hAnsi="Arial" w:cs="Arial"/>
                <w:sz w:val="20"/>
                <w:szCs w:val="20"/>
                <w:lang w:eastAsia="en-GB"/>
              </w:rPr>
              <w:t xml:space="preserve">zmiany poziomu </w:t>
            </w:r>
            <w:proofErr w:type="spellStart"/>
            <w:r w:rsidRPr="00607BE8">
              <w:rPr>
                <w:rFonts w:ascii="Arial" w:hAnsi="Arial" w:cs="Arial"/>
                <w:sz w:val="20"/>
                <w:szCs w:val="20"/>
                <w:lang w:eastAsia="en-GB"/>
              </w:rPr>
              <w:t>JCWPd</w:t>
            </w:r>
            <w:proofErr w:type="spellEnd"/>
            <w:r w:rsidRPr="00607BE8">
              <w:rPr>
                <w:rFonts w:ascii="Arial" w:hAnsi="Arial" w:cs="Arial"/>
                <w:sz w:val="20"/>
                <w:szCs w:val="20"/>
                <w:lang w:eastAsia="en-GB"/>
              </w:rPr>
              <w:t xml:space="preserve"> lub nowe formy zrównoważonej działalności człowieka.</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obecnym stanie prawnym w procedurze oceny oddziaływania na środowisko poprzedzającej wydanie decyzji o środowiskowych uwarunkowaniach uwzględniona jest ocena związana z</w:t>
            </w:r>
            <w:r w:rsidR="00607BE8">
              <w:rPr>
                <w:rFonts w:ascii="Arial" w:hAnsi="Arial" w:cs="Arial"/>
                <w:sz w:val="20"/>
                <w:szCs w:val="20"/>
                <w:lang w:eastAsia="en-GB"/>
              </w:rPr>
              <w:t> </w:t>
            </w:r>
            <w:r w:rsidRPr="00607BE8">
              <w:rPr>
                <w:rFonts w:ascii="Arial" w:hAnsi="Arial" w:cs="Arial"/>
                <w:sz w:val="20"/>
                <w:szCs w:val="20"/>
                <w:lang w:eastAsia="en-GB"/>
              </w:rPr>
              <w:t>ww.</w:t>
            </w:r>
            <w:r w:rsidR="00607BE8">
              <w:rPr>
                <w:rFonts w:ascii="Arial" w:hAnsi="Arial" w:cs="Arial"/>
                <w:sz w:val="20"/>
                <w:szCs w:val="20"/>
                <w:lang w:eastAsia="en-GB"/>
              </w:rPr>
              <w:t> </w:t>
            </w:r>
            <w:r w:rsidRPr="00607BE8">
              <w:rPr>
                <w:rFonts w:ascii="Arial" w:hAnsi="Arial" w:cs="Arial"/>
                <w:sz w:val="20"/>
                <w:szCs w:val="20"/>
                <w:lang w:eastAsia="en-GB"/>
              </w:rPr>
              <w:t xml:space="preserve">odstępstwem. W artykule 81 ustawy </w:t>
            </w:r>
            <w:proofErr w:type="spellStart"/>
            <w:r w:rsidRPr="00607BE8">
              <w:rPr>
                <w:rFonts w:ascii="Arial" w:hAnsi="Arial" w:cs="Arial"/>
                <w:sz w:val="20"/>
                <w:szCs w:val="20"/>
                <w:lang w:eastAsia="en-GB"/>
              </w:rPr>
              <w:t>ooś</w:t>
            </w:r>
            <w:proofErr w:type="spellEnd"/>
            <w:r w:rsidRPr="00607BE8">
              <w:rPr>
                <w:rFonts w:ascii="Arial" w:hAnsi="Arial" w:cs="Arial"/>
                <w:sz w:val="20"/>
                <w:szCs w:val="20"/>
                <w:lang w:eastAsia="en-GB"/>
              </w:rPr>
              <w:t xml:space="preserve"> (zmiana wprowadzona zmianą ustawy z</w:t>
            </w:r>
            <w:r w:rsidR="00607BE8">
              <w:rPr>
                <w:rFonts w:ascii="Arial" w:hAnsi="Arial" w:cs="Arial"/>
                <w:sz w:val="20"/>
                <w:szCs w:val="20"/>
                <w:lang w:eastAsia="en-GB"/>
              </w:rPr>
              <w:t> </w:t>
            </w:r>
            <w:r w:rsidRPr="00607BE8">
              <w:rPr>
                <w:rFonts w:ascii="Arial" w:hAnsi="Arial" w:cs="Arial"/>
                <w:sz w:val="20"/>
                <w:szCs w:val="20"/>
                <w:lang w:eastAsia="en-GB"/>
              </w:rPr>
              <w:t>dnia</w:t>
            </w:r>
            <w:r w:rsidR="00607BE8">
              <w:rPr>
                <w:rFonts w:ascii="Arial" w:hAnsi="Arial" w:cs="Arial"/>
                <w:sz w:val="20"/>
                <w:szCs w:val="20"/>
                <w:lang w:eastAsia="en-GB"/>
              </w:rPr>
              <w:t> </w:t>
            </w:r>
            <w:r w:rsidRPr="00607BE8">
              <w:rPr>
                <w:rFonts w:ascii="Arial" w:hAnsi="Arial" w:cs="Arial"/>
                <w:sz w:val="20"/>
                <w:szCs w:val="20"/>
                <w:lang w:eastAsia="en-GB"/>
              </w:rPr>
              <w:t>5</w:t>
            </w:r>
            <w:r w:rsidR="00607BE8">
              <w:rPr>
                <w:rFonts w:ascii="Arial" w:hAnsi="Arial" w:cs="Arial"/>
                <w:sz w:val="20"/>
                <w:szCs w:val="20"/>
                <w:lang w:eastAsia="en-GB"/>
              </w:rPr>
              <w:t> </w:t>
            </w:r>
            <w:r w:rsidRPr="00607BE8">
              <w:rPr>
                <w:rFonts w:ascii="Arial" w:hAnsi="Arial" w:cs="Arial"/>
                <w:sz w:val="20"/>
                <w:szCs w:val="20"/>
                <w:lang w:eastAsia="en-GB"/>
              </w:rPr>
              <w:t xml:space="preserve">stycznia 2011 roku </w:t>
            </w:r>
            <w:r w:rsidRPr="00607BE8">
              <w:rPr>
                <w:rFonts w:ascii="Arial" w:hAnsi="Arial" w:cs="Arial"/>
                <w:i/>
                <w:sz w:val="20"/>
                <w:szCs w:val="20"/>
                <w:lang w:eastAsia="en-GB"/>
              </w:rPr>
              <w:t>o zmianie ustawy Prawo wodne oraz niektórych innych ustaw</w:t>
            </w:r>
            <w:r w:rsidRPr="00607BE8">
              <w:rPr>
                <w:rFonts w:ascii="Arial" w:hAnsi="Arial" w:cs="Arial"/>
                <w:sz w:val="20"/>
                <w:szCs w:val="20"/>
                <w:lang w:eastAsia="en-GB"/>
              </w:rPr>
              <w:t xml:space="preserve"> (Dz. U. nr</w:t>
            </w:r>
            <w:r w:rsidR="00607BE8">
              <w:rPr>
                <w:rFonts w:ascii="Arial" w:hAnsi="Arial" w:cs="Arial"/>
                <w:sz w:val="20"/>
                <w:szCs w:val="20"/>
                <w:lang w:eastAsia="en-GB"/>
              </w:rPr>
              <w:t> </w:t>
            </w:r>
            <w:r w:rsidRPr="00607BE8">
              <w:rPr>
                <w:rFonts w:ascii="Arial" w:hAnsi="Arial" w:cs="Arial"/>
                <w:sz w:val="20"/>
                <w:szCs w:val="20"/>
                <w:lang w:eastAsia="en-GB"/>
              </w:rPr>
              <w:t xml:space="preserve">32 poz. 159) – dalej </w:t>
            </w:r>
            <w:r w:rsidRPr="00607BE8">
              <w:rPr>
                <w:rFonts w:ascii="Arial" w:hAnsi="Arial" w:cs="Arial"/>
                <w:i/>
                <w:sz w:val="20"/>
                <w:szCs w:val="20"/>
                <w:lang w:eastAsia="en-GB"/>
              </w:rPr>
              <w:t>ustawa z dnia 5 stycznia 2011 r</w:t>
            </w:r>
            <w:r w:rsidRPr="00607BE8">
              <w:rPr>
                <w:rFonts w:ascii="Arial" w:hAnsi="Arial" w:cs="Arial"/>
                <w:sz w:val="20"/>
                <w:szCs w:val="20"/>
                <w:lang w:eastAsia="en-GB"/>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Artykuł 38j ust. 2 ustawy prawo wodne stanowi, iż aby móc skorzystać z odstępstwa określonego w</w:t>
            </w:r>
            <w:r w:rsidR="00607BE8">
              <w:rPr>
                <w:rFonts w:ascii="Arial" w:hAnsi="Arial" w:cs="Arial"/>
                <w:sz w:val="20"/>
                <w:szCs w:val="20"/>
                <w:lang w:eastAsia="en-GB"/>
              </w:rPr>
              <w:t> </w:t>
            </w:r>
            <w:r w:rsidRPr="00607BE8">
              <w:rPr>
                <w:rFonts w:ascii="Arial" w:hAnsi="Arial" w:cs="Arial"/>
                <w:sz w:val="20"/>
                <w:szCs w:val="20"/>
                <w:lang w:eastAsia="en-GB"/>
              </w:rPr>
              <w:t>ust. 1 konieczne jest łączne spełnienie wymienionych warunków: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zaplanowano łagodzenie skutków negatywnych oddziaływań na stan wód;</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przyczyny nowych zmian przedstawione w aktualizacji PGW;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przyczyną realizacji przedsięwzięcia jest nadrzędny cel publiczny lub utracone korzyści przeważane są przez pozytywne efekty dla środowiska i społeczeństwa (uwzględniając zasadę zrównoważonego rozwoju);</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rozpatrzono alternatywy i wybrano wariant najlepszy, tzn. zakładanych korzyści nie można osiągnąć </w:t>
            </w:r>
            <w:r w:rsidRPr="00607BE8">
              <w:rPr>
                <w:rFonts w:ascii="Arial" w:hAnsi="Arial" w:cs="Arial"/>
                <w:sz w:val="20"/>
                <w:szCs w:val="20"/>
                <w:lang w:eastAsia="en-GB"/>
              </w:rPr>
              <w:lastRenderedPageBreak/>
              <w:t>w inny sposób, lepszy dla środowiska ze względu na wykonalność techniczną lub nieproporcjonalnie wysokie koszty w stosunku do zakładanych korzyści.</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procedurze oceny oddziaływania na środowisko badane jest spełnienie przesłanek o</w:t>
            </w:r>
            <w:r w:rsidR="00607BE8">
              <w:rPr>
                <w:rFonts w:ascii="Arial" w:hAnsi="Arial" w:cs="Arial"/>
                <w:sz w:val="20"/>
                <w:szCs w:val="20"/>
                <w:lang w:eastAsia="en-GB"/>
              </w:rPr>
              <w:t> </w:t>
            </w:r>
            <w:r w:rsidRPr="00607BE8">
              <w:rPr>
                <w:rFonts w:ascii="Arial" w:hAnsi="Arial" w:cs="Arial"/>
                <w:sz w:val="20"/>
                <w:szCs w:val="20"/>
                <w:lang w:eastAsia="en-GB"/>
              </w:rPr>
              <w:t>których mowa w artykule 38j ust. 2 ustawy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W kontekście oceny i spełnienia odstępstwa o którym mowa w artykule 4 ust. 7 Ramowej Dyrektywy Wodnej należy wskazać na </w:t>
            </w:r>
            <w:proofErr w:type="spellStart"/>
            <w:r w:rsidRPr="00607BE8">
              <w:rPr>
                <w:rFonts w:ascii="Arial" w:hAnsi="Arial" w:cs="Arial"/>
                <w:sz w:val="20"/>
                <w:szCs w:val="20"/>
                <w:lang w:eastAsia="en-GB"/>
              </w:rPr>
              <w:t>Masterplany</w:t>
            </w:r>
            <w:proofErr w:type="spellEnd"/>
            <w:r w:rsidRPr="00607BE8">
              <w:rPr>
                <w:rFonts w:ascii="Arial" w:hAnsi="Arial" w:cs="Arial"/>
                <w:sz w:val="20"/>
                <w:szCs w:val="20"/>
                <w:lang w:eastAsia="en-GB"/>
              </w:rPr>
              <w:t xml:space="preserve"> dla dorzecza Odry i Wisły, a po przyjęciu i opublikowaniu na</w:t>
            </w:r>
            <w:r w:rsidR="00607BE8">
              <w:rPr>
                <w:rFonts w:ascii="Arial" w:hAnsi="Arial" w:cs="Arial"/>
                <w:sz w:val="20"/>
                <w:szCs w:val="20"/>
                <w:lang w:eastAsia="en-GB"/>
              </w:rPr>
              <w:t xml:space="preserve"> aktualizację </w:t>
            </w:r>
            <w:r w:rsidRPr="00607BE8">
              <w:rPr>
                <w:rFonts w:ascii="Arial" w:hAnsi="Arial" w:cs="Arial"/>
                <w:sz w:val="20"/>
                <w:szCs w:val="20"/>
                <w:lang w:eastAsia="en-GB"/>
              </w:rPr>
              <w:t>PGW. (</w:t>
            </w:r>
            <w:hyperlink r:id="rId14" w:history="1">
              <w:r w:rsidR="00607BE8" w:rsidRPr="00EA2BCB">
                <w:rPr>
                  <w:rStyle w:val="Hipercze"/>
                  <w:rFonts w:ascii="Arial" w:hAnsi="Arial" w:cs="Arial"/>
                  <w:sz w:val="20"/>
                  <w:szCs w:val="20"/>
                  <w:lang w:eastAsia="en-GB"/>
                </w:rPr>
                <w:t>https://www.mos.gov.pl/artykul/7_archiwum/23261_rzad_przyjal_masterplany_dla_dorzeczy_wisly_i odry.html</w:t>
              </w:r>
            </w:hyperlink>
            <w:r w:rsidRPr="00607BE8">
              <w:rPr>
                <w:rFonts w:ascii="Arial" w:hAnsi="Arial" w:cs="Arial"/>
                <w:sz w:val="20"/>
                <w:szCs w:val="20"/>
                <w:lang w:eastAsia="en-GB"/>
              </w:rPr>
              <w:t xml:space="preserve">). W zatwierdzonych w dniu 23 sierpnia 2014 roku </w:t>
            </w:r>
            <w:proofErr w:type="spellStart"/>
            <w:r w:rsidRPr="00607BE8">
              <w:rPr>
                <w:rFonts w:ascii="Arial" w:hAnsi="Arial" w:cs="Arial"/>
                <w:sz w:val="20"/>
                <w:szCs w:val="20"/>
                <w:lang w:eastAsia="en-GB"/>
              </w:rPr>
              <w:t>Masterplanach</w:t>
            </w:r>
            <w:proofErr w:type="spellEnd"/>
            <w:r w:rsidRPr="00607BE8">
              <w:rPr>
                <w:rFonts w:ascii="Arial" w:hAnsi="Arial" w:cs="Arial"/>
                <w:sz w:val="20"/>
                <w:szCs w:val="20"/>
                <w:lang w:eastAsia="en-GB"/>
              </w:rPr>
              <w:t xml:space="preserve"> dla dorzecza Odry i Wisły wykonana została ww. ocena w stosunku do projektów realizowanych i planowanych w sektorach ochrony przeciwpowodziowej, gospodarki wodnej, żeglugi śródlądowej i morskiej oraz</w:t>
            </w:r>
            <w:r w:rsidR="00607BE8">
              <w:rPr>
                <w:rFonts w:ascii="Arial" w:hAnsi="Arial" w:cs="Arial"/>
                <w:sz w:val="20"/>
                <w:szCs w:val="20"/>
                <w:lang w:eastAsia="en-GB"/>
              </w:rPr>
              <w:t> </w:t>
            </w:r>
            <w:r w:rsidRPr="00607BE8">
              <w:rPr>
                <w:rFonts w:ascii="Arial" w:hAnsi="Arial" w:cs="Arial"/>
                <w:sz w:val="20"/>
                <w:szCs w:val="20"/>
                <w:lang w:eastAsia="en-GB"/>
              </w:rPr>
              <w:t>hydroenergetyki</w:t>
            </w:r>
            <w:r w:rsidRPr="00607BE8">
              <w:rPr>
                <w:rFonts w:ascii="Arial" w:hAnsi="Arial" w:cs="Arial"/>
                <w:sz w:val="20"/>
                <w:szCs w:val="20"/>
                <w:vertAlign w:val="superscript"/>
                <w:lang w:eastAsia="en-GB"/>
              </w:rPr>
              <w:footnoteReference w:id="68"/>
            </w:r>
            <w:r w:rsidRPr="00607BE8">
              <w:rPr>
                <w:rFonts w:ascii="Arial" w:hAnsi="Arial" w:cs="Arial"/>
                <w:sz w:val="20"/>
                <w:szCs w:val="20"/>
                <w:lang w:eastAsia="en-GB"/>
              </w:rPr>
              <w:t xml:space="preserve">. Ocenione zadania zostały zagregowane w </w:t>
            </w:r>
            <w:r w:rsidR="00607BE8">
              <w:rPr>
                <w:rFonts w:ascii="Arial" w:hAnsi="Arial" w:cs="Arial"/>
                <w:sz w:val="20"/>
                <w:szCs w:val="20"/>
                <w:lang w:eastAsia="en-GB"/>
              </w:rPr>
              <w:t>oddzielne listy w zależności od </w:t>
            </w:r>
            <w:r w:rsidRPr="00607BE8">
              <w:rPr>
                <w:rFonts w:ascii="Arial" w:hAnsi="Arial" w:cs="Arial"/>
                <w:sz w:val="20"/>
                <w:szCs w:val="20"/>
                <w:lang w:eastAsia="en-GB"/>
              </w:rPr>
              <w:t>wyników oceny. W przypadku projektów ujętych na Liście nr 2, których dotyczy wspomniane wyżej odstępstwo wymagana jest ich analiza w aktualizacji PGW.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Obecnie trwa proces przygotowania aktualizacji Planów Gospodarowania Wodami oraz Programu wodno-środowiskowego kraju (PWŚK). Odpowiedzialny za przygotowanie dokumentów jest Krajowy Zarząd Gospodarki Wodnej. Szczegółowe i aktualne informacje znajdują się na stronie http://www.apgw.kzgw.gov.pl/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przypadku inwestycji sklasyfikowanych wg. pkt. F.5.2 do kategorii A niezbędne jest</w:t>
            </w:r>
            <w:r w:rsidR="00607BE8">
              <w:rPr>
                <w:rFonts w:ascii="Arial" w:hAnsi="Arial" w:cs="Arial"/>
                <w:sz w:val="20"/>
                <w:szCs w:val="20"/>
                <w:lang w:eastAsia="en-GB"/>
              </w:rPr>
              <w:t> </w:t>
            </w:r>
            <w:r w:rsidRPr="00607BE8">
              <w:rPr>
                <w:rFonts w:ascii="Arial" w:hAnsi="Arial" w:cs="Arial"/>
                <w:sz w:val="20"/>
                <w:szCs w:val="20"/>
                <w:lang w:eastAsia="en-GB"/>
              </w:rPr>
              <w:t>ich</w:t>
            </w:r>
            <w:r w:rsidR="00607BE8">
              <w:rPr>
                <w:rFonts w:ascii="Arial" w:hAnsi="Arial" w:cs="Arial"/>
                <w:sz w:val="20"/>
                <w:szCs w:val="20"/>
                <w:lang w:eastAsia="en-GB"/>
              </w:rPr>
              <w:t> </w:t>
            </w:r>
            <w:r w:rsidRPr="00607BE8">
              <w:rPr>
                <w:rFonts w:ascii="Arial" w:hAnsi="Arial" w:cs="Arial"/>
                <w:sz w:val="20"/>
                <w:szCs w:val="20"/>
                <w:lang w:eastAsia="en-GB"/>
              </w:rPr>
              <w:t xml:space="preserve">ujęcie w </w:t>
            </w:r>
            <w:proofErr w:type="spellStart"/>
            <w:r w:rsidRPr="00607BE8">
              <w:rPr>
                <w:rFonts w:ascii="Arial" w:hAnsi="Arial" w:cs="Arial"/>
                <w:sz w:val="20"/>
                <w:szCs w:val="20"/>
                <w:lang w:eastAsia="en-GB"/>
              </w:rPr>
              <w:t>aPGW</w:t>
            </w:r>
            <w:proofErr w:type="spellEnd"/>
            <w:r w:rsidRPr="00607BE8">
              <w:rPr>
                <w:rFonts w:ascii="Arial" w:hAnsi="Arial" w:cs="Arial"/>
                <w:sz w:val="20"/>
                <w:szCs w:val="20"/>
                <w:lang w:eastAsia="en-GB"/>
              </w:rPr>
              <w:t xml:space="preserve"> wraz z informacją o ocenie spełnienia warunków art. 4(7) Ramowej Dyrektywy Wodnej.</w:t>
            </w:r>
          </w:p>
          <w:p w:rsidR="000F7478" w:rsidRPr="00607BE8" w:rsidRDefault="000F7478" w:rsidP="000F7478">
            <w:pPr>
              <w:spacing w:before="120" w:after="0" w:line="240" w:lineRule="auto"/>
              <w:ind w:hanging="360"/>
              <w:jc w:val="both"/>
              <w:rPr>
                <w:rFonts w:ascii="Arial" w:hAnsi="Arial" w:cs="Arial"/>
                <w:spacing w:val="4"/>
                <w:sz w:val="20"/>
                <w:szCs w:val="20"/>
                <w:lang w:eastAsia="en-GB"/>
              </w:rPr>
            </w:pPr>
            <w:r w:rsidRPr="00607BE8">
              <w:rPr>
                <w:rFonts w:ascii="Arial" w:hAnsi="Arial" w:cs="Arial"/>
                <w:spacing w:val="4"/>
                <w:sz w:val="20"/>
                <w:szCs w:val="20"/>
                <w:lang w:eastAsia="en-GB"/>
              </w:rPr>
              <w:t xml:space="preserve">W </w:t>
            </w:r>
            <w:proofErr w:type="spellStart"/>
            <w:r w:rsidRPr="00607BE8">
              <w:rPr>
                <w:rFonts w:ascii="Arial" w:hAnsi="Arial" w:cs="Arial"/>
                <w:spacing w:val="4"/>
                <w:sz w:val="20"/>
                <w:szCs w:val="20"/>
                <w:lang w:eastAsia="en-GB"/>
              </w:rPr>
              <w:t>POIiŚ</w:t>
            </w:r>
            <w:proofErr w:type="spellEnd"/>
            <w:r w:rsidRPr="00607BE8">
              <w:rPr>
                <w:rFonts w:ascii="Arial" w:hAnsi="Arial" w:cs="Arial"/>
                <w:spacing w:val="4"/>
                <w:sz w:val="20"/>
                <w:szCs w:val="20"/>
                <w:lang w:eastAsia="en-GB"/>
              </w:rPr>
              <w:t xml:space="preserve"> 2014-2020 </w:t>
            </w:r>
            <w:r w:rsidRPr="00607BE8">
              <w:rPr>
                <w:rFonts w:ascii="Arial" w:hAnsi="Arial" w:cs="Arial"/>
                <w:b/>
                <w:spacing w:val="4"/>
                <w:sz w:val="20"/>
                <w:szCs w:val="20"/>
                <w:lang w:eastAsia="en-GB"/>
              </w:rPr>
              <w:t>w priorytecie inwestycyjnym 5.II</w:t>
            </w:r>
            <w:r w:rsidRPr="00607BE8">
              <w:rPr>
                <w:rFonts w:ascii="Arial" w:hAnsi="Arial" w:cs="Arial"/>
                <w:spacing w:val="4"/>
                <w:sz w:val="20"/>
                <w:szCs w:val="20"/>
                <w:lang w:eastAsia="en-GB"/>
              </w:rPr>
              <w:t xml:space="preserve"> </w:t>
            </w:r>
            <w:r w:rsidRPr="00607BE8">
              <w:rPr>
                <w:rFonts w:ascii="Arial" w:hAnsi="Arial" w:cs="Arial"/>
                <w:b/>
                <w:spacing w:val="4"/>
                <w:sz w:val="20"/>
                <w:szCs w:val="20"/>
                <w:lang w:eastAsia="en-GB"/>
              </w:rPr>
              <w:t>zapisano, że</w:t>
            </w:r>
            <w:r w:rsidRPr="00607BE8">
              <w:rPr>
                <w:rFonts w:ascii="Arial" w:hAnsi="Arial" w:cs="Arial"/>
                <w:spacing w:val="4"/>
                <w:sz w:val="20"/>
                <w:szCs w:val="20"/>
                <w:lang w:eastAsia="en-GB"/>
              </w:rPr>
              <w:t xml:space="preserve"> współfinansowane będą mogły być tylko projekty wskazane w załącznikach do </w:t>
            </w:r>
            <w:proofErr w:type="spellStart"/>
            <w:r w:rsidRPr="00607BE8">
              <w:rPr>
                <w:rFonts w:ascii="Arial" w:hAnsi="Arial" w:cs="Arial"/>
                <w:spacing w:val="4"/>
                <w:sz w:val="20"/>
                <w:szCs w:val="20"/>
                <w:lang w:eastAsia="en-GB"/>
              </w:rPr>
              <w:t>Masterplanów</w:t>
            </w:r>
            <w:proofErr w:type="spellEnd"/>
            <w:r w:rsidRPr="00607BE8">
              <w:rPr>
                <w:rFonts w:ascii="Arial" w:hAnsi="Arial" w:cs="Arial"/>
                <w:spacing w:val="4"/>
                <w:sz w:val="20"/>
                <w:szCs w:val="20"/>
                <w:lang w:eastAsia="en-GB"/>
              </w:rPr>
              <w:t xml:space="preserve"> dla obszarów dorzeczy Odry i</w:t>
            </w:r>
            <w:r w:rsidR="00607BE8">
              <w:rPr>
                <w:rFonts w:ascii="Arial" w:hAnsi="Arial" w:cs="Arial"/>
                <w:spacing w:val="4"/>
                <w:sz w:val="20"/>
                <w:szCs w:val="20"/>
                <w:lang w:eastAsia="en-GB"/>
              </w:rPr>
              <w:t> </w:t>
            </w:r>
            <w:r w:rsidRPr="00607BE8">
              <w:rPr>
                <w:rFonts w:ascii="Arial" w:hAnsi="Arial" w:cs="Arial"/>
                <w:spacing w:val="4"/>
                <w:sz w:val="20"/>
                <w:szCs w:val="20"/>
                <w:lang w:eastAsia="en-GB"/>
              </w:rPr>
              <w:t>Wisły, które nie wpływają negatywnie na osiągnięcie dobrego stanu wód lub nie pogarszają stanu wód (</w:t>
            </w:r>
            <w:r w:rsidRPr="00607BE8">
              <w:rPr>
                <w:rFonts w:ascii="Arial" w:hAnsi="Arial" w:cs="Arial"/>
                <w:noProof/>
                <w:spacing w:val="4"/>
                <w:sz w:val="20"/>
                <w:szCs w:val="20"/>
                <w:lang w:eastAsia="pl-PL"/>
              </w:rPr>
              <w:t xml:space="preserve">Projekty wskazane na Listach nr 1 - </w:t>
            </w:r>
            <w:r w:rsidRPr="00607BE8">
              <w:rPr>
                <w:rFonts w:ascii="Arial" w:hAnsi="Arial" w:cs="Arial"/>
                <w:i/>
                <w:noProof/>
                <w:spacing w:val="4"/>
                <w:sz w:val="20"/>
                <w:szCs w:val="20"/>
                <w:lang w:eastAsia="pl-PL"/>
              </w:rPr>
              <w:t>Inwestycje, które nie wpływają negatywnie na</w:t>
            </w:r>
            <w:r w:rsidR="00607BE8">
              <w:rPr>
                <w:rFonts w:ascii="Arial" w:hAnsi="Arial" w:cs="Arial"/>
                <w:i/>
                <w:noProof/>
                <w:spacing w:val="4"/>
                <w:sz w:val="20"/>
                <w:szCs w:val="20"/>
                <w:lang w:eastAsia="pl-PL"/>
              </w:rPr>
              <w:t> </w:t>
            </w:r>
            <w:r w:rsidRPr="00607BE8">
              <w:rPr>
                <w:rFonts w:ascii="Arial" w:hAnsi="Arial" w:cs="Arial"/>
                <w:i/>
                <w:noProof/>
                <w:spacing w:val="4"/>
                <w:sz w:val="20"/>
                <w:szCs w:val="20"/>
                <w:lang w:eastAsia="pl-PL"/>
              </w:rPr>
              <w:t xml:space="preserve">osiągnięcie dobrego stanu wód lub nie pogarszają stanu wód). </w:t>
            </w:r>
            <w:r w:rsidRPr="00607BE8">
              <w:rPr>
                <w:rFonts w:ascii="Arial" w:hAnsi="Arial" w:cs="Arial"/>
                <w:spacing w:val="4"/>
                <w:sz w:val="20"/>
                <w:szCs w:val="20"/>
                <w:lang w:eastAsia="en-GB"/>
              </w:rPr>
              <w:t xml:space="preserve">Współfinansowanie projektów, wskazanych w załącznikach do </w:t>
            </w:r>
            <w:proofErr w:type="spellStart"/>
            <w:r w:rsidRPr="00607BE8">
              <w:rPr>
                <w:rFonts w:ascii="Arial" w:hAnsi="Arial" w:cs="Arial"/>
                <w:spacing w:val="4"/>
                <w:sz w:val="20"/>
                <w:szCs w:val="20"/>
                <w:lang w:eastAsia="en-GB"/>
              </w:rPr>
              <w:t>Masterplanów</w:t>
            </w:r>
            <w:proofErr w:type="spellEnd"/>
            <w:r w:rsidRPr="00607BE8">
              <w:rPr>
                <w:rFonts w:ascii="Arial" w:hAnsi="Arial" w:cs="Arial"/>
                <w:spacing w:val="4"/>
                <w:sz w:val="20"/>
                <w:szCs w:val="20"/>
                <w:lang w:eastAsia="en-GB"/>
              </w:rPr>
              <w:t>, jako mogące spowodować nieosiągnięcie dobrego stanu wód lub pogorszenie stanu/potencjału jednolitych części wód (Projekty wskazane na</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Listach nr 2 - </w:t>
            </w:r>
            <w:r w:rsidRPr="00607BE8">
              <w:rPr>
                <w:rFonts w:ascii="Arial" w:hAnsi="Arial" w:cs="Arial"/>
                <w:i/>
                <w:spacing w:val="4"/>
                <w:sz w:val="20"/>
                <w:szCs w:val="20"/>
                <w:lang w:eastAsia="en-GB"/>
              </w:rPr>
              <w:t>Inwestycje, które mogą spowodować nieosiągnięcie dobrego stanu wód lub</w:t>
            </w:r>
            <w:r w:rsidR="00607BE8">
              <w:rPr>
                <w:rFonts w:ascii="Arial" w:hAnsi="Arial" w:cs="Arial"/>
                <w:i/>
                <w:spacing w:val="4"/>
                <w:sz w:val="20"/>
                <w:szCs w:val="20"/>
                <w:lang w:eastAsia="en-GB"/>
              </w:rPr>
              <w:t> </w:t>
            </w:r>
            <w:r w:rsidRPr="00607BE8">
              <w:rPr>
                <w:rFonts w:ascii="Arial" w:hAnsi="Arial" w:cs="Arial"/>
                <w:i/>
                <w:spacing w:val="4"/>
                <w:sz w:val="20"/>
                <w:szCs w:val="20"/>
                <w:lang w:eastAsia="en-GB"/>
              </w:rPr>
              <w:t>pogorszenie stanu/potencjału i dla których należy rozważyć zastosowanie odstępstwa)</w:t>
            </w:r>
            <w:r w:rsidRPr="00607BE8">
              <w:rPr>
                <w:rFonts w:ascii="Arial" w:hAnsi="Arial" w:cs="Arial"/>
                <w:spacing w:val="4"/>
                <w:sz w:val="20"/>
                <w:szCs w:val="20"/>
                <w:lang w:eastAsia="en-GB"/>
              </w:rPr>
              <w:t xml:space="preserve"> nie</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będzie dozwolone do czasu przedstawienia wystarczających dowodów na spełnienie warunków określonych w art. 4 ust. 7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 xml:space="preserve"> w </w:t>
            </w:r>
            <w:proofErr w:type="spellStart"/>
            <w:r w:rsidRPr="00607BE8">
              <w:rPr>
                <w:rFonts w:ascii="Arial" w:hAnsi="Arial" w:cs="Arial"/>
                <w:spacing w:val="4"/>
                <w:sz w:val="20"/>
                <w:szCs w:val="20"/>
                <w:lang w:eastAsia="en-GB"/>
              </w:rPr>
              <w:t>aPGW</w:t>
            </w:r>
            <w:proofErr w:type="spellEnd"/>
            <w:r w:rsidRPr="00607BE8">
              <w:rPr>
                <w:rFonts w:ascii="Arial" w:hAnsi="Arial" w:cs="Arial"/>
                <w:spacing w:val="4"/>
                <w:sz w:val="20"/>
                <w:szCs w:val="20"/>
                <w:lang w:eastAsia="en-GB"/>
              </w:rPr>
              <w:t xml:space="preserve">. Wypełnienie warunku będzie uzależnione od potwierdzenia przez Komisję Europejską zgodności przygotowanych </w:t>
            </w:r>
            <w:proofErr w:type="spellStart"/>
            <w:r w:rsidRPr="00607BE8">
              <w:rPr>
                <w:rFonts w:ascii="Arial" w:hAnsi="Arial" w:cs="Arial"/>
                <w:spacing w:val="4"/>
                <w:sz w:val="20"/>
                <w:szCs w:val="20"/>
                <w:lang w:eastAsia="en-GB"/>
              </w:rPr>
              <w:t>aPGW</w:t>
            </w:r>
            <w:proofErr w:type="spellEnd"/>
            <w:r w:rsidRPr="00607BE8">
              <w:rPr>
                <w:rFonts w:ascii="Arial" w:hAnsi="Arial" w:cs="Arial"/>
                <w:spacing w:val="4"/>
                <w:sz w:val="20"/>
                <w:szCs w:val="20"/>
                <w:lang w:eastAsia="en-GB"/>
              </w:rPr>
              <w:t xml:space="preserve"> z wymogami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pacing w:val="4"/>
                <w:sz w:val="20"/>
                <w:szCs w:val="20"/>
                <w:lang w:eastAsia="en-GB"/>
              </w:rPr>
              <w:t xml:space="preserve">W </w:t>
            </w:r>
            <w:proofErr w:type="spellStart"/>
            <w:r w:rsidRPr="00607BE8">
              <w:rPr>
                <w:rFonts w:ascii="Arial" w:hAnsi="Arial" w:cs="Arial"/>
                <w:spacing w:val="4"/>
                <w:sz w:val="20"/>
                <w:szCs w:val="20"/>
                <w:lang w:eastAsia="en-GB"/>
              </w:rPr>
              <w:t>POIiŚ</w:t>
            </w:r>
            <w:proofErr w:type="spellEnd"/>
            <w:r w:rsidRPr="00607BE8">
              <w:rPr>
                <w:rFonts w:ascii="Arial" w:hAnsi="Arial" w:cs="Arial"/>
                <w:spacing w:val="4"/>
                <w:sz w:val="20"/>
                <w:szCs w:val="20"/>
                <w:lang w:eastAsia="en-GB"/>
              </w:rPr>
              <w:t xml:space="preserve"> 2014-2020 </w:t>
            </w:r>
            <w:r w:rsidRPr="00607BE8">
              <w:rPr>
                <w:rFonts w:ascii="Arial" w:hAnsi="Arial" w:cs="Arial"/>
                <w:b/>
                <w:spacing w:val="4"/>
                <w:sz w:val="20"/>
                <w:szCs w:val="20"/>
                <w:lang w:eastAsia="en-GB"/>
              </w:rPr>
              <w:t>w priorytecie inwestycyjnym 7.II zapisano</w:t>
            </w:r>
            <w:r w:rsidRPr="00607BE8">
              <w:rPr>
                <w:rFonts w:ascii="Arial" w:hAnsi="Arial" w:cs="Arial"/>
                <w:spacing w:val="4"/>
                <w:sz w:val="20"/>
                <w:szCs w:val="20"/>
                <w:lang w:eastAsia="en-GB"/>
              </w:rPr>
              <w:t xml:space="preserve">, że </w:t>
            </w:r>
            <w:r w:rsidRPr="00607BE8">
              <w:rPr>
                <w:rFonts w:ascii="Arial" w:hAnsi="Arial" w:cs="Arial"/>
                <w:sz w:val="20"/>
                <w:szCs w:val="20"/>
                <w:lang w:eastAsia="pl-PL"/>
              </w:rPr>
              <w:t>współfinansowane będą</w:t>
            </w:r>
            <w:r w:rsidR="00607BE8">
              <w:rPr>
                <w:rFonts w:ascii="Arial" w:hAnsi="Arial" w:cs="Arial"/>
                <w:sz w:val="20"/>
                <w:szCs w:val="20"/>
                <w:lang w:eastAsia="pl-PL"/>
              </w:rPr>
              <w:t> </w:t>
            </w:r>
            <w:r w:rsidRPr="00607BE8">
              <w:rPr>
                <w:rFonts w:ascii="Arial" w:hAnsi="Arial" w:cs="Arial"/>
                <w:sz w:val="20"/>
                <w:szCs w:val="20"/>
                <w:lang w:eastAsia="pl-PL"/>
              </w:rPr>
              <w:t>mogły być tylko projekty wskazane w załącznikach do Master Planów dla obszarów dorzeczy Odry i Wisły, które nie wpływają negatywnie na osiągnięcie dobrego stanu wód lub nie pogarszają stanu wód.</w:t>
            </w:r>
            <w:r w:rsidRPr="00607BE8">
              <w:rPr>
                <w:rFonts w:ascii="Arial" w:hAnsi="Arial" w:cs="Arial"/>
                <w:sz w:val="13"/>
                <w:szCs w:val="13"/>
                <w:lang w:eastAsia="pl-PL"/>
              </w:rPr>
              <w:t xml:space="preserve"> </w:t>
            </w:r>
            <w:r w:rsidRPr="00607BE8">
              <w:rPr>
                <w:rFonts w:ascii="Arial" w:hAnsi="Arial" w:cs="Arial"/>
                <w:sz w:val="20"/>
                <w:szCs w:val="20"/>
                <w:lang w:eastAsia="pl-PL"/>
              </w:rPr>
              <w:t>Współfinansowanie projektów wskazanych w załącznikach do Master Planów, jako</w:t>
            </w:r>
            <w:r w:rsidR="00607BE8">
              <w:rPr>
                <w:rFonts w:ascii="Arial" w:hAnsi="Arial" w:cs="Arial"/>
                <w:sz w:val="20"/>
                <w:szCs w:val="20"/>
                <w:lang w:eastAsia="pl-PL"/>
              </w:rPr>
              <w:t> </w:t>
            </w:r>
            <w:r w:rsidRPr="00607BE8">
              <w:rPr>
                <w:rFonts w:ascii="Arial" w:hAnsi="Arial" w:cs="Arial"/>
                <w:sz w:val="20"/>
                <w:szCs w:val="20"/>
                <w:lang w:eastAsia="pl-PL"/>
              </w:rPr>
              <w:t>mogące spowodować nieosiągnięcie dobrego stanu wód lub pogorszenie stanu/potencjału jednolitych części wód, nie będzie dozwolone do czasu przedstawienia wystarczających dowodów na</w:t>
            </w:r>
            <w:r w:rsidR="00607BE8">
              <w:rPr>
                <w:rFonts w:ascii="Arial" w:hAnsi="Arial" w:cs="Arial"/>
                <w:sz w:val="20"/>
                <w:szCs w:val="20"/>
                <w:lang w:eastAsia="pl-PL"/>
              </w:rPr>
              <w:t> </w:t>
            </w:r>
            <w:r w:rsidRPr="00607BE8">
              <w:rPr>
                <w:rFonts w:ascii="Arial" w:hAnsi="Arial" w:cs="Arial"/>
                <w:sz w:val="20"/>
                <w:szCs w:val="20"/>
                <w:lang w:eastAsia="pl-PL"/>
              </w:rPr>
              <w:t xml:space="preserve">spełnienie warunków określonych w art. 4.7 Ramowej Dyrektywy Wodnej w </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Wypełnienie warunku będzie uzależnione od potwierdzenia przez Komisję Europejską zgodności przygotowanych </w:t>
            </w:r>
            <w:proofErr w:type="spellStart"/>
            <w:r w:rsidRPr="00607BE8">
              <w:rPr>
                <w:rFonts w:ascii="Arial" w:hAnsi="Arial" w:cs="Arial"/>
                <w:sz w:val="20"/>
                <w:szCs w:val="20"/>
                <w:lang w:eastAsia="pl-PL"/>
              </w:rPr>
              <w:t>aPGW</w:t>
            </w:r>
            <w:proofErr w:type="spellEnd"/>
            <w:r w:rsidRPr="00607BE8">
              <w:rPr>
                <w:rFonts w:ascii="Arial" w:hAnsi="Arial" w:cs="Arial"/>
                <w:sz w:val="20"/>
                <w:szCs w:val="20"/>
                <w:lang w:eastAsia="pl-PL"/>
              </w:rPr>
              <w:t xml:space="preserve"> z wymogami Ramowej Dyrektywy Wodnej.</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F.5.2.2. Jeżeli zaznaczono odpowiedź „Nie”, należy dołączyć wypełnioną przez właściwy organ deklarację znajdującą się w dodatku 2. Jeżeli duży projekt ma char</w:t>
      </w:r>
      <w:r w:rsidR="00607BE8" w:rsidRPr="00607BE8">
        <w:rPr>
          <w:rFonts w:ascii="Arial" w:hAnsi="Arial" w:cs="Arial"/>
          <w:sz w:val="20"/>
          <w:szCs w:val="20"/>
          <w:lang w:eastAsia="en-GB"/>
        </w:rPr>
        <w:t>akter nieinfrastrukturalny (np. </w:t>
      </w:r>
      <w:r w:rsidRPr="00607BE8">
        <w:rPr>
          <w:rFonts w:ascii="Arial" w:hAnsi="Arial" w:cs="Arial"/>
          <w:sz w:val="20"/>
          <w:szCs w:val="20"/>
          <w:lang w:eastAsia="en-GB"/>
        </w:rPr>
        <w:t>wiąże się z zakupem taboru), należy to odpowiednio wyja</w:t>
      </w:r>
      <w:r w:rsidR="00607BE8" w:rsidRPr="00607BE8">
        <w:rPr>
          <w:rFonts w:ascii="Arial" w:hAnsi="Arial" w:cs="Arial"/>
          <w:sz w:val="20"/>
          <w:szCs w:val="20"/>
          <w:lang w:eastAsia="en-GB"/>
        </w:rPr>
        <w:t>śnić i w takim przypadku nie ma </w:t>
      </w:r>
      <w:r w:rsidRPr="00607BE8">
        <w:rPr>
          <w:rFonts w:ascii="Arial" w:hAnsi="Arial" w:cs="Arial"/>
          <w:sz w:val="20"/>
          <w:szCs w:val="20"/>
          <w:lang w:eastAsia="en-GB"/>
        </w:rPr>
        <w:t xml:space="preserve">obowiązku dołączania deklaracji. </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p w:rsidR="000F7478" w:rsidRPr="00607BE8" w:rsidRDefault="000F7478" w:rsidP="000F7478">
      <w:pPr>
        <w:spacing w:before="120" w:after="120" w:line="240" w:lineRule="auto"/>
        <w:jc w:val="both"/>
        <w:rPr>
          <w:rFonts w:ascii="Arial" w:hAnsi="Arial" w:cs="Arial"/>
          <w:sz w:val="20"/>
          <w:szCs w:val="20"/>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75"/>
      </w:tblGrid>
      <w:tr w:rsidR="00010FD9" w:rsidRPr="00010FD9" w:rsidTr="0072796A">
        <w:trPr>
          <w:trHeight w:val="2614"/>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Przedmiotowy punkt dotyczy przypadków, kiedy nie zidentyfikowano czynników oddziaływania na</w:t>
            </w:r>
            <w:r w:rsidR="00607BE8"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607BE8"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w:t>
            </w:r>
            <w:r w:rsidR="00607BE8" w:rsidRPr="00010FD9">
              <w:rPr>
                <w:rFonts w:ascii="Arial" w:hAnsi="Arial" w:cs="Arial"/>
                <w:sz w:val="20"/>
                <w:szCs w:val="20"/>
                <w:lang w:eastAsia="en-GB"/>
              </w:rPr>
              <w:t xml:space="preserve"> osiągnięcia dobrego stanu wraz </w:t>
            </w:r>
            <w:r w:rsidRPr="00010FD9">
              <w:rPr>
                <w:rFonts w:ascii="Arial" w:hAnsi="Arial" w:cs="Arial"/>
                <w:sz w:val="20"/>
                <w:szCs w:val="20"/>
                <w:lang w:eastAsia="en-GB"/>
              </w:rPr>
              <w:t>z</w:t>
            </w:r>
            <w:r w:rsidR="00607BE8" w:rsidRPr="00010FD9">
              <w:rPr>
                <w:rFonts w:ascii="Arial" w:hAnsi="Arial" w:cs="Arial"/>
                <w:sz w:val="20"/>
                <w:szCs w:val="20"/>
                <w:lang w:eastAsia="en-GB"/>
              </w:rPr>
              <w:t> </w:t>
            </w:r>
            <w:r w:rsidRPr="00010FD9">
              <w:rPr>
                <w:rFonts w:ascii="Arial" w:hAnsi="Arial" w:cs="Arial"/>
                <w:sz w:val="20"/>
                <w:szCs w:val="20"/>
                <w:lang w:eastAsia="en-GB"/>
              </w:rPr>
              <w:t>uzasadnieniem powodów takiej opinii. Będą to projekty sklasyfikowane wg pkt F.5.2 do</w:t>
            </w:r>
            <w:r w:rsidR="00607BE8" w:rsidRPr="00010FD9">
              <w:rPr>
                <w:rFonts w:ascii="Arial" w:hAnsi="Arial" w:cs="Arial"/>
                <w:sz w:val="20"/>
                <w:szCs w:val="20"/>
                <w:lang w:eastAsia="en-GB"/>
              </w:rPr>
              <w:t> </w:t>
            </w:r>
            <w:r w:rsidRPr="00010FD9">
              <w:rPr>
                <w:rFonts w:ascii="Arial" w:hAnsi="Arial" w:cs="Arial"/>
                <w:sz w:val="20"/>
                <w:szCs w:val="20"/>
                <w:lang w:eastAsia="en-GB"/>
              </w:rPr>
              <w:t>kategorii B.</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w:t>
            </w:r>
            <w:r w:rsidR="00607BE8" w:rsidRPr="00010FD9">
              <w:rPr>
                <w:rFonts w:ascii="Arial" w:hAnsi="Arial" w:cs="Arial"/>
                <w:sz w:val="20"/>
                <w:szCs w:val="20"/>
                <w:lang w:eastAsia="en-GB"/>
              </w:rPr>
              <w:t> </w:t>
            </w:r>
            <w:r w:rsidRPr="00010FD9">
              <w:rPr>
                <w:rFonts w:ascii="Arial" w:hAnsi="Arial" w:cs="Arial"/>
                <w:sz w:val="20"/>
                <w:szCs w:val="20"/>
                <w:lang w:eastAsia="en-GB"/>
              </w:rPr>
              <w:t>punktem F.5.2.2. Będą to projekty sklasyfikowane wg. pkt. F.5.2 do kategorii C.</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 xml:space="preserve">1. Informacje istotne w procesie pozyskania deklaracji organu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odniesieniu do projektów sklasyfikowanych wg pkt F.5.2 do kategorii B wymagających deklaracji organu, przed przystąpieniem do jej pozyskania należy zwrócić uwagę na następujące zagadnienia: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1.1</w:t>
            </w:r>
            <w:r w:rsidRPr="00010FD9">
              <w:rPr>
                <w:rFonts w:ascii="Arial" w:hAnsi="Arial" w:cs="Arial"/>
                <w:sz w:val="20"/>
                <w:szCs w:val="20"/>
                <w:lang w:eastAsia="en-GB"/>
              </w:rPr>
              <w:t xml:space="preserve"> grupa przedsięwzięcia wg rozporządzenia Rady Ministrów z dnia 9 listopada 2010 r. w sprawie przedsięwzięć mogących znacząco oddziaływać na środowisko (Dz. U. z 2010 r., nr 213, poz. 1397, z</w:t>
            </w:r>
            <w:r w:rsidR="00607BE8" w:rsidRPr="00010FD9">
              <w:rPr>
                <w:rFonts w:ascii="Arial" w:hAnsi="Arial" w:cs="Arial"/>
                <w:sz w:val="20"/>
                <w:szCs w:val="20"/>
                <w:lang w:eastAsia="en-GB"/>
              </w:rPr>
              <w:t> </w:t>
            </w:r>
            <w:proofErr w:type="spellStart"/>
            <w:r w:rsidRPr="00010FD9">
              <w:rPr>
                <w:rFonts w:ascii="Arial" w:hAnsi="Arial" w:cs="Arial"/>
                <w:sz w:val="20"/>
                <w:szCs w:val="20"/>
                <w:lang w:eastAsia="en-GB"/>
              </w:rPr>
              <w:t>późn</w:t>
            </w:r>
            <w:proofErr w:type="spellEnd"/>
            <w:r w:rsidRPr="00010FD9">
              <w:rPr>
                <w:rFonts w:ascii="Arial" w:hAnsi="Arial" w:cs="Arial"/>
                <w:sz w:val="20"/>
                <w:szCs w:val="20"/>
                <w:lang w:eastAsia="en-GB"/>
              </w:rPr>
              <w:t>. zm.)</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Z uwagi na fakt, iż w polskim prawie kwestie dotyczące odstępstwa z art. 4 ust. 7 Ramowej Dyrektywy Wodnej włączone są w ustawę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i analizowane na etapie postępowania o wydanie decyzji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środowisko (Dz. U. z 2010 r., nr 213, poz. 1397, z </w:t>
            </w:r>
            <w:proofErr w:type="spellStart"/>
            <w:r w:rsidRPr="00010FD9">
              <w:rPr>
                <w:rFonts w:ascii="Arial" w:hAnsi="Arial" w:cs="Arial"/>
                <w:sz w:val="20"/>
                <w:szCs w:val="20"/>
                <w:lang w:eastAsia="en-GB"/>
              </w:rPr>
              <w:t>późn</w:t>
            </w:r>
            <w:proofErr w:type="spellEnd"/>
            <w:r w:rsidRPr="00010FD9">
              <w:rPr>
                <w:rFonts w:ascii="Arial" w:hAnsi="Arial" w:cs="Arial"/>
                <w:sz w:val="20"/>
                <w:szCs w:val="20"/>
                <w:lang w:eastAsia="en-GB"/>
              </w:rPr>
              <w:t>.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w:t>
            </w:r>
            <w:r w:rsidR="00607BE8" w:rsidRPr="00010FD9">
              <w:rPr>
                <w:rFonts w:ascii="Arial" w:hAnsi="Arial" w:cs="Arial"/>
                <w:sz w:val="20"/>
                <w:szCs w:val="20"/>
                <w:lang w:eastAsia="en-GB"/>
              </w:rPr>
              <w:t> </w:t>
            </w:r>
            <w:r w:rsidRPr="00010FD9">
              <w:rPr>
                <w:rFonts w:ascii="Arial" w:hAnsi="Arial" w:cs="Arial"/>
                <w:sz w:val="20"/>
                <w:szCs w:val="20"/>
                <w:lang w:eastAsia="en-GB"/>
              </w:rPr>
              <w:t xml:space="preserve">inspekcji sanitarnej oraz po przeanalizowaniu charakterystyki przedsięwzięcia pod kątem uwarunkowań podanych w art. 63 ust. 1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w:t>
            </w:r>
            <w:r w:rsidR="00607BE8" w:rsidRPr="00010FD9">
              <w:rPr>
                <w:rFonts w:ascii="Arial" w:hAnsi="Arial" w:cs="Arial"/>
                <w:sz w:val="20"/>
                <w:szCs w:val="20"/>
                <w:lang w:eastAsia="en-GB"/>
              </w:rPr>
              <w:t> </w:t>
            </w:r>
            <w:r w:rsidRPr="00010FD9">
              <w:rPr>
                <w:rFonts w:ascii="Arial" w:hAnsi="Arial" w:cs="Arial"/>
                <w:sz w:val="20"/>
                <w:szCs w:val="20"/>
                <w:lang w:eastAsia="en-GB"/>
              </w:rPr>
              <w:t xml:space="preserve">drodze postanowienia stwierdza brak potrzeby przeprowadzenia oceny oddziaływania przedsięwzięcia na obszar Natura 2000.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zaznaczyć, iż brak klasyfikacji przedsięwzięcia do grupy I lub II nie oznacza automatycznie braku możliwości wpływu na stan wód i ekosystemów od nich zależnych.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1.2</w:t>
            </w:r>
            <w:r w:rsidRPr="00010FD9">
              <w:rPr>
                <w:rFonts w:ascii="Arial" w:hAnsi="Arial" w:cs="Arial"/>
                <w:sz w:val="20"/>
                <w:szCs w:val="20"/>
                <w:lang w:eastAsia="en-GB"/>
              </w:rPr>
              <w:t xml:space="preserve"> art. 81 ust. 3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oraz wejście w życie przepisów ustawy z dnia 5 stycznia 2011 roku </w:t>
            </w:r>
            <w:r w:rsidRPr="00010FD9">
              <w:rPr>
                <w:rFonts w:ascii="Arial" w:hAnsi="Arial" w:cs="Arial"/>
                <w:i/>
                <w:sz w:val="20"/>
                <w:szCs w:val="20"/>
                <w:lang w:eastAsia="en-GB"/>
              </w:rPr>
              <w:t>o</w:t>
            </w:r>
            <w:r w:rsidR="00607BE8" w:rsidRPr="00010FD9">
              <w:rPr>
                <w:rFonts w:ascii="Arial" w:hAnsi="Arial" w:cs="Arial"/>
                <w:i/>
                <w:sz w:val="20"/>
                <w:szCs w:val="20"/>
                <w:lang w:eastAsia="en-GB"/>
              </w:rPr>
              <w:t> </w:t>
            </w:r>
            <w:r w:rsidRPr="00010FD9">
              <w:rPr>
                <w:rFonts w:ascii="Arial" w:hAnsi="Arial" w:cs="Arial"/>
                <w:i/>
                <w:sz w:val="20"/>
                <w:szCs w:val="20"/>
                <w:lang w:eastAsia="en-GB"/>
              </w:rPr>
              <w:t>zmianie ustawy Prawo wodne oraz niektórych innych ustaw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pl-PL"/>
              </w:rPr>
              <w:t xml:space="preserve">Kluczową datą </w:t>
            </w:r>
            <w:r w:rsidRPr="00010FD9">
              <w:rPr>
                <w:rFonts w:ascii="Arial" w:eastAsia="Times New Roman" w:hAnsi="Arial" w:cs="Arial"/>
                <w:sz w:val="20"/>
                <w:szCs w:val="20"/>
                <w:lang w:eastAsia="en-GB"/>
              </w:rPr>
              <w:t xml:space="preserve">jest 18 marca 2011 r., kiedy </w:t>
            </w:r>
            <w:r w:rsidRPr="00010FD9">
              <w:rPr>
                <w:rFonts w:ascii="Arial" w:hAnsi="Arial" w:cs="Arial"/>
                <w:sz w:val="20"/>
                <w:szCs w:val="20"/>
                <w:lang w:eastAsia="en-GB"/>
              </w:rPr>
              <w:t xml:space="preserve">w życie </w:t>
            </w:r>
            <w:r w:rsidRPr="00010FD9">
              <w:rPr>
                <w:rFonts w:ascii="Arial" w:hAnsi="Arial" w:cs="Arial"/>
                <w:sz w:val="20"/>
                <w:szCs w:val="20"/>
                <w:u w:val="single"/>
                <w:lang w:eastAsia="en-GB"/>
              </w:rPr>
              <w:t>weszły</w:t>
            </w:r>
            <w:r w:rsidRPr="00010FD9">
              <w:rPr>
                <w:rFonts w:ascii="Arial" w:hAnsi="Arial" w:cs="Arial"/>
                <w:sz w:val="20"/>
                <w:szCs w:val="20"/>
                <w:lang w:eastAsia="en-GB"/>
              </w:rPr>
              <w:t xml:space="preserve"> przepisy ustawy z dnia 5 stycznia 2011 roku. Wspomnianą ustawą wprowadzono do ustawy </w:t>
            </w:r>
            <w:proofErr w:type="spellStart"/>
            <w:r w:rsidRPr="00010FD9">
              <w:rPr>
                <w:rFonts w:ascii="Arial" w:hAnsi="Arial" w:cs="Arial"/>
                <w:sz w:val="20"/>
                <w:szCs w:val="20"/>
                <w:lang w:eastAsia="en-GB"/>
              </w:rPr>
              <w:t>ooś</w:t>
            </w:r>
            <w:proofErr w:type="spellEnd"/>
            <w:r w:rsidRPr="00010FD9">
              <w:rPr>
                <w:rFonts w:ascii="Arial" w:hAnsi="Arial" w:cs="Arial"/>
                <w:sz w:val="20"/>
                <w:szCs w:val="20"/>
                <w:lang w:eastAsia="en-GB"/>
              </w:rPr>
              <w:t xml:space="preserve"> ust. 3 w art. 81, wskazujący, że jeżeli z</w:t>
            </w:r>
            <w:r w:rsidR="00607BE8" w:rsidRPr="00010FD9">
              <w:rPr>
                <w:rFonts w:ascii="Arial" w:hAnsi="Arial" w:cs="Arial"/>
                <w:sz w:val="20"/>
                <w:szCs w:val="20"/>
                <w:lang w:eastAsia="en-GB"/>
              </w:rPr>
              <w:t> </w:t>
            </w:r>
            <w:r w:rsidRPr="00010FD9">
              <w:rPr>
                <w:rFonts w:ascii="Arial" w:hAnsi="Arial" w:cs="Arial"/>
                <w:sz w:val="20"/>
                <w:szCs w:val="20"/>
                <w:lang w:eastAsia="en-GB"/>
              </w:rPr>
              <w:t>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realizację przedsięwzięcia, o ile nie zachodzą przesłanki, o których mowa w </w:t>
            </w:r>
            <w:hyperlink r:id="rId15" w:anchor="hiperlinkText.rpc?hiperlink=type=tresc:nro=Powszechny.1403960:part=a38%28j%29:ver=0&amp;full=1" w:tgtFrame="_parent" w:history="1">
              <w:r w:rsidRPr="00010FD9">
                <w:rPr>
                  <w:rFonts w:ascii="Arial" w:hAnsi="Arial" w:cs="Arial"/>
                  <w:sz w:val="20"/>
                  <w:szCs w:val="20"/>
                  <w:lang w:eastAsia="en-GB"/>
                </w:rPr>
                <w:t>art. 38j</w:t>
              </w:r>
            </w:hyperlink>
            <w:r w:rsidR="00607BE8" w:rsidRPr="00010FD9">
              <w:rPr>
                <w:rFonts w:ascii="Arial" w:hAnsi="Arial" w:cs="Arial"/>
                <w:sz w:val="20"/>
                <w:szCs w:val="20"/>
                <w:lang w:eastAsia="en-GB"/>
              </w:rPr>
              <w:t xml:space="preserve"> ustawy </w:t>
            </w:r>
            <w:r w:rsidR="00607BE8" w:rsidRPr="00010FD9">
              <w:rPr>
                <w:rFonts w:ascii="Arial" w:hAnsi="Arial" w:cs="Arial"/>
                <w:sz w:val="20"/>
                <w:szCs w:val="20"/>
                <w:lang w:eastAsia="en-GB"/>
              </w:rPr>
              <w:lastRenderedPageBreak/>
              <w:t>z </w:t>
            </w:r>
            <w:r w:rsidRPr="00010FD9">
              <w:rPr>
                <w:rFonts w:ascii="Arial" w:hAnsi="Arial" w:cs="Arial"/>
                <w:sz w:val="20"/>
                <w:szCs w:val="20"/>
                <w:lang w:eastAsia="en-GB"/>
              </w:rPr>
              <w:t>dnia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18 lipca 2001 r. - Prawo wodne. W związku z art. 20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wskazującym, że do spraw wszczętych i niezakończonych przed dniem wejścia w życie niniejszej ustawy stosuje się przepisy dotychczasowe, istotny jest moment złożenia wniosku o decyzję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(w przypadku przedsięwzięć z III grupy (o których mowa poniżej w pkt.1.3) wniosku o decyzję zezwalającą na realizacje przedsięwzięcia lub stosowne zgłoszenie), nie</w:t>
            </w:r>
            <w:r w:rsidR="00607BE8" w:rsidRPr="00010FD9">
              <w:rPr>
                <w:rFonts w:ascii="Arial" w:hAnsi="Arial" w:cs="Arial"/>
                <w:sz w:val="20"/>
                <w:szCs w:val="20"/>
                <w:lang w:eastAsia="en-GB"/>
              </w:rPr>
              <w:t> </w:t>
            </w:r>
            <w:r w:rsidRPr="00010FD9">
              <w:rPr>
                <w:rFonts w:ascii="Arial" w:hAnsi="Arial" w:cs="Arial"/>
                <w:sz w:val="20"/>
                <w:szCs w:val="20"/>
                <w:lang w:eastAsia="en-GB"/>
              </w:rPr>
              <w:t xml:space="preserve">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1.3</w:t>
            </w:r>
            <w:r w:rsidRPr="00010FD9">
              <w:rPr>
                <w:rFonts w:ascii="Arial" w:hAnsi="Arial" w:cs="Arial"/>
                <w:sz w:val="20"/>
                <w:szCs w:val="20"/>
                <w:lang w:eastAsia="en-GB"/>
              </w:rPr>
              <w:t xml:space="preserve"> Plan działania w zakresie planowania strategicznego w gospodarce wodnej oraz </w:t>
            </w:r>
            <w:proofErr w:type="spellStart"/>
            <w:r w:rsidRPr="00010FD9">
              <w:rPr>
                <w:rFonts w:ascii="Arial" w:hAnsi="Arial" w:cs="Arial"/>
                <w:sz w:val="20"/>
                <w:szCs w:val="20"/>
                <w:lang w:eastAsia="en-GB"/>
              </w:rPr>
              <w:t>Masterplany</w:t>
            </w:r>
            <w:proofErr w:type="spellEnd"/>
            <w:r w:rsidRPr="00010FD9">
              <w:rPr>
                <w:rFonts w:ascii="Arial" w:hAnsi="Arial" w:cs="Arial"/>
                <w:sz w:val="20"/>
                <w:szCs w:val="20"/>
                <w:lang w:eastAsia="en-GB"/>
              </w:rPr>
              <w:t xml:space="preserve"> dla</w:t>
            </w:r>
            <w:r w:rsidR="00607BE8" w:rsidRPr="00010FD9">
              <w:rPr>
                <w:rFonts w:ascii="Arial" w:hAnsi="Arial" w:cs="Arial"/>
                <w:sz w:val="20"/>
                <w:szCs w:val="20"/>
                <w:lang w:eastAsia="en-GB"/>
              </w:rPr>
              <w:t> </w:t>
            </w:r>
            <w:r w:rsidRPr="00010FD9">
              <w:rPr>
                <w:rFonts w:ascii="Arial" w:hAnsi="Arial" w:cs="Arial"/>
                <w:sz w:val="20"/>
                <w:szCs w:val="20"/>
                <w:lang w:eastAsia="en-GB"/>
              </w:rPr>
              <w:t>obszarów dorzeczy Wisły i Odry</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2 lipca 2014 r. Rada Ministrów podjęła uchwałę w sprawie przyjęcia „</w:t>
            </w:r>
            <w:r w:rsidRPr="00010FD9">
              <w:rPr>
                <w:rFonts w:ascii="Arial" w:hAnsi="Arial" w:cs="Arial"/>
                <w:i/>
                <w:sz w:val="20"/>
                <w:szCs w:val="20"/>
                <w:lang w:eastAsia="en-GB"/>
              </w:rPr>
              <w:t>Planu działania w zakresie planowania strategicznego w gospodarce wodnej</w:t>
            </w:r>
            <w:r w:rsidRPr="00010FD9">
              <w:rPr>
                <w:rFonts w:ascii="Arial" w:hAnsi="Arial" w:cs="Arial"/>
                <w:sz w:val="20"/>
                <w:szCs w:val="20"/>
                <w:lang w:eastAsia="en-GB"/>
              </w:rPr>
              <w:t>”, przedłożoną przez Ministra Środowiska. Zgodnie z</w:t>
            </w:r>
            <w:r w:rsidR="00607BE8" w:rsidRPr="00010FD9">
              <w:rPr>
                <w:rFonts w:ascii="Arial" w:hAnsi="Arial" w:cs="Arial"/>
                <w:sz w:val="20"/>
                <w:szCs w:val="20"/>
                <w:lang w:eastAsia="en-GB"/>
              </w:rPr>
              <w:t> </w:t>
            </w:r>
            <w:r w:rsidRPr="00010FD9">
              <w:rPr>
                <w:rFonts w:ascii="Arial" w:hAnsi="Arial" w:cs="Arial"/>
                <w:i/>
                <w:sz w:val="20"/>
                <w:szCs w:val="20"/>
                <w:lang w:eastAsia="en-GB"/>
              </w:rPr>
              <w:t>Planem działania w zakresie planowania strategicznego w gospodarce wodnej</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Masterplany</w:t>
            </w:r>
            <w:proofErr w:type="spellEnd"/>
            <w:r w:rsidRPr="00010FD9">
              <w:rPr>
                <w:rFonts w:ascii="Arial" w:hAnsi="Arial" w:cs="Arial"/>
                <w:sz w:val="20"/>
                <w:szCs w:val="20"/>
                <w:lang w:eastAsia="en-GB"/>
              </w:rPr>
              <w:t xml:space="preserve"> obejmują wszystkie projekty wskazane w </w:t>
            </w:r>
            <w:r w:rsidRPr="00010FD9">
              <w:rPr>
                <w:rFonts w:ascii="Arial" w:hAnsi="Arial" w:cs="Arial"/>
                <w:i/>
                <w:sz w:val="20"/>
                <w:szCs w:val="20"/>
                <w:lang w:eastAsia="en-GB"/>
              </w:rPr>
              <w:t xml:space="preserve">Planie… </w:t>
            </w:r>
            <w:r w:rsidRPr="00010FD9">
              <w:rPr>
                <w:rFonts w:ascii="Arial" w:hAnsi="Arial" w:cs="Arial"/>
                <w:sz w:val="20"/>
                <w:szCs w:val="20"/>
                <w:lang w:eastAsia="en-GB"/>
              </w:rPr>
              <w:t>sektorach, które ze względu na wpływ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010FD9">
              <w:rPr>
                <w:rFonts w:ascii="Arial" w:hAnsi="Arial" w:cs="Arial"/>
                <w:i/>
                <w:sz w:val="20"/>
                <w:szCs w:val="20"/>
                <w:lang w:eastAsia="en-GB"/>
              </w:rPr>
              <w:t>Inwestycje, które</w:t>
            </w:r>
            <w:r w:rsidR="00D32DF2" w:rsidRPr="00010FD9">
              <w:rPr>
                <w:rFonts w:ascii="Arial" w:hAnsi="Arial" w:cs="Arial"/>
                <w:i/>
                <w:sz w:val="20"/>
                <w:szCs w:val="20"/>
                <w:lang w:eastAsia="en-GB"/>
              </w:rPr>
              <w:t> </w:t>
            </w:r>
            <w:r w:rsidRPr="00010FD9">
              <w:rPr>
                <w:rFonts w:ascii="Arial" w:hAnsi="Arial" w:cs="Arial"/>
                <w:i/>
                <w:sz w:val="20"/>
                <w:szCs w:val="20"/>
                <w:lang w:eastAsia="en-GB"/>
              </w:rPr>
              <w:t>nie</w:t>
            </w:r>
            <w:r w:rsidR="00D32DF2" w:rsidRPr="00010FD9">
              <w:rPr>
                <w:rFonts w:ascii="Arial" w:hAnsi="Arial" w:cs="Arial"/>
                <w:i/>
                <w:sz w:val="20"/>
                <w:szCs w:val="20"/>
                <w:lang w:eastAsia="en-GB"/>
              </w:rPr>
              <w:t> </w:t>
            </w:r>
            <w:r w:rsidRPr="00010FD9">
              <w:rPr>
                <w:rFonts w:ascii="Arial" w:hAnsi="Arial" w:cs="Arial"/>
                <w:i/>
                <w:sz w:val="20"/>
                <w:szCs w:val="20"/>
                <w:lang w:eastAsia="en-GB"/>
              </w:rPr>
              <w:t>wpływają negatywnie na osiągnięcie dobrego stanu wód lub nie pogarszają stanu wód</w:t>
            </w:r>
            <w:r w:rsidRPr="00010FD9">
              <w:rPr>
                <w:rFonts w:ascii="Arial" w:hAnsi="Arial" w:cs="Arial"/>
                <w:sz w:val="20"/>
                <w:szCs w:val="20"/>
                <w:lang w:eastAsia="en-GB"/>
              </w:rPr>
              <w:t xml:space="preserve"> Master Planu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Odry podstawę wydania niniejszej deklaracji stanowi przedmiotowa lista wykonana na podstawie oceny dokonanej na</w:t>
            </w:r>
            <w:r w:rsidR="00D32DF2" w:rsidRPr="00010FD9">
              <w:rPr>
                <w:rFonts w:ascii="Arial" w:hAnsi="Arial" w:cs="Arial"/>
                <w:sz w:val="20"/>
                <w:szCs w:val="20"/>
                <w:lang w:eastAsia="en-GB"/>
              </w:rPr>
              <w:t> </w:t>
            </w:r>
            <w:r w:rsidRPr="00010FD9">
              <w:rPr>
                <w:rFonts w:ascii="Arial" w:hAnsi="Arial" w:cs="Arial"/>
                <w:sz w:val="20"/>
                <w:szCs w:val="20"/>
                <w:lang w:eastAsia="en-GB"/>
              </w:rPr>
              <w:t xml:space="preserve">etapie realizacji obu </w:t>
            </w:r>
            <w:proofErr w:type="spellStart"/>
            <w:r w:rsidRPr="00010FD9">
              <w:rPr>
                <w:rFonts w:ascii="Arial" w:hAnsi="Arial" w:cs="Arial"/>
                <w:sz w:val="20"/>
                <w:szCs w:val="20"/>
                <w:lang w:eastAsia="en-GB"/>
              </w:rPr>
              <w:t>Masterplanów</w:t>
            </w:r>
            <w:proofErr w:type="spellEnd"/>
            <w:r w:rsidRPr="00010FD9">
              <w:rPr>
                <w:rFonts w:ascii="Arial" w:hAnsi="Arial" w:cs="Arial"/>
                <w:sz w:val="20"/>
                <w:szCs w:val="20"/>
                <w:lang w:eastAsia="en-GB"/>
              </w:rPr>
              <w:t xml:space="preserve">. Sytuacja taka dotyczy przypadków, gdy zakres ocenianego działania/projektu jest tożsamy z zakresem ocenianym na etapie zatwierdzania </w:t>
            </w:r>
            <w:proofErr w:type="spellStart"/>
            <w:r w:rsidRPr="00010FD9">
              <w:rPr>
                <w:rFonts w:ascii="Arial" w:hAnsi="Arial" w:cs="Arial"/>
                <w:sz w:val="20"/>
                <w:szCs w:val="20"/>
                <w:lang w:eastAsia="en-GB"/>
              </w:rPr>
              <w:t>Masterplanów</w:t>
            </w:r>
            <w:proofErr w:type="spellEnd"/>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2. Proces pozyskania deklaracji organu</w:t>
            </w:r>
            <w:r w:rsidRPr="00010FD9">
              <w:rPr>
                <w:rFonts w:ascii="Arial" w:hAnsi="Arial" w:cs="Arial"/>
                <w:sz w:val="20"/>
                <w:szCs w:val="20"/>
                <w:lang w:eastAsia="en-GB"/>
              </w:rPr>
              <w:t xml:space="preserve"> (o której mowa w pkt. F.5.2.2)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Organem odpowiedzialnym za wydanie deklaracji jest właściwy ze względu na miejsce realizacji projektu Regionalny Dyrektor Ochrony Środowiska. W przypadku kiedy projekt obejmuje więcej niż</w:t>
            </w:r>
            <w:r w:rsidR="00D32DF2" w:rsidRPr="00010FD9">
              <w:rPr>
                <w:rFonts w:ascii="Arial" w:hAnsi="Arial" w:cs="Arial"/>
                <w:sz w:val="20"/>
                <w:szCs w:val="20"/>
                <w:lang w:eastAsia="en-GB"/>
              </w:rPr>
              <w:t> </w:t>
            </w:r>
            <w:r w:rsidRPr="00010FD9">
              <w:rPr>
                <w:rFonts w:ascii="Arial" w:hAnsi="Arial" w:cs="Arial"/>
                <w:sz w:val="20"/>
                <w:szCs w:val="20"/>
                <w:lang w:eastAsia="en-GB"/>
              </w:rPr>
              <w:t>jedno województwo deklaracje wydaje oddzielnie dla każdego województwa właściwy Regionalny Dyrektor Ochrony Środowiska.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Przystępując do pozyskania deklaracji należy projekty sklasyfikowane w pkt F.5.2 do Kategorii B podzielić, z uwagi na powyżej wskazane w punkcie 1 kwestie, na trzy podkategorie: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B.1.</w:t>
            </w:r>
            <w:r w:rsidRPr="00010FD9">
              <w:rPr>
                <w:rFonts w:ascii="Arial" w:hAnsi="Arial" w:cs="Arial"/>
                <w:sz w:val="20"/>
                <w:szCs w:val="20"/>
                <w:lang w:eastAsia="en-GB"/>
              </w:rPr>
              <w:t xml:space="preserve"> Projekty ujęte w Załączniku nr 2 Lista nr 1 </w:t>
            </w:r>
            <w:r w:rsidRPr="00010FD9">
              <w:rPr>
                <w:rFonts w:ascii="Arial" w:hAnsi="Arial" w:cs="Arial"/>
                <w:i/>
                <w:sz w:val="20"/>
                <w:szCs w:val="20"/>
                <w:lang w:eastAsia="en-GB"/>
              </w:rPr>
              <w:t>Inwestycje, które nie wpływają negatywnie na</w:t>
            </w:r>
            <w:r w:rsidR="00D32DF2" w:rsidRPr="00010FD9">
              <w:rPr>
                <w:rFonts w:ascii="Arial" w:hAnsi="Arial" w:cs="Arial"/>
                <w:i/>
                <w:sz w:val="20"/>
                <w:szCs w:val="20"/>
                <w:lang w:eastAsia="en-GB"/>
              </w:rPr>
              <w:t> </w:t>
            </w:r>
            <w:r w:rsidRPr="00010FD9">
              <w:rPr>
                <w:rFonts w:ascii="Arial" w:hAnsi="Arial" w:cs="Arial"/>
                <w:i/>
                <w:sz w:val="20"/>
                <w:szCs w:val="20"/>
                <w:lang w:eastAsia="en-GB"/>
              </w:rPr>
              <w:t>osiągnięcie dobrego stanu wód lub nie pogarszają stanu wód</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Odry.</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 xml:space="preserve">W przypadku tych projektów podstawą wydania deklaracji, będzie wspomniana powyżej lista zawarta w Załączniku nr 2 Lista nr 1 </w:t>
            </w:r>
            <w:r w:rsidRPr="00010FD9">
              <w:rPr>
                <w:rFonts w:ascii="Arial" w:hAnsi="Arial" w:cs="Arial"/>
                <w:i/>
                <w:sz w:val="20"/>
                <w:szCs w:val="20"/>
                <w:lang w:eastAsia="en-GB"/>
              </w:rPr>
              <w:t>Inwestycje, które nie wpływają negatywnie na osiągnięcie dobrego stanu wód lub nie pogarszają stanu wód</w:t>
            </w:r>
            <w:r w:rsidRPr="00010FD9">
              <w:rPr>
                <w:rFonts w:ascii="Arial" w:hAnsi="Arial" w:cs="Arial"/>
                <w:sz w:val="20"/>
                <w:szCs w:val="20"/>
                <w:lang w:eastAsia="en-GB"/>
              </w:rPr>
              <w:t xml:space="preserve">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 obszaru dorzecza Wisły oraz </w:t>
            </w:r>
            <w:proofErr w:type="spellStart"/>
            <w:r w:rsidRPr="00010FD9">
              <w:rPr>
                <w:rFonts w:ascii="Arial" w:hAnsi="Arial" w:cs="Arial"/>
                <w:sz w:val="20"/>
                <w:szCs w:val="20"/>
                <w:lang w:eastAsia="en-GB"/>
              </w:rPr>
              <w:t>Masterplanu</w:t>
            </w:r>
            <w:proofErr w:type="spellEnd"/>
            <w:r w:rsidRPr="00010FD9">
              <w:rPr>
                <w:rFonts w:ascii="Arial" w:hAnsi="Arial" w:cs="Arial"/>
                <w:sz w:val="20"/>
                <w:szCs w:val="20"/>
                <w:lang w:eastAsia="en-GB"/>
              </w:rPr>
              <w:t xml:space="preserve"> dla</w:t>
            </w:r>
            <w:r w:rsidR="00D32DF2" w:rsidRPr="00010FD9">
              <w:rPr>
                <w:rFonts w:ascii="Arial" w:hAnsi="Arial" w:cs="Arial"/>
                <w:sz w:val="20"/>
                <w:szCs w:val="20"/>
                <w:lang w:eastAsia="en-GB"/>
              </w:rPr>
              <w:t> </w:t>
            </w:r>
            <w:r w:rsidRPr="00010FD9">
              <w:rPr>
                <w:rFonts w:ascii="Arial" w:hAnsi="Arial" w:cs="Arial"/>
                <w:sz w:val="20"/>
                <w:szCs w:val="20"/>
                <w:lang w:eastAsia="en-GB"/>
              </w:rPr>
              <w:t>obszaru Dorzecza Odry</w:t>
            </w:r>
            <w:r w:rsidRPr="00010FD9">
              <w:rPr>
                <w:rFonts w:ascii="Arial" w:hAnsi="Arial" w:cs="Arial"/>
                <w:b/>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B.2.</w:t>
            </w:r>
            <w:r w:rsidRPr="00010FD9">
              <w:rPr>
                <w:rFonts w:ascii="Arial" w:hAnsi="Arial" w:cs="Arial"/>
                <w:sz w:val="20"/>
                <w:szCs w:val="20"/>
                <w:lang w:eastAsia="en-GB"/>
              </w:rPr>
              <w:t xml:space="preserve"> Projekty nie ujęte w B.1, dla których postępowanie w sprawie decyzji o środowiskowych uwarunkowaniach zostało wszczęte po 18 marca 2011 r.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 przypadku tych projektów podstawą wydania deklaracji powinna być ocena oddziaływania przedsięwzięcia/elementów projektu na stan wód przeprowadzona w ramach postępowania </w:t>
            </w:r>
            <w:proofErr w:type="spellStart"/>
            <w:r w:rsidRPr="00010FD9">
              <w:rPr>
                <w:rFonts w:ascii="Arial" w:hAnsi="Arial" w:cs="Arial"/>
                <w:sz w:val="20"/>
                <w:szCs w:val="20"/>
                <w:lang w:eastAsia="en-GB"/>
              </w:rPr>
              <w:t>ws</w:t>
            </w:r>
            <w:proofErr w:type="spellEnd"/>
            <w:r w:rsidRPr="00010FD9">
              <w:rPr>
                <w:rFonts w:ascii="Arial" w:hAnsi="Arial" w:cs="Arial"/>
                <w:sz w:val="20"/>
                <w:szCs w:val="20"/>
                <w:lang w:eastAsia="en-GB"/>
              </w:rPr>
              <w:t>. oceny oddziaływania na środowisko lub w postępowaniach zakończonych na etapie „screeningu” wynik</w:t>
            </w:r>
            <w:r w:rsidR="00671B64" w:rsidRPr="00010FD9">
              <w:rPr>
                <w:rFonts w:ascii="Arial" w:hAnsi="Arial" w:cs="Arial"/>
                <w:sz w:val="20"/>
                <w:szCs w:val="20"/>
                <w:lang w:eastAsia="en-GB"/>
              </w:rPr>
              <w:t>ów</w:t>
            </w:r>
            <w:r w:rsidRPr="00010FD9">
              <w:rPr>
                <w:rFonts w:ascii="Arial" w:hAnsi="Arial" w:cs="Arial"/>
                <w:sz w:val="20"/>
                <w:szCs w:val="20"/>
                <w:lang w:eastAsia="en-GB"/>
              </w:rPr>
              <w:t xml:space="preserve">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B.3.</w:t>
            </w:r>
            <w:r w:rsidRPr="00010FD9">
              <w:rPr>
                <w:rFonts w:ascii="Arial" w:hAnsi="Arial" w:cs="Arial"/>
                <w:sz w:val="20"/>
                <w:szCs w:val="20"/>
                <w:lang w:eastAsia="en-GB"/>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w:t>
            </w:r>
            <w:r w:rsidRPr="00010FD9">
              <w:rPr>
                <w:rFonts w:ascii="Arial" w:hAnsi="Arial" w:cs="Arial"/>
                <w:sz w:val="20"/>
                <w:szCs w:val="20"/>
                <w:lang w:eastAsia="en-GB"/>
              </w:rPr>
              <w:lastRenderedPageBreak/>
              <w:t>zgłoszenie przed 18 marca 2011 r.) oraz projekty sklasyfikowane do grupy III (wg pkt 1.3 przedmiotowej instrukcji).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przypadku istotne jest czy brak jest zidentyfikowanych czynników oddziaływania na</w:t>
            </w:r>
            <w:r w:rsidR="00D32DF2"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D32DF2" w:rsidRPr="00010FD9">
              <w:rPr>
                <w:rFonts w:ascii="Arial" w:hAnsi="Arial" w:cs="Arial"/>
                <w:sz w:val="20"/>
                <w:szCs w:val="20"/>
                <w:lang w:eastAsia="en-GB"/>
              </w:rPr>
              <w:t> </w:t>
            </w:r>
            <w:r w:rsidRPr="00010FD9">
              <w:rPr>
                <w:rFonts w:ascii="Arial" w:hAnsi="Arial" w:cs="Arial"/>
                <w:sz w:val="20"/>
                <w:szCs w:val="20"/>
                <w:lang w:eastAsia="en-GB"/>
              </w:rPr>
              <w:t>czy</w:t>
            </w:r>
            <w:r w:rsidR="00D32DF2"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negatywny wpływ na stan JCW.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B.3.1.</w:t>
            </w:r>
            <w:r w:rsidRPr="00010FD9">
              <w:rPr>
                <w:rFonts w:ascii="Arial" w:hAnsi="Arial" w:cs="Arial"/>
                <w:sz w:val="20"/>
                <w:szCs w:val="20"/>
                <w:lang w:eastAsia="en-GB"/>
              </w:rPr>
              <w:t xml:space="preserve"> W przypadku, kiedy nie zidentyfikowano czynników wpływu na jednolite części wód w związku z</w:t>
            </w:r>
            <w:r w:rsidR="00D32DF2" w:rsidRPr="00010FD9">
              <w:rPr>
                <w:rFonts w:ascii="Arial" w:hAnsi="Arial" w:cs="Arial"/>
                <w:sz w:val="20"/>
                <w:szCs w:val="20"/>
                <w:lang w:eastAsia="en-GB"/>
              </w:rPr>
              <w:t> </w:t>
            </w:r>
            <w:r w:rsidRPr="00010FD9">
              <w:rPr>
                <w:rFonts w:ascii="Arial" w:hAnsi="Arial" w:cs="Arial"/>
                <w:sz w:val="20"/>
                <w:szCs w:val="20"/>
                <w:lang w:eastAsia="en-GB"/>
              </w:rPr>
              <w:t>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wyjaśnienia potwierdzające brak zidentyfikowanych czynników oddziaływania projektu na</w:t>
            </w:r>
            <w:r w:rsidR="00D32DF2" w:rsidRPr="00010FD9">
              <w:rPr>
                <w:rFonts w:ascii="Arial" w:hAnsi="Arial" w:cs="Arial"/>
                <w:sz w:val="20"/>
                <w:szCs w:val="20"/>
                <w:lang w:eastAsia="en-GB"/>
              </w:rPr>
              <w:t> </w:t>
            </w:r>
            <w:r w:rsidRPr="00010FD9">
              <w:rPr>
                <w:rFonts w:ascii="Arial" w:hAnsi="Arial" w:cs="Arial"/>
                <w:sz w:val="20"/>
                <w:szCs w:val="20"/>
                <w:lang w:eastAsia="en-GB"/>
              </w:rPr>
              <w:t>poszczególne elementy stanu jednolitych części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Prowadząc analizę w zakresie identyfikacji czynników wpływu na jednolite części wód należy mieć na</w:t>
            </w:r>
            <w:r w:rsidR="00D32DF2" w:rsidRPr="00010FD9">
              <w:rPr>
                <w:rFonts w:ascii="Arial" w:hAnsi="Arial" w:cs="Arial"/>
                <w:sz w:val="20"/>
                <w:szCs w:val="20"/>
                <w:lang w:eastAsia="en-GB"/>
              </w:rPr>
              <w:t> </w:t>
            </w:r>
            <w:r w:rsidRPr="00010FD9">
              <w:rPr>
                <w:rFonts w:ascii="Arial" w:hAnsi="Arial" w:cs="Arial"/>
                <w:sz w:val="20"/>
                <w:szCs w:val="20"/>
                <w:lang w:eastAsia="en-GB"/>
              </w:rPr>
              <w:t>uwadze całościowy zakres projektu (np. ujęte w projekcie działania minimalizujące i łagodzące).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B.3.2.</w:t>
            </w:r>
            <w:r w:rsidRPr="00010FD9">
              <w:rPr>
                <w:rFonts w:ascii="Arial" w:hAnsi="Arial" w:cs="Arial"/>
                <w:sz w:val="20"/>
                <w:szCs w:val="20"/>
                <w:lang w:eastAsia="en-GB"/>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 identyfikację czynników oddziaływania projektu na poszczególne elementy stanu jednolitych części wód, oraz ocena ich wpływu na cele środowiskowe, </w:t>
            </w:r>
          </w:p>
          <w:p w:rsidR="000F7478" w:rsidRPr="00010FD9" w:rsidRDefault="000F7478" w:rsidP="00D32DF2">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prezentacja wyników oceny wpływu z wyszczególnieniem przyczyn, w tym odnoszących się do</w:t>
            </w:r>
            <w:r w:rsidR="00D32DF2" w:rsidRPr="00010FD9">
              <w:rPr>
                <w:rFonts w:ascii="Arial" w:hAnsi="Arial" w:cs="Arial"/>
                <w:sz w:val="20"/>
                <w:szCs w:val="20"/>
                <w:lang w:eastAsia="en-GB"/>
              </w:rPr>
              <w:t> </w:t>
            </w:r>
            <w:r w:rsidRPr="00010FD9">
              <w:rPr>
                <w:rFonts w:ascii="Arial" w:hAnsi="Arial" w:cs="Arial"/>
                <w:sz w:val="20"/>
                <w:szCs w:val="20"/>
                <w:lang w:eastAsia="en-GB"/>
              </w:rPr>
              <w:t xml:space="preserve">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w:t>
            </w:r>
            <w:r w:rsidR="00D32DF2" w:rsidRPr="00010FD9">
              <w:rPr>
                <w:rFonts w:ascii="Arial" w:hAnsi="Arial" w:cs="Arial"/>
                <w:sz w:val="20"/>
                <w:szCs w:val="20"/>
                <w:lang w:eastAsia="en-GB"/>
              </w:rPr>
              <w:t> </w:t>
            </w:r>
            <w:r w:rsidRPr="00010FD9">
              <w:rPr>
                <w:rFonts w:ascii="Arial" w:hAnsi="Arial" w:cs="Arial"/>
                <w:sz w:val="20"/>
                <w:szCs w:val="20"/>
                <w:lang w:eastAsia="en-GB"/>
              </w:rPr>
              <w:t>procesie inwestycyjnym, w tym w pozwoleniach wodnoprawnych, decyzji wydawanej na podstawie art. 118 ustawy o ochronie przyrody (w przypadku braku decyzji również w treści zgłoszenia, o którym mowa w tym przepisie) czy decyzji budowlanych.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Sporządzenie przedmiotowego opracowania powinno zostać oparte w szczególności o materiał przygotowany na potrzeby przeprowadzenia oceny oddziaływania na środowisko, jeśli jest on</w:t>
            </w:r>
            <w:r w:rsidR="00D32DF2" w:rsidRPr="00010FD9">
              <w:rPr>
                <w:rFonts w:ascii="Arial" w:hAnsi="Arial" w:cs="Arial"/>
                <w:sz w:val="20"/>
                <w:szCs w:val="20"/>
                <w:lang w:eastAsia="en-GB"/>
              </w:rPr>
              <w:t> </w:t>
            </w:r>
            <w:r w:rsidRPr="00010FD9">
              <w:rPr>
                <w:rFonts w:ascii="Arial" w:hAnsi="Arial" w:cs="Arial"/>
                <w:sz w:val="20"/>
                <w:szCs w:val="20"/>
                <w:lang w:eastAsia="en-GB"/>
              </w:rPr>
              <w:t>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lastRenderedPageBreak/>
              <w:t xml:space="preserve">W przypadku inwestycji, dla których procedura wydawania decyzji o środowiskowych uwarunkowaniach została wszczęta </w:t>
            </w:r>
            <w:r w:rsidRPr="00010FD9">
              <w:rPr>
                <w:rFonts w:ascii="Arial" w:hAnsi="Arial" w:cs="Arial"/>
                <w:sz w:val="20"/>
                <w:szCs w:val="20"/>
                <w:u w:val="single"/>
                <w:lang w:eastAsia="en-GB"/>
              </w:rPr>
              <w:t>przed wejściem</w:t>
            </w:r>
            <w:r w:rsidRPr="00010FD9">
              <w:rPr>
                <w:rFonts w:ascii="Arial" w:hAnsi="Arial" w:cs="Arial"/>
                <w:sz w:val="20"/>
                <w:szCs w:val="20"/>
                <w:lang w:eastAsia="en-GB"/>
              </w:rPr>
              <w:t xml:space="preserve"> w życie ustawy z dnia 5 stycznia 2011 r. oraz</w:t>
            </w:r>
            <w:r w:rsidR="00D32DF2" w:rsidRPr="00010FD9">
              <w:rPr>
                <w:rFonts w:ascii="Arial" w:hAnsi="Arial" w:cs="Arial"/>
                <w:sz w:val="20"/>
                <w:szCs w:val="20"/>
                <w:lang w:eastAsia="en-GB"/>
              </w:rPr>
              <w:t> </w:t>
            </w:r>
            <w:r w:rsidRPr="00010FD9">
              <w:rPr>
                <w:rFonts w:ascii="Arial" w:hAnsi="Arial" w:cs="Arial"/>
                <w:sz w:val="20"/>
                <w:szCs w:val="20"/>
                <w:lang w:eastAsia="en-GB"/>
              </w:rPr>
              <w:t>uwzględniono w procedurze wydawania decyzji o środowiskowych uwarunkowaniach wymogi Ramowej Dyrektywy Wodnej, stanowić ona będzie podstawę wydania deklaracji.</w:t>
            </w:r>
          </w:p>
          <w:p w:rsidR="000F7478" w:rsidRPr="00010FD9" w:rsidRDefault="000F7478" w:rsidP="000F7478">
            <w:pPr>
              <w:spacing w:before="120" w:after="120" w:line="240" w:lineRule="auto"/>
              <w:jc w:val="both"/>
              <w:rPr>
                <w:rFonts w:ascii="Arial" w:hAnsi="Arial" w:cs="Arial"/>
                <w:sz w:val="20"/>
                <w:szCs w:val="20"/>
                <w:lang w:eastAsia="pl-PL"/>
              </w:rPr>
            </w:pPr>
            <w:r w:rsidRPr="00010FD9">
              <w:rPr>
                <w:rFonts w:ascii="Arial" w:hAnsi="Arial" w:cs="Arial"/>
                <w:sz w:val="20"/>
                <w:szCs w:val="20"/>
                <w:lang w:eastAsia="en-GB"/>
              </w:rPr>
              <w:t>Jeżeli wnioskodawca jest w posiadaniu opracowań dotyczących wpływu przedsięwzięcia na stan wód może je przedstawić, wraz z wnioskiem o wydanie przedmiotowej deklaracji.</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010FD9">
              <w:rPr>
                <w:rFonts w:ascii="Arial" w:eastAsia="Times New Roman" w:hAnsi="Arial" w:cs="Arial"/>
                <w:sz w:val="20"/>
                <w:szCs w:val="20"/>
                <w:lang w:eastAsia="en-GB"/>
              </w:rPr>
              <w:t xml:space="preserve"> wymagające odstąpienia z art. 4(7) </w:t>
            </w:r>
            <w:r w:rsidRPr="00010FD9">
              <w:rPr>
                <w:rFonts w:ascii="Arial" w:hAnsi="Arial" w:cs="Arial"/>
                <w:sz w:val="20"/>
                <w:szCs w:val="20"/>
                <w:lang w:eastAsia="en-GB"/>
              </w:rPr>
              <w:t>Ramowej Dyrektywy Wodnej</w:t>
            </w:r>
            <w:r w:rsidRPr="00010FD9">
              <w:rPr>
                <w:rFonts w:ascii="Arial" w:eastAsia="Times New Roman" w:hAnsi="Arial" w:cs="Arial"/>
                <w:sz w:val="20"/>
                <w:szCs w:val="20"/>
                <w:lang w:eastAsia="en-GB"/>
              </w:rPr>
              <w:t xml:space="preserve"> </w:t>
            </w:r>
            <w:r w:rsidRPr="00010FD9">
              <w:rPr>
                <w:rFonts w:ascii="Arial" w:hAnsi="Arial" w:cs="Arial"/>
                <w:sz w:val="20"/>
                <w:szCs w:val="20"/>
                <w:lang w:eastAsia="en-GB"/>
              </w:rPr>
              <w:t xml:space="preserve">dla których procedura wydawania decyzji środowiskowych została wszczęta po, jak i przed wejściem w życie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xml:space="preserve"> muszą </w:t>
            </w:r>
            <w:r w:rsidRPr="00010FD9">
              <w:rPr>
                <w:rFonts w:ascii="Arial" w:eastAsia="Times New Roman" w:hAnsi="Arial" w:cs="Arial"/>
                <w:sz w:val="20"/>
                <w:szCs w:val="20"/>
                <w:lang w:eastAsia="en-GB"/>
              </w:rPr>
              <w:t>zostać wpisane do zaktualizowanego Planu gospodarowania na obszarze dorzecza.</w:t>
            </w:r>
            <w:r w:rsidRPr="00010FD9">
              <w:rPr>
                <w:rFonts w:ascii="Arial" w:hAnsi="Arial" w:cs="Arial"/>
                <w:sz w:val="20"/>
                <w:szCs w:val="20"/>
                <w:lang w:eastAsia="en-GB"/>
              </w:rPr>
              <w:t xml:space="preserve"> </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F.5.3 </w:t>
      </w:r>
      <w:r w:rsidRPr="00010FD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10FD9" w:rsidRPr="00010FD9" w:rsidTr="0072796A">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punkcie należy dokonać identyfikacji jednolitych części wód, których dotyczy planowany projekt oraz przypisanych im celów środowiskowych.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010FD9">
        <w:rPr>
          <w:rFonts w:ascii="Arial" w:hAnsi="Arial" w:cs="Arial"/>
          <w:b/>
          <w:bCs/>
          <w:sz w:val="20"/>
          <w:szCs w:val="20"/>
          <w:lang w:eastAsia="en-GB"/>
        </w:rPr>
        <w:t>F.6.</w:t>
      </w:r>
      <w:r w:rsidRPr="00010FD9">
        <w:rPr>
          <w:rFonts w:ascii="Arial" w:hAnsi="Arial" w:cs="Arial"/>
          <w:sz w:val="20"/>
          <w:szCs w:val="20"/>
          <w:lang w:eastAsia="en-GB"/>
        </w:rPr>
        <w:tab/>
      </w:r>
      <w:r w:rsidRPr="00010FD9">
        <w:rPr>
          <w:rFonts w:ascii="Arial" w:hAnsi="Arial" w:cs="Arial"/>
          <w:b/>
          <w:bCs/>
          <w:sz w:val="20"/>
          <w:szCs w:val="20"/>
          <w:lang w:eastAsia="en-GB"/>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F.6.1</w:t>
      </w:r>
      <w:r w:rsidRPr="00010FD9">
        <w:rPr>
          <w:rFonts w:ascii="Arial" w:hAnsi="Arial" w:cs="Arial"/>
          <w:sz w:val="20"/>
          <w:szCs w:val="20"/>
          <w:lang w:eastAsia="en-GB"/>
        </w:rPr>
        <w:tab/>
        <w:t>Stosowanie dyrektywy Rady 91/271/EWG</w:t>
      </w:r>
      <w:r w:rsidRPr="00010FD9">
        <w:rPr>
          <w:rFonts w:ascii="Arial" w:hAnsi="Arial" w:cs="Arial"/>
          <w:sz w:val="20"/>
          <w:szCs w:val="20"/>
          <w:vertAlign w:val="superscript"/>
          <w:lang w:eastAsia="en-GB"/>
        </w:rPr>
        <w:footnoteReference w:id="69"/>
      </w:r>
      <w:r w:rsidRPr="00010FD9">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1)</w:t>
      </w:r>
      <w:r w:rsidRPr="00010FD9">
        <w:rPr>
          <w:rFonts w:ascii="Arial" w:hAnsi="Arial" w:cs="Arial"/>
          <w:sz w:val="20"/>
          <w:szCs w:val="20"/>
          <w:lang w:eastAsia="en-GB"/>
        </w:rPr>
        <w:tab/>
        <w:t>Należy wypełnić załącznik 3 do formularza wniosku (tabelę dotyczącą zgodności z dyrektywą dotyczącą oczyszczania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2)</w:t>
      </w:r>
      <w:r w:rsidRPr="00010FD9">
        <w:rPr>
          <w:rFonts w:ascii="Arial" w:hAnsi="Arial" w:cs="Arial"/>
          <w:sz w:val="20"/>
          <w:szCs w:val="20"/>
          <w:lang w:eastAsia="en-GB"/>
        </w:rPr>
        <w:tab/>
        <w:t>Należy wyjaśnić, w jaki sposób projekt jest spójny z planem lub programem związanym z wdrażaniem dyrektywy dotyczącej oczyszczania ścieków komunalnych.</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szczegółowe informacje dotyczące wypełniania przez aglomerację lub aglomeracje, na</w:t>
            </w:r>
            <w:r w:rsidR="00010FD9" w:rsidRPr="00010FD9">
              <w:rPr>
                <w:rFonts w:ascii="Arial" w:hAnsi="Arial" w:cs="Arial"/>
                <w:sz w:val="20"/>
                <w:szCs w:val="20"/>
                <w:lang w:eastAsia="en-GB"/>
              </w:rPr>
              <w:t> </w:t>
            </w:r>
            <w:r w:rsidRPr="00010FD9">
              <w:rPr>
                <w:rFonts w:ascii="Arial" w:hAnsi="Arial" w:cs="Arial"/>
                <w:sz w:val="20"/>
                <w:szCs w:val="20"/>
                <w:lang w:eastAsia="en-GB"/>
              </w:rPr>
              <w:t>obszarze których realizowany jest projekt przepisów Dyrektywy Rady 91/271/EWG dotyczącej oczyszczania ścieków komunalnych (dalej dyrektywa ściekowa), w szczególności:</w:t>
            </w:r>
          </w:p>
          <w:p w:rsidR="000F7478" w:rsidRPr="00010FD9" w:rsidRDefault="000F7478" w:rsidP="0041513F">
            <w:pPr>
              <w:numPr>
                <w:ilvl w:val="0"/>
                <w:numId w:val="66"/>
              </w:numPr>
              <w:spacing w:before="120" w:after="120" w:line="240" w:lineRule="auto"/>
              <w:jc w:val="both"/>
              <w:rPr>
                <w:rFonts w:ascii="Arial" w:hAnsi="Arial" w:cs="Arial"/>
                <w:i/>
                <w:sz w:val="20"/>
                <w:szCs w:val="20"/>
                <w:lang w:eastAsia="en-GB"/>
              </w:rPr>
            </w:pPr>
            <w:r w:rsidRPr="00010FD9">
              <w:rPr>
                <w:rFonts w:ascii="Arial" w:hAnsi="Arial" w:cs="Arial"/>
                <w:sz w:val="20"/>
                <w:szCs w:val="20"/>
                <w:lang w:eastAsia="en-GB"/>
              </w:rPr>
              <w:lastRenderedPageBreak/>
              <w:t xml:space="preserve">Wielkość aglomeracji oraz jej zgodność z aktualną wersją </w:t>
            </w:r>
            <w:r w:rsidRPr="00010FD9">
              <w:rPr>
                <w:rFonts w:ascii="Arial" w:hAnsi="Arial" w:cs="Arial"/>
                <w:i/>
                <w:sz w:val="20"/>
                <w:szCs w:val="20"/>
                <w:lang w:eastAsia="en-GB"/>
              </w:rPr>
              <w:t xml:space="preserve">Krajowego Programu Oczyszczania Ścieków Komunalnych </w:t>
            </w:r>
            <w:r w:rsidRPr="00010FD9">
              <w:rPr>
                <w:rFonts w:ascii="Arial" w:hAnsi="Arial" w:cs="Arial"/>
                <w:sz w:val="20"/>
                <w:szCs w:val="20"/>
                <w:lang w:eastAsia="en-GB"/>
              </w:rPr>
              <w:t>i Master Planem</w:t>
            </w:r>
            <w:r w:rsidRPr="00010FD9">
              <w:rPr>
                <w:rFonts w:ascii="Times New Roman" w:hAnsi="Times New Roman"/>
                <w:sz w:val="24"/>
                <w:szCs w:val="20"/>
                <w:lang w:eastAsia="en-GB"/>
              </w:rPr>
              <w:t xml:space="preserve"> </w:t>
            </w:r>
            <w:r w:rsidRPr="00010FD9">
              <w:rPr>
                <w:rFonts w:ascii="Arial" w:hAnsi="Arial" w:cs="Arial"/>
                <w:sz w:val="20"/>
                <w:szCs w:val="20"/>
                <w:lang w:eastAsia="en-GB"/>
              </w:rPr>
              <w:t>dla wdrażania dyrektywy 91/271/EWG</w:t>
            </w:r>
            <w:r w:rsidRPr="00010FD9">
              <w:rPr>
                <w:rFonts w:ascii="Arial" w:hAnsi="Arial" w:cs="Arial"/>
                <w:i/>
                <w:sz w:val="20"/>
                <w:szCs w:val="20"/>
                <w:lang w:eastAsia="en-GB"/>
              </w:rPr>
              <w:t>.</w:t>
            </w:r>
          </w:p>
          <w:p w:rsidR="000F7478" w:rsidRPr="00010FD9" w:rsidRDefault="000F7478" w:rsidP="0041513F">
            <w:pPr>
              <w:numPr>
                <w:ilvl w:val="0"/>
                <w:numId w:val="66"/>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Zgodnie z przepisami dyrektywy ściekowej warunkami koniecznymi do spełnienia przez aglomeracje jej wymogów są następujące aspekty, do których należy się odnieść:</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wydajność oczyszczalni ścieków w aglomeracjach, która musi odpowiadać ładunkowi generowanemu na ich obszarze;</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standardy oczyszczania ścieków w oczyszczalniach, które uzależnione są od wielkości aglomeracji; jakość oczyszczonych ścieków odprowadzanych z każdej oczyszczalni musi być zgodna z wymaganiami ustawy Prawo wodne</w:t>
            </w:r>
            <w:r w:rsidRPr="00010FD9">
              <w:rPr>
                <w:rFonts w:ascii="Arial" w:hAnsi="Arial" w:cs="Arial"/>
                <w:sz w:val="20"/>
                <w:szCs w:val="20"/>
                <w:vertAlign w:val="superscript"/>
                <w:lang w:eastAsia="en-GB"/>
              </w:rPr>
              <w:footnoteReference w:id="70"/>
            </w:r>
            <w:r w:rsidRPr="00010FD9">
              <w:rPr>
                <w:rFonts w:ascii="Arial" w:hAnsi="Arial" w:cs="Arial"/>
                <w:sz w:val="20"/>
                <w:szCs w:val="20"/>
                <w:vertAlign w:val="superscript"/>
                <w:lang w:eastAsia="en-GB"/>
              </w:rPr>
              <w:t xml:space="preserve"> </w:t>
            </w:r>
            <w:r w:rsidRPr="00010FD9">
              <w:rPr>
                <w:rFonts w:ascii="Arial" w:hAnsi="Arial" w:cs="Arial"/>
                <w:sz w:val="20"/>
                <w:szCs w:val="20"/>
                <w:lang w:eastAsia="en-GB"/>
              </w:rPr>
              <w:t>i rozporządzeniem MŚ w sprawie warunków, jakie należy spełnić przy wprowadzaniu ścieków do wód lub do ziemi, oraz w sprawie substancji szczególnie szkodliwych dla środowiska wodnego</w:t>
            </w:r>
            <w:r w:rsidRPr="00010FD9">
              <w:rPr>
                <w:rFonts w:ascii="Arial" w:hAnsi="Arial" w:cs="Arial"/>
                <w:sz w:val="20"/>
                <w:szCs w:val="20"/>
                <w:vertAlign w:val="superscript"/>
                <w:lang w:eastAsia="en-GB"/>
              </w:rPr>
              <w:footnoteReference w:id="71"/>
            </w:r>
            <w:r w:rsidRPr="00010FD9">
              <w:rPr>
                <w:rFonts w:ascii="Arial" w:hAnsi="Arial" w:cs="Arial"/>
                <w:sz w:val="20"/>
                <w:szCs w:val="20"/>
                <w:lang w:eastAsia="en-GB"/>
              </w:rPr>
              <w:t>.</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0F7478" w:rsidRPr="00010FD9" w:rsidRDefault="000F7478" w:rsidP="00010FD9">
            <w:pPr>
              <w:numPr>
                <w:ilvl w:val="0"/>
                <w:numId w:val="66"/>
              </w:numPr>
              <w:spacing w:before="120" w:after="120" w:line="240" w:lineRule="auto"/>
              <w:jc w:val="both"/>
              <w:rPr>
                <w:rFonts w:ascii="Times New Roman" w:hAnsi="Times New Roman" w:cs="Arial"/>
                <w:sz w:val="20"/>
                <w:szCs w:val="20"/>
                <w:lang w:eastAsia="en-GB"/>
              </w:rPr>
            </w:pPr>
            <w:r w:rsidRPr="00010FD9">
              <w:rPr>
                <w:rFonts w:ascii="Arial" w:hAnsi="Arial" w:cs="Arial"/>
                <w:sz w:val="20"/>
                <w:szCs w:val="20"/>
                <w:lang w:eastAsia="en-GB"/>
              </w:rPr>
              <w:t xml:space="preserve">Przedstawienie zastosowanych/planowanych rozwiązań dotyczących gospodarki osadami ściekowymi na oczyszczalniach z uwzględnieniem hierarchii sposobów postępowania z odpadami wskazanymi w aktualnej wersji </w:t>
            </w:r>
            <w:r w:rsidRPr="00010FD9">
              <w:rPr>
                <w:rFonts w:ascii="Arial" w:hAnsi="Arial" w:cs="Arial"/>
                <w:i/>
                <w:sz w:val="20"/>
                <w:szCs w:val="20"/>
                <w:lang w:eastAsia="en-GB"/>
              </w:rPr>
              <w:t>Krajowego planu gospodarki odpadami</w:t>
            </w:r>
            <w:r w:rsidRPr="00010FD9">
              <w:rPr>
                <w:rFonts w:ascii="Arial" w:hAnsi="Arial" w:cs="Arial"/>
                <w:sz w:val="20"/>
                <w:szCs w:val="20"/>
                <w:lang w:eastAsia="en-GB"/>
              </w:rPr>
              <w:t xml:space="preserve"> lub</w:t>
            </w:r>
            <w:r w:rsidR="00010FD9" w:rsidRPr="00010FD9">
              <w:rPr>
                <w:rFonts w:ascii="Arial" w:hAnsi="Arial" w:cs="Arial"/>
                <w:sz w:val="20"/>
                <w:szCs w:val="20"/>
                <w:lang w:eastAsia="en-GB"/>
              </w:rPr>
              <w:t> </w:t>
            </w:r>
            <w:r w:rsidRPr="00010FD9">
              <w:rPr>
                <w:rFonts w:ascii="Arial" w:hAnsi="Arial" w:cs="Arial"/>
                <w:sz w:val="20"/>
                <w:szCs w:val="20"/>
                <w:lang w:eastAsia="en-GB"/>
              </w:rPr>
              <w:t xml:space="preserve">Krajowego Programu Zapobiegania Powstawaniu Odpadów. </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lastRenderedPageBreak/>
        <w:t xml:space="preserve">F.6.2 </w:t>
      </w:r>
      <w:r w:rsidRPr="00010FD9">
        <w:rPr>
          <w:rFonts w:ascii="Arial" w:hAnsi="Arial" w:cs="Arial"/>
          <w:sz w:val="20"/>
          <w:szCs w:val="20"/>
          <w:lang w:eastAsia="en-GB"/>
        </w:rPr>
        <w:tab/>
        <w:t>Stosowanie dyrektywy 2008/98/WE Parlamentu Europejskiego i Rady</w:t>
      </w:r>
      <w:r w:rsidRPr="00010FD9">
        <w:rPr>
          <w:rFonts w:ascii="Arial" w:hAnsi="Arial" w:cs="Arial"/>
          <w:sz w:val="20"/>
          <w:szCs w:val="20"/>
          <w:vertAlign w:val="superscript"/>
          <w:lang w:eastAsia="en-GB"/>
        </w:rPr>
        <w:footnoteReference w:id="72"/>
      </w:r>
      <w:r w:rsidRPr="00010FD9">
        <w:rPr>
          <w:rFonts w:ascii="Arial" w:hAnsi="Arial" w:cs="Arial"/>
          <w:sz w:val="20"/>
          <w:szCs w:val="20"/>
          <w:lang w:eastAsia="en-GB"/>
        </w:rPr>
        <w:t xml:space="preserve"> („dyrektywy ramowej w sprawie odpadów”) – projekty w sektorze gospodarowania odpadami.</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010FD9">
        <w:rPr>
          <w:rFonts w:ascii="Arial" w:hAnsi="Arial" w:cs="Arial"/>
          <w:sz w:val="20"/>
          <w:szCs w:val="20"/>
          <w:lang w:eastAsia="en-GB"/>
        </w:rPr>
        <w:t>F.6.2.1. W przypadku niespełnienia odpowiedniego warunku wstępnego zgodnie z art. 19 rozporządzenia (UE) nr 1303/2013, należy przedstawić łącze do zatwierdzonego planu działań.</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Punkt dotyczy wyłącznie projektów dużych w rozumieniu rozporządzenia (UE) nr 1303/2013. </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polu należy wpisać „nie dotyczy” jeżeli warunek wstępny jest spełniony.</w:t>
            </w:r>
            <w:r w:rsidRPr="00010FD9" w:rsidDel="00F205CD">
              <w:rPr>
                <w:rFonts w:ascii="Arial" w:hAnsi="Arial" w:cs="Arial"/>
                <w:sz w:val="20"/>
                <w:szCs w:val="20"/>
                <w:lang w:eastAsia="en-GB"/>
              </w:rPr>
              <w:t xml:space="preserve"> </w:t>
            </w:r>
            <w:r w:rsidRPr="00010FD9">
              <w:rPr>
                <w:rFonts w:ascii="Arial" w:hAnsi="Arial" w:cs="Arial"/>
                <w:sz w:val="20"/>
                <w:szCs w:val="20"/>
                <w:lang w:eastAsia="en-GB"/>
              </w:rPr>
              <w:t xml:space="preserve">Szczegółowe informacje nt. stanu spełnienia warunków wstępnych zostały opisane w Programie Operacyjnym Infrastruktura i Środowisko 2014-2020 (w rozdziale </w:t>
            </w:r>
            <w:r w:rsidRPr="00010FD9">
              <w:rPr>
                <w:rFonts w:ascii="Arial" w:hAnsi="Arial" w:cs="Arial"/>
                <w:i/>
                <w:sz w:val="20"/>
                <w:szCs w:val="20"/>
                <w:lang w:eastAsia="en-GB"/>
              </w:rPr>
              <w:t xml:space="preserve">9.1 Identyfikacja warunków oraz ocena ich spełnienia </w:t>
            </w:r>
            <w:r w:rsidRPr="00010FD9">
              <w:rPr>
                <w:rFonts w:ascii="Arial" w:hAnsi="Arial" w:cs="Arial"/>
                <w:sz w:val="20"/>
                <w:szCs w:val="20"/>
                <w:lang w:eastAsia="en-GB"/>
              </w:rPr>
              <w:t>oraz</w:t>
            </w:r>
            <w:r w:rsidR="00010FD9">
              <w:rPr>
                <w:rFonts w:ascii="Arial" w:hAnsi="Arial" w:cs="Arial"/>
                <w:sz w:val="20"/>
                <w:szCs w:val="20"/>
                <w:lang w:eastAsia="en-GB"/>
              </w:rPr>
              <w:t> </w:t>
            </w:r>
            <w:r w:rsidRPr="00010FD9">
              <w:rPr>
                <w:rFonts w:ascii="Arial" w:hAnsi="Arial" w:cs="Arial"/>
                <w:sz w:val="20"/>
                <w:szCs w:val="20"/>
                <w:lang w:eastAsia="en-GB"/>
              </w:rPr>
              <w:t>rozdziale 9.2</w:t>
            </w:r>
            <w:r w:rsidRPr="00010FD9">
              <w:rPr>
                <w:rFonts w:ascii="Arial" w:hAnsi="Arial" w:cs="Arial"/>
                <w:i/>
                <w:sz w:val="20"/>
                <w:szCs w:val="20"/>
                <w:lang w:eastAsia="en-GB"/>
              </w:rPr>
              <w:t xml:space="preserve"> Ścieżka dojścia do spełnienia warunków</w:t>
            </w:r>
            <w:r w:rsidRPr="00010FD9">
              <w:rPr>
                <w:rFonts w:ascii="Arial" w:hAnsi="Arial" w:cs="Arial"/>
                <w:sz w:val="20"/>
                <w:szCs w:val="20"/>
                <w:lang w:eastAsia="en-GB"/>
              </w:rPr>
              <w:t xml:space="preserve">). Aktualna wersja Programu Operacyjnego Infrastruktura i Środowisko dostępna jest na stronie </w:t>
            </w:r>
            <w:hyperlink r:id="rId16" w:history="1">
              <w:r w:rsidRPr="00010FD9">
                <w:rPr>
                  <w:rFonts w:ascii="Arial" w:hAnsi="Arial" w:cs="Arial"/>
                  <w:sz w:val="20"/>
                  <w:szCs w:val="20"/>
                  <w:u w:val="single"/>
                  <w:lang w:eastAsia="en-GB"/>
                </w:rPr>
                <w:t>www.pois.gov.pl</w:t>
              </w:r>
            </w:hyperlink>
            <w:r w:rsidRPr="00010FD9">
              <w:rPr>
                <w:rFonts w:ascii="Arial" w:hAnsi="Arial" w:cs="Arial"/>
                <w:sz w:val="20"/>
                <w:szCs w:val="20"/>
                <w:lang w:eastAsia="en-GB"/>
              </w:rPr>
              <w:t xml:space="preserve"> w zakładce Prawo i dokumenty.</w:t>
            </w:r>
          </w:p>
        </w:tc>
      </w:tr>
    </w:tbl>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F.6.2.2. Należy wyjaśnić, w jaki sposób projekt spełnia cele określone w art. 1 dyrektywy ramowej w sprawie odpadów. W szczególności, w jakim stopniu projekt jest spójny z odpowiednim planem gospodarki odpadami</w:t>
      </w:r>
      <w:r w:rsidRPr="00010FD9">
        <w:rPr>
          <w:rFonts w:ascii="Times New Roman" w:hAnsi="Times New Roman"/>
          <w:sz w:val="24"/>
          <w:szCs w:val="20"/>
          <w:lang w:eastAsia="en-GB"/>
        </w:rPr>
        <w:t xml:space="preserve"> </w:t>
      </w:r>
      <w:r w:rsidRPr="00010FD9">
        <w:rPr>
          <w:rFonts w:ascii="Arial" w:hAnsi="Arial" w:cs="Arial"/>
          <w:sz w:val="20"/>
          <w:szCs w:val="20"/>
          <w:lang w:eastAsia="en-GB"/>
        </w:rPr>
        <w:t>(art. 28), hierarchią postępowania z odpadami (art. 4) i w jaki sposób projekt przyczynia się do osiągnięcia celów w zakresie recyklingu na 2020 r. (art. 11 ust. 2).</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010FD9">
              <w:rPr>
                <w:rFonts w:ascii="Arial" w:hAnsi="Arial" w:cs="Arial"/>
                <w:sz w:val="20"/>
                <w:szCs w:val="20"/>
                <w:lang w:eastAsia="en-GB"/>
              </w:rPr>
              <w:t>wpgo</w:t>
            </w:r>
            <w:proofErr w:type="spellEnd"/>
            <w:r w:rsidRPr="00010FD9">
              <w:rPr>
                <w:rFonts w:ascii="Arial" w:hAnsi="Arial" w:cs="Arial"/>
                <w:sz w:val="20"/>
                <w:szCs w:val="20"/>
                <w:lang w:eastAsia="en-GB"/>
              </w:rPr>
              <w:t xml:space="preserve">), w tym stanowiącymi załączniki do </w:t>
            </w:r>
            <w:proofErr w:type="spellStart"/>
            <w:r w:rsidRPr="00010FD9">
              <w:rPr>
                <w:rFonts w:ascii="Arial" w:hAnsi="Arial" w:cs="Arial"/>
                <w:sz w:val="20"/>
                <w:szCs w:val="20"/>
                <w:lang w:eastAsia="en-GB"/>
              </w:rPr>
              <w:t>wpgo</w:t>
            </w:r>
            <w:proofErr w:type="spellEnd"/>
            <w:r w:rsidRPr="00010FD9">
              <w:rPr>
                <w:rFonts w:ascii="Arial" w:hAnsi="Arial" w:cs="Arial"/>
                <w:sz w:val="20"/>
                <w:szCs w:val="20"/>
                <w:lang w:eastAsia="en-GB"/>
              </w:rPr>
              <w:t xml:space="preserve"> planami inwestycyjnymi w zakresie gospodarki odpadami oraz Krajowym planem gospodarki odpadami.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szczególności należy opisać, w jaki sposób została uwzględniona hierarchia sposobów postępowania z odpadami od zapobiegania powstawaniu odpadów poprzez przygotowanie do</w:t>
            </w:r>
            <w:r w:rsidR="00010FD9">
              <w:rPr>
                <w:rFonts w:ascii="Arial" w:hAnsi="Arial" w:cs="Arial"/>
                <w:sz w:val="20"/>
                <w:szCs w:val="20"/>
                <w:lang w:eastAsia="en-GB"/>
              </w:rPr>
              <w:t> </w:t>
            </w:r>
            <w:r w:rsidRPr="00010FD9">
              <w:rPr>
                <w:rFonts w:ascii="Arial" w:hAnsi="Arial" w:cs="Arial"/>
                <w:sz w:val="20"/>
                <w:szCs w:val="20"/>
                <w:lang w:eastAsia="en-GB"/>
              </w:rPr>
              <w:t>ponownego użytku, recykling, inne procesy odzysku po unieszkodliwianie.</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w jaki sposób projekt przyczynia się do osiągnięcia celów w zakresie przygotowania do</w:t>
            </w:r>
            <w:r w:rsidR="00010FD9">
              <w:rPr>
                <w:rFonts w:ascii="Arial" w:hAnsi="Arial" w:cs="Arial"/>
                <w:sz w:val="20"/>
                <w:szCs w:val="20"/>
                <w:lang w:eastAsia="en-GB"/>
              </w:rPr>
              <w:t> </w:t>
            </w:r>
            <w:r w:rsidRPr="00010FD9">
              <w:rPr>
                <w:rFonts w:ascii="Arial" w:hAnsi="Arial" w:cs="Arial"/>
                <w:sz w:val="20"/>
                <w:szCs w:val="20"/>
                <w:lang w:eastAsia="en-GB"/>
              </w:rPr>
              <w:t>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w:t>
            </w:r>
            <w:r w:rsidR="00010FD9">
              <w:rPr>
                <w:rFonts w:ascii="Arial" w:hAnsi="Arial" w:cs="Arial"/>
                <w:sz w:val="20"/>
                <w:szCs w:val="20"/>
                <w:lang w:eastAsia="en-GB"/>
              </w:rPr>
              <w:t>ania odpadów i </w:t>
            </w:r>
            <w:r w:rsidRPr="00010FD9">
              <w:rPr>
                <w:rFonts w:ascii="Arial" w:hAnsi="Arial" w:cs="Arial"/>
                <w:sz w:val="20"/>
                <w:szCs w:val="20"/>
                <w:lang w:eastAsia="en-GB"/>
              </w:rPr>
              <w:t>ich</w:t>
            </w:r>
            <w:r w:rsidR="00010FD9">
              <w:rPr>
                <w:rFonts w:ascii="Arial" w:hAnsi="Arial" w:cs="Arial"/>
                <w:sz w:val="20"/>
                <w:szCs w:val="20"/>
                <w:lang w:eastAsia="en-GB"/>
              </w:rPr>
              <w:t> </w:t>
            </w:r>
            <w:r w:rsidRPr="00010FD9">
              <w:rPr>
                <w:rFonts w:ascii="Arial" w:hAnsi="Arial" w:cs="Arial"/>
                <w:sz w:val="20"/>
                <w:szCs w:val="20"/>
                <w:lang w:eastAsia="en-GB"/>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0F7478" w:rsidRPr="00010FD9" w:rsidRDefault="000F7478" w:rsidP="00010FD9">
            <w:pPr>
              <w:spacing w:before="120" w:after="120" w:line="240" w:lineRule="auto"/>
              <w:jc w:val="both"/>
              <w:rPr>
                <w:rFonts w:ascii="Times New Roman" w:hAnsi="Times New Roman"/>
                <w:sz w:val="20"/>
                <w:szCs w:val="20"/>
                <w:lang w:eastAsia="en-GB"/>
              </w:rPr>
            </w:pPr>
            <w:r w:rsidRPr="00010FD9">
              <w:rPr>
                <w:rFonts w:ascii="Arial" w:hAnsi="Arial" w:cs="Arial"/>
                <w:sz w:val="20"/>
                <w:szCs w:val="20"/>
                <w:lang w:eastAsia="en-GB"/>
              </w:rPr>
              <w:t>W przypadku, gdy projekt obejmuje instalację do unieszkodliwiania odpadów należy potwierdzić, że</w:t>
            </w:r>
            <w:r w:rsidR="00010FD9">
              <w:rPr>
                <w:rFonts w:ascii="Arial" w:hAnsi="Arial" w:cs="Arial"/>
                <w:sz w:val="20"/>
                <w:szCs w:val="20"/>
                <w:lang w:eastAsia="en-GB"/>
              </w:rPr>
              <w:t> </w:t>
            </w:r>
            <w:r w:rsidRPr="00010FD9">
              <w:rPr>
                <w:rFonts w:ascii="Arial" w:hAnsi="Arial" w:cs="Arial"/>
                <w:sz w:val="20"/>
                <w:szCs w:val="20"/>
                <w:lang w:eastAsia="en-GB"/>
              </w:rPr>
              <w:t>planowana instalacja jest adekwatna do potrzeb i nie wpłynie negatywnie na rozwój selektywnego zbierania oraz osiągnięcie wymaganych poziomów przygotowania do ponownego użycia i recyklingu.</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F.6.3 </w:t>
      </w:r>
      <w:r w:rsidRPr="00010FD9">
        <w:rPr>
          <w:rFonts w:ascii="Arial" w:hAnsi="Arial" w:cs="Arial"/>
          <w:sz w:val="20"/>
          <w:szCs w:val="20"/>
          <w:lang w:eastAsia="en-GB"/>
        </w:rPr>
        <w:tab/>
        <w:t>Stosowanie dyrektywy 2010/75/UE Parlamentu Europejskiego i Rady</w:t>
      </w:r>
      <w:r w:rsidRPr="00010FD9">
        <w:rPr>
          <w:rFonts w:ascii="Arial" w:hAnsi="Arial" w:cs="Arial"/>
          <w:sz w:val="20"/>
          <w:szCs w:val="20"/>
          <w:vertAlign w:val="superscript"/>
          <w:lang w:eastAsia="en-GB"/>
        </w:rPr>
        <w:footnoteReference w:id="73"/>
      </w:r>
      <w:r w:rsidRPr="00010FD9">
        <w:rPr>
          <w:rFonts w:ascii="Arial" w:hAnsi="Arial" w:cs="Arial"/>
          <w:sz w:val="20"/>
          <w:szCs w:val="20"/>
          <w:lang w:eastAsia="en-GB"/>
        </w:rPr>
        <w:t xml:space="preserve"> („dyrektywy w sprawie emisji przemysłowych”) – projekty wymagające udzielenia pozwolenia zgodnie z przedmiotową dyrektywą.</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0F7478" w:rsidRPr="00010FD9" w:rsidRDefault="000F7478" w:rsidP="000F7478">
      <w:pPr>
        <w:tabs>
          <w:tab w:val="left" w:pos="850"/>
        </w:tabs>
        <w:spacing w:before="120" w:after="120" w:line="240" w:lineRule="auto"/>
        <w:ind w:left="851" w:hanging="851"/>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F.6.4</w:t>
      </w:r>
      <w:r w:rsidRPr="00010FD9">
        <w:rPr>
          <w:rFonts w:ascii="Arial" w:hAnsi="Arial" w:cs="Arial"/>
          <w:sz w:val="20"/>
          <w:szCs w:val="20"/>
          <w:lang w:eastAsia="en-GB"/>
        </w:rPr>
        <w:tab/>
        <w:t xml:space="preserve">Wszelkie inne odpowiednie dyrektywy środowiskowe (należy wyjaśnić poniżej)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spacing w:before="240" w:after="120" w:line="240" w:lineRule="auto"/>
        <w:ind w:left="600" w:hanging="600"/>
        <w:jc w:val="both"/>
        <w:outlineLvl w:val="1"/>
        <w:rPr>
          <w:rFonts w:ascii="Arial" w:hAnsi="Arial" w:cs="Arial"/>
          <w:b/>
          <w:sz w:val="20"/>
          <w:szCs w:val="20"/>
          <w:lang w:eastAsia="en-GB"/>
        </w:rPr>
      </w:pPr>
      <w:r w:rsidRPr="00010FD9">
        <w:rPr>
          <w:rFonts w:ascii="Arial" w:hAnsi="Arial" w:cs="Arial"/>
          <w:b/>
          <w:bCs/>
          <w:sz w:val="20"/>
          <w:szCs w:val="20"/>
          <w:lang w:eastAsia="en-GB"/>
        </w:rPr>
        <w:lastRenderedPageBreak/>
        <w:t>F.7.</w:t>
      </w:r>
      <w:r w:rsidRPr="00010FD9">
        <w:rPr>
          <w:rFonts w:ascii="Arial" w:hAnsi="Arial" w:cs="Arial"/>
          <w:sz w:val="20"/>
          <w:szCs w:val="20"/>
          <w:lang w:eastAsia="en-GB"/>
        </w:rPr>
        <w:tab/>
      </w:r>
      <w:r w:rsidRPr="00010FD9">
        <w:rPr>
          <w:rFonts w:ascii="Arial" w:hAnsi="Arial" w:cs="Arial"/>
          <w:b/>
          <w:bCs/>
          <w:sz w:val="20"/>
          <w:szCs w:val="20"/>
          <w:lang w:eastAsia="en-GB"/>
        </w:rPr>
        <w:t>Koszt rozwiązań na rzecz zmniejszenia lub skompensowania negatywnego oddziaływania na środowisko, w szczególności w</w:t>
      </w:r>
      <w:r w:rsidR="00010FD9" w:rsidRPr="00010FD9">
        <w:rPr>
          <w:rFonts w:ascii="Arial" w:hAnsi="Arial" w:cs="Arial"/>
          <w:b/>
          <w:bCs/>
          <w:sz w:val="20"/>
          <w:szCs w:val="20"/>
          <w:lang w:eastAsia="en-GB"/>
        </w:rPr>
        <w:t>ynikającego z procedury OOŚ lub </w:t>
      </w:r>
      <w:r w:rsidRPr="00010FD9">
        <w:rPr>
          <w:rFonts w:ascii="Arial" w:hAnsi="Arial" w:cs="Arial"/>
          <w:b/>
          <w:bCs/>
          <w:sz w:val="20"/>
          <w:szCs w:val="20"/>
          <w:lang w:eastAsia="en-GB"/>
        </w:rPr>
        <w:t>innych procedur oceny (takich jak dyrektywa siedliskowa, ramowa dyrektywa wodna, dyrektywa w sprawie emisji przemysłowych) lub wymogów krajowych/regionalnych</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F.7.1. </w:t>
      </w:r>
      <w:r w:rsidRPr="00010FD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10FD9" w:rsidRPr="00010FD9" w:rsidTr="0072796A">
        <w:trPr>
          <w:cantSplit/>
        </w:trPr>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F.7.2.</w:t>
      </w:r>
      <w:r w:rsidRPr="00010FD9">
        <w:rPr>
          <w:rFonts w:ascii="Arial" w:hAnsi="Arial" w:cs="Arial"/>
          <w:sz w:val="20"/>
          <w:szCs w:val="20"/>
          <w:lang w:eastAsia="en-GB"/>
        </w:rPr>
        <w:tab/>
        <w:t xml:space="preserve">Jeżeli przedmiotowe koszty uwzględnia się w kosztach całkowitych, należy oszacować udział kosztów związanych z uruchomieniem rozwiązań na rzecz zmniejszenia </w:t>
      </w:r>
      <w:r w:rsidR="00010FD9" w:rsidRPr="00010FD9">
        <w:rPr>
          <w:rFonts w:ascii="Arial" w:hAnsi="Arial" w:cs="Arial"/>
          <w:sz w:val="20"/>
          <w:szCs w:val="20"/>
          <w:lang w:eastAsia="en-GB"/>
        </w:rPr>
        <w:t>lub </w:t>
      </w:r>
      <w:r w:rsidRPr="00010FD9">
        <w:rPr>
          <w:rFonts w:ascii="Arial" w:hAnsi="Arial" w:cs="Arial"/>
          <w:sz w:val="20"/>
          <w:szCs w:val="20"/>
          <w:lang w:eastAsia="en-GB"/>
        </w:rPr>
        <w:t>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010FD9" w:rsidRPr="00010FD9" w:rsidTr="0072796A">
        <w:trPr>
          <w:cantSplit/>
          <w:trHeight w:val="821"/>
        </w:trPr>
        <w:tc>
          <w:tcPr>
            <w:tcW w:w="1350"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spacing w:before="120" w:after="120" w:line="240" w:lineRule="auto"/>
        <w:ind w:left="850"/>
        <w:jc w:val="both"/>
        <w:rPr>
          <w:rFonts w:ascii="Arial" w:hAnsi="Arial" w:cs="Arial"/>
          <w:sz w:val="20"/>
          <w:szCs w:val="20"/>
          <w:lang w:eastAsia="en-GB"/>
        </w:rPr>
      </w:pPr>
      <w:r w:rsidRPr="00010FD9">
        <w:rPr>
          <w:rFonts w:ascii="Arial" w:hAnsi="Arial" w:cs="Arial"/>
          <w:sz w:val="20"/>
          <w:szCs w:val="20"/>
          <w:lang w:eastAsia="en-GB"/>
        </w:rPr>
        <w:t>Należy krótko opisać rozwiązania</w:t>
      </w:r>
      <w:r w:rsidRPr="00010FD9">
        <w:rPr>
          <w:rFonts w:ascii="Arial" w:hAnsi="Arial" w:cs="Arial"/>
          <w:sz w:val="20"/>
          <w:szCs w:val="20"/>
          <w:lang w:eastAsia="en-GB"/>
        </w:rPr>
        <w:tab/>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b/>
                <w:sz w:val="20"/>
                <w:szCs w:val="20"/>
                <w:lang w:val="x-none"/>
              </w:rPr>
            </w:pPr>
            <w:r w:rsidRPr="00010FD9">
              <w:rPr>
                <w:rFonts w:ascii="Arial" w:hAnsi="Arial" w:cs="Arial"/>
                <w:b/>
                <w:sz w:val="20"/>
                <w:szCs w:val="20"/>
                <w:lang w:val="x-none"/>
              </w:rPr>
              <w:t>Instrukcja:</w:t>
            </w:r>
          </w:p>
          <w:p w:rsidR="000F7478" w:rsidRPr="00010FD9" w:rsidRDefault="000F7478" w:rsidP="000F7478">
            <w:pPr>
              <w:spacing w:before="120" w:after="120" w:line="240" w:lineRule="auto"/>
              <w:jc w:val="both"/>
              <w:rPr>
                <w:rFonts w:ascii="Times New Roman" w:hAnsi="Times New Roman"/>
                <w:sz w:val="24"/>
                <w:szCs w:val="20"/>
                <w:lang w:eastAsia="en-GB"/>
              </w:rPr>
            </w:pPr>
            <w:r w:rsidRPr="00010FD9">
              <w:rPr>
                <w:rFonts w:ascii="Arial" w:hAnsi="Arial" w:cs="Arial"/>
                <w:sz w:val="20"/>
                <w:szCs w:val="20"/>
                <w:lang w:eastAsia="en-GB"/>
              </w:rPr>
              <w:t>W polu tekstowym w punkcie F.7.2 wystarczające jest wskazanie kosztu szacunkowego. Należy zachować spójność z pkt E.</w:t>
            </w:r>
          </w:p>
        </w:tc>
      </w:tr>
    </w:tbl>
    <w:p w:rsidR="000F7478" w:rsidRPr="00010FD9" w:rsidRDefault="000F7478" w:rsidP="000F7478">
      <w:pPr>
        <w:spacing w:before="120" w:after="120" w:line="240" w:lineRule="auto"/>
        <w:jc w:val="both"/>
        <w:rPr>
          <w:rFonts w:ascii="Arial" w:hAnsi="Arial"/>
          <w:sz w:val="20"/>
          <w:szCs w:val="20"/>
          <w:lang w:eastAsia="en-GB"/>
        </w:rPr>
      </w:pPr>
    </w:p>
    <w:p w:rsidR="000F7478" w:rsidRPr="00010FD9" w:rsidRDefault="000F7478" w:rsidP="000F7478">
      <w:pPr>
        <w:keepNext/>
        <w:tabs>
          <w:tab w:val="left" w:pos="850"/>
        </w:tabs>
        <w:spacing w:after="120" w:line="24" w:lineRule="atLeast"/>
        <w:jc w:val="both"/>
        <w:outlineLvl w:val="1"/>
        <w:rPr>
          <w:rFonts w:ascii="Arial" w:hAnsi="Arial" w:cs="Arial"/>
          <w:b/>
          <w:sz w:val="20"/>
          <w:szCs w:val="20"/>
          <w:lang w:eastAsia="en-GB"/>
        </w:rPr>
      </w:pPr>
      <w:r w:rsidRPr="00010FD9">
        <w:rPr>
          <w:rFonts w:ascii="Arial" w:hAnsi="Arial" w:cs="Arial"/>
          <w:b/>
          <w:sz w:val="20"/>
          <w:szCs w:val="20"/>
          <w:lang w:eastAsia="en-GB"/>
        </w:rPr>
        <w:t>F.8.</w:t>
      </w:r>
      <w:r w:rsidRPr="00010FD9">
        <w:rPr>
          <w:rFonts w:ascii="Arial" w:hAnsi="Arial" w:cs="Arial"/>
          <w:b/>
          <w:sz w:val="20"/>
          <w:szCs w:val="20"/>
          <w:lang w:eastAsia="en-GB"/>
        </w:rPr>
        <w:tab/>
        <w:t>PRZYSTOSOWANIE SIĘ DO ZMIANY KLIMATU I ŁAGODZENIE ZMIANY KLIMATU, A TAKŻE ODPORNOŚĆ NA KLĘSKI ŻYWIOŁOWE</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t>F.8.1.</w:t>
      </w:r>
      <w:r w:rsidRPr="00010FD9">
        <w:rPr>
          <w:rFonts w:ascii="Arial" w:hAnsi="Arial" w:cs="Arial"/>
          <w:b/>
          <w:sz w:val="20"/>
          <w:szCs w:val="20"/>
          <w:lang w:eastAsia="en-GB"/>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opisać, w jaki sposób realizacja projektu wpisuje się w cele klimatyczne określone w Strategii Europa 2020, przy czym różne projekty w różnym stopniu i zakresie mogą przyczyniać się do</w:t>
            </w:r>
            <w:r w:rsidR="00010FD9" w:rsidRPr="00010FD9">
              <w:rPr>
                <w:rFonts w:ascii="Arial" w:hAnsi="Arial" w:cs="Arial"/>
                <w:sz w:val="20"/>
                <w:szCs w:val="20"/>
                <w:lang w:eastAsia="en-GB"/>
              </w:rPr>
              <w:t> </w:t>
            </w:r>
            <w:r w:rsidRPr="00010FD9">
              <w:rPr>
                <w:rFonts w:ascii="Arial" w:hAnsi="Arial" w:cs="Arial"/>
                <w:sz w:val="20"/>
                <w:szCs w:val="20"/>
                <w:lang w:eastAsia="en-GB"/>
              </w:rPr>
              <w:t xml:space="preserve">wskazanych poniżej celów. </w:t>
            </w:r>
          </w:p>
          <w:p w:rsidR="000F7478" w:rsidRPr="00010FD9" w:rsidRDefault="000F7478" w:rsidP="000F7478">
            <w:pPr>
              <w:tabs>
                <w:tab w:val="left" w:pos="6237"/>
              </w:tabs>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Cele unijnej Strategii Europa 2020 w odniesieniu do zmian klimatu i związanego z zagadnieniami klimatycznymi zrównoważonego wykorzystania energii zostały sformułowane w odniesieniu do stanu na rok 2020 w sposób następujący: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Ograniczenie emisji gazów cieplarnianych o 20 % w stosunku do poziomu z 1990 r. (lub</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 xml:space="preserve">nawet o 30 %, jeśli warunki będą sprzyjające).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Osiągnięcie 20% poziomu energii pochodzącej ze źródeł odnawialnych.</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Wzrost efektywności energetycznej o 20 %.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przypadku Polski realizacja celu klimatycznego dotyczącego udziału energii odnawialnej będzie polegała na konieczności osiągnięcia w bilansie energii finalnej brutto poziomu 15% z OZE w 2020 r.</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Polska w związku z przyjętym w pakiecie energetyczno-klimatycznym poziomem odniesienia z</w:t>
            </w:r>
            <w:r w:rsidR="00010FD9" w:rsidRPr="00010FD9">
              <w:rPr>
                <w:rFonts w:ascii="Arial" w:hAnsi="Arial" w:cs="Arial"/>
                <w:sz w:val="20"/>
                <w:szCs w:val="20"/>
                <w:lang w:eastAsia="en-GB"/>
              </w:rPr>
              <w:t> </w:t>
            </w:r>
            <w:r w:rsidRPr="00010FD9">
              <w:rPr>
                <w:rFonts w:ascii="Arial" w:hAnsi="Arial" w:cs="Arial"/>
                <w:sz w:val="20"/>
                <w:szCs w:val="20"/>
                <w:lang w:eastAsia="en-GB"/>
              </w:rPr>
              <w:t>2005 r., powinna do 2020 r. zredukować emisję gazów cieplarnianych w systemie handlu uprawnieniami do emisji EU ETS</w:t>
            </w:r>
            <w:r w:rsidRPr="00010FD9">
              <w:rPr>
                <w:rFonts w:ascii="Arial" w:hAnsi="Arial" w:cs="Arial"/>
                <w:sz w:val="20"/>
                <w:szCs w:val="20"/>
                <w:vertAlign w:val="superscript"/>
                <w:lang w:eastAsia="en-GB"/>
              </w:rPr>
              <w:footnoteReference w:id="74"/>
            </w:r>
            <w:r w:rsidRPr="00010FD9">
              <w:rPr>
                <w:rFonts w:ascii="Arial" w:hAnsi="Arial" w:cs="Arial"/>
                <w:sz w:val="20"/>
                <w:szCs w:val="20"/>
                <w:lang w:eastAsia="en-GB"/>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w:t>
            </w:r>
            <w:r w:rsidRPr="00010FD9">
              <w:rPr>
                <w:rFonts w:ascii="Arial" w:hAnsi="Arial" w:cs="Arial"/>
                <w:sz w:val="20"/>
                <w:szCs w:val="20"/>
                <w:lang w:eastAsia="en-GB"/>
              </w:rPr>
              <w:lastRenderedPageBreak/>
              <w:t xml:space="preserve">można znaleźć na stronie internetowej: </w:t>
            </w:r>
            <w:hyperlink r:id="rId17" w:history="1">
              <w:r w:rsidRPr="00010FD9">
                <w:rPr>
                  <w:rFonts w:ascii="Arial" w:hAnsi="Arial" w:cs="Arial"/>
                  <w:sz w:val="20"/>
                  <w:szCs w:val="20"/>
                  <w:u w:val="single"/>
                  <w:lang w:eastAsia="en-GB"/>
                </w:rPr>
                <w:t>https://www.mos.gov.pl/kategoria/5681_krajowe/</w:t>
              </w:r>
            </w:hyperlink>
            <w:r w:rsidRPr="00010FD9">
              <w:rPr>
                <w:rFonts w:ascii="Arial" w:hAnsi="Arial" w:cs="Arial"/>
                <w:sz w:val="20"/>
                <w:szCs w:val="20"/>
                <w:lang w:eastAsia="en-GB"/>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 należy: </w:t>
            </w:r>
          </w:p>
          <w:p w:rsidR="000F7478" w:rsidRPr="00010FD9" w:rsidRDefault="000F7478" w:rsidP="0041513F">
            <w:pPr>
              <w:numPr>
                <w:ilvl w:val="0"/>
                <w:numId w:val="71"/>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przypisać współczynniki określone w tabeli 1 załącznika 1 do ww. rozporządzenia nr</w:t>
            </w:r>
            <w:r w:rsid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215/2014 (współczynniki mogą wynieść 0%, 40% lub 100%) do odpowiednich kodów obszarów interwencji określonych dla projektu w punkcie B.2.1 wniosku, a następnie</w:t>
            </w:r>
            <w:r w:rsidR="00C34D64" w:rsidRPr="00010FD9">
              <w:rPr>
                <w:rFonts w:ascii="Arial" w:eastAsia="Times New Roman" w:hAnsi="Arial" w:cs="Arial"/>
                <w:sz w:val="20"/>
                <w:szCs w:val="20"/>
                <w:lang w:eastAsia="en-GB"/>
              </w:rPr>
              <w:t>:</w:t>
            </w:r>
          </w:p>
          <w:p w:rsidR="00C34D64" w:rsidRPr="00010FD9" w:rsidRDefault="00C34D64" w:rsidP="001A498D">
            <w:pPr>
              <w:numPr>
                <w:ilvl w:val="0"/>
                <w:numId w:val="71"/>
              </w:numPr>
              <w:rPr>
                <w:rFonts w:ascii="Arial" w:eastAsia="Times New Roman" w:hAnsi="Arial" w:cs="Arial"/>
                <w:sz w:val="20"/>
                <w:szCs w:val="20"/>
                <w:lang w:eastAsia="en-GB"/>
              </w:rPr>
            </w:pPr>
            <w:r w:rsidRPr="00010FD9">
              <w:rPr>
                <w:rFonts w:ascii="Arial" w:eastAsia="Times New Roman" w:hAnsi="Arial" w:cs="Arial"/>
                <w:sz w:val="20"/>
                <w:szCs w:val="20"/>
                <w:lang w:eastAsia="en-GB"/>
              </w:rPr>
              <w:t xml:space="preserve">uwzględniając określone w tym punkcie kwoty przyporządkowane do poszczególnych kodów obszaru interwencji, zsumować wysokość wydatków unijnych na cele związane ze zmianami klimatu w projekcie. </w:t>
            </w:r>
          </w:p>
          <w:p w:rsidR="00A64770" w:rsidRPr="00010FD9" w:rsidRDefault="00A64770" w:rsidP="001A498D">
            <w:pPr>
              <w:spacing w:before="40" w:after="0" w:line="240" w:lineRule="exact"/>
              <w:ind w:left="720"/>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Szersze wskazówki zostały zaprezentowane w „</w:t>
            </w:r>
            <w:r w:rsidRPr="00010FD9">
              <w:rPr>
                <w:rFonts w:ascii="Arial" w:eastAsia="Times New Roman" w:hAnsi="Arial" w:cs="Arial"/>
                <w:i/>
                <w:sz w:val="20"/>
                <w:szCs w:val="20"/>
                <w:lang w:eastAsia="en-GB"/>
              </w:rPr>
              <w:t>Poradniku przygotowania inwestycji z uwzględnieniem zmian klimatu, ich łagodzenia i przystosowania do tych zmian oraz</w:t>
            </w:r>
            <w:r w:rsidR="00010FD9">
              <w:rPr>
                <w:rFonts w:ascii="Arial" w:eastAsia="Times New Roman" w:hAnsi="Arial" w:cs="Arial"/>
                <w:i/>
                <w:sz w:val="20"/>
                <w:szCs w:val="20"/>
                <w:lang w:eastAsia="en-GB"/>
              </w:rPr>
              <w:t> </w:t>
            </w:r>
            <w:r w:rsidRPr="00010FD9">
              <w:rPr>
                <w:rFonts w:ascii="Arial" w:eastAsia="Times New Roman" w:hAnsi="Arial" w:cs="Arial"/>
                <w:i/>
                <w:sz w:val="20"/>
                <w:szCs w:val="20"/>
                <w:lang w:eastAsia="en-GB"/>
              </w:rPr>
              <w:t>odporności na klęski żywiołowe</w:t>
            </w:r>
            <w:r w:rsidRPr="00010FD9">
              <w:rPr>
                <w:rFonts w:ascii="Arial" w:eastAsia="Times New Roman" w:hAnsi="Arial" w:cs="Arial"/>
                <w:sz w:val="20"/>
                <w:szCs w:val="20"/>
                <w:lang w:eastAsia="en-GB"/>
              </w:rPr>
              <w:t>” dostępnym na stronie portalu KLIMADA.</w:t>
            </w:r>
          </w:p>
          <w:p w:rsidR="000F7478" w:rsidRPr="00010FD9" w:rsidRDefault="000F7478" w:rsidP="000F7478">
            <w:pPr>
              <w:spacing w:before="40" w:after="0" w:line="240" w:lineRule="exact"/>
              <w:jc w:val="both"/>
              <w:rPr>
                <w:rFonts w:ascii="Arial" w:hAnsi="Arial" w:cs="Arial"/>
                <w:sz w:val="18"/>
                <w:szCs w:val="18"/>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F7478">
        <w:rPr>
          <w:rFonts w:ascii="Arial" w:hAnsi="Arial" w:cs="Arial"/>
          <w:b/>
          <w:color w:val="FF0000"/>
          <w:sz w:val="20"/>
          <w:szCs w:val="20"/>
          <w:lang w:eastAsia="en-GB"/>
        </w:rPr>
        <w:lastRenderedPageBreak/>
        <w:t xml:space="preserve">F.8.2. </w:t>
      </w:r>
      <w:r w:rsidRPr="000F7478">
        <w:rPr>
          <w:rFonts w:ascii="Arial" w:hAnsi="Arial" w:cs="Arial"/>
          <w:b/>
          <w:color w:val="FF0000"/>
          <w:sz w:val="20"/>
          <w:szCs w:val="20"/>
          <w:lang w:eastAsia="en-GB"/>
        </w:rPr>
        <w:tab/>
      </w:r>
      <w:r w:rsidRPr="00010FD9">
        <w:rPr>
          <w:rFonts w:ascii="Arial" w:hAnsi="Arial" w:cs="Arial"/>
          <w:b/>
          <w:sz w:val="20"/>
          <w:szCs w:val="20"/>
          <w:lang w:eastAsia="en-GB"/>
        </w:rPr>
        <w:t>Należy wyjaśnić, w jaki sposób uwzględniono zagrożenia związane ze zmianami klimatu, kwestie dotyczące przystosowania się do zmia</w:t>
      </w:r>
      <w:r w:rsidR="00010FD9">
        <w:rPr>
          <w:rFonts w:ascii="Arial" w:hAnsi="Arial" w:cs="Arial"/>
          <w:b/>
          <w:sz w:val="20"/>
          <w:szCs w:val="20"/>
          <w:lang w:eastAsia="en-GB"/>
        </w:rPr>
        <w:t>n klimatu i ich łagodzenia oraz </w:t>
      </w:r>
      <w:r w:rsidRPr="00010FD9">
        <w:rPr>
          <w:rFonts w:ascii="Arial" w:hAnsi="Arial" w:cs="Arial"/>
          <w:b/>
          <w:sz w:val="20"/>
          <w:szCs w:val="20"/>
          <w:lang w:eastAsia="en-GB"/>
        </w:rPr>
        <w:t>odporność na klęski żywiołowe.</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(Należy uwzględnić następujące pytania pomocnicze: w jaki sposób oceniono rozmiar efektów zewnętrznych gazów cieplarnianych i kosztów zewnętrznych węgla (emisji gazów cieplarnianych)? Jakie są koszty alternatywn</w:t>
      </w:r>
      <w:r w:rsidR="00010FD9">
        <w:rPr>
          <w:rFonts w:ascii="Arial" w:hAnsi="Arial" w:cs="Arial"/>
          <w:b/>
          <w:sz w:val="20"/>
          <w:szCs w:val="20"/>
          <w:lang w:eastAsia="en-GB"/>
        </w:rPr>
        <w:t>e gazów cieplarnianych i w jaki </w:t>
      </w:r>
      <w:r w:rsidRPr="00010FD9">
        <w:rPr>
          <w:rFonts w:ascii="Arial" w:hAnsi="Arial" w:cs="Arial"/>
          <w:b/>
          <w:sz w:val="20"/>
          <w:szCs w:val="20"/>
          <w:lang w:eastAsia="en-GB"/>
        </w:rPr>
        <w:t xml:space="preserve">sposób włączono je do analizy ekonomicznej?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rozważono alternatywne rozwiązania dotyczące mniejszego zużycia węgla (emisji związków węgla, to jest mniejszej emisji gazó</w:t>
      </w:r>
      <w:r w:rsidR="00010FD9">
        <w:rPr>
          <w:rFonts w:ascii="Arial" w:hAnsi="Arial" w:cs="Arial"/>
          <w:b/>
          <w:sz w:val="20"/>
          <w:szCs w:val="20"/>
          <w:lang w:eastAsia="en-GB"/>
        </w:rPr>
        <w:t>w cieplarnianych) lub oparte na </w:t>
      </w:r>
      <w:r w:rsidRPr="00010FD9">
        <w:rPr>
          <w:rFonts w:ascii="Arial" w:hAnsi="Arial" w:cs="Arial"/>
          <w:b/>
          <w:sz w:val="20"/>
          <w:szCs w:val="20"/>
          <w:lang w:eastAsia="en-GB"/>
        </w:rPr>
        <w:t xml:space="preserve">źródłach odnawialnych?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trakcie przygotowywania projektu przeprowadzono ocenę zagrożeń wynikających ze zmian klimatycznych lub kontrolę podatności (ocenę ryzyka związanego prognozowanymi zmianami klimat lub analizę podatności)?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ramach strategicznej oceny oddziaływania na środowisko i oceny oddziaływania na środowisko uwzględniono kwestie związane ze zmianami klimatu oraz czy dane kwestie zostały sprawdzone przez odpowiednie organy krajowe?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W jaki sposób kwestie klimatyczne zostały uwzględnione w analizie i rankingu odpowiednich wariantów? W jaki sposób projekt odnos</w:t>
      </w:r>
      <w:r w:rsidR="00010FD9">
        <w:rPr>
          <w:rFonts w:ascii="Arial" w:hAnsi="Arial" w:cs="Arial"/>
          <w:b/>
          <w:sz w:val="20"/>
          <w:szCs w:val="20"/>
          <w:lang w:eastAsia="en-GB"/>
        </w:rPr>
        <w:t>i się do strategii krajowej lub </w:t>
      </w:r>
      <w:r w:rsidRPr="00010FD9">
        <w:rPr>
          <w:rFonts w:ascii="Arial" w:hAnsi="Arial" w:cs="Arial"/>
          <w:b/>
          <w:sz w:val="20"/>
          <w:szCs w:val="20"/>
          <w:lang w:eastAsia="en-GB"/>
        </w:rPr>
        <w:t>regionalnej w zakresie przystosowania się do zmian klimatu?</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projekt w połączeniu ze zmianami klimatu będzie</w:t>
      </w:r>
      <w:r w:rsidR="00010FD9">
        <w:rPr>
          <w:rFonts w:ascii="Arial" w:hAnsi="Arial" w:cs="Arial"/>
          <w:b/>
          <w:sz w:val="20"/>
          <w:szCs w:val="20"/>
          <w:lang w:eastAsia="en-GB"/>
        </w:rPr>
        <w:t xml:space="preserve"> miał jakikolwiek pozytywny lub </w:t>
      </w:r>
      <w:r w:rsidRPr="00010FD9">
        <w:rPr>
          <w:rFonts w:ascii="Arial" w:hAnsi="Arial" w:cs="Arial"/>
          <w:b/>
          <w:sz w:val="20"/>
          <w:szCs w:val="20"/>
          <w:lang w:eastAsia="en-GB"/>
        </w:rPr>
        <w:t>negatywny wpływ na otoczenie? Czy zmiany klimatu wpłynęły na lokalizację projektu?)</w:t>
      </w:r>
      <w:r w:rsidRPr="00010FD9">
        <w:rPr>
          <w:rFonts w:ascii="Arial" w:hAnsi="Arial" w:cs="Arial"/>
          <w:b/>
          <w:sz w:val="20"/>
          <w:szCs w:val="20"/>
          <w:vertAlign w:val="superscript"/>
          <w:lang w:eastAsia="en-GB"/>
        </w:rPr>
        <w:footnoteReference w:id="75"/>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b/>
          <w:i/>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b/>
                <w:sz w:val="20"/>
                <w:szCs w:val="20"/>
                <w:lang w:eastAsia="en-GB"/>
              </w:rPr>
            </w:pPr>
            <w:r w:rsidRPr="00010FD9">
              <w:rPr>
                <w:rFonts w:ascii="Arial" w:hAnsi="Arial" w:cs="Arial"/>
                <w:b/>
                <w:sz w:val="20"/>
                <w:szCs w:val="20"/>
                <w:lang w:eastAsia="en-GB"/>
              </w:rPr>
              <w:lastRenderedPageBreak/>
              <w:t>Instrukcja: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odnieść się do tych kwestii poruszanych w pytaniach pomocniczych, które odnoszą się do</w:t>
            </w:r>
            <w:r w:rsidR="00010FD9" w:rsidRPr="00010FD9">
              <w:rPr>
                <w:rFonts w:ascii="Arial" w:hAnsi="Arial" w:cs="Arial"/>
                <w:sz w:val="20"/>
                <w:szCs w:val="20"/>
                <w:lang w:eastAsia="en-GB"/>
              </w:rPr>
              <w:t> </w:t>
            </w:r>
            <w:r w:rsidRPr="00010FD9">
              <w:rPr>
                <w:rFonts w:ascii="Arial" w:hAnsi="Arial" w:cs="Arial"/>
                <w:sz w:val="20"/>
                <w:szCs w:val="20"/>
                <w:lang w:eastAsia="en-GB"/>
              </w:rPr>
              <w:t>rodzaju i charakteru projektu. Należy wziąć pod uwagę wszystkie etapy przygotowania przedsięwzięcia, w tym OOŚ.</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niniejszym punkcie należy podsumować analizy opisane we wcześniejszych odpowiednich punktach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zakresie dotyczącym kosztów zewnętrznych i alternatywnych należy wykorzystać i podsumować opis znajdujący się w punktach E2 oraz E3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odniesieniu do rozwiązań alternatywnych należy z kolei podsumować informacje znajdujące się w</w:t>
            </w:r>
            <w:r w:rsidR="00010FD9" w:rsidRPr="00010FD9">
              <w:rPr>
                <w:rFonts w:ascii="Arial" w:hAnsi="Arial" w:cs="Arial"/>
                <w:sz w:val="20"/>
                <w:szCs w:val="20"/>
                <w:lang w:eastAsia="en-GB"/>
              </w:rPr>
              <w:t> </w:t>
            </w:r>
            <w:r w:rsidRPr="00010FD9">
              <w:rPr>
                <w:rFonts w:ascii="Arial" w:hAnsi="Arial" w:cs="Arial"/>
                <w:sz w:val="20"/>
                <w:szCs w:val="20"/>
                <w:lang w:eastAsia="en-GB"/>
              </w:rPr>
              <w:t xml:space="preserve">punkcie D.2.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Do opisu ryzyka klimatycznego i analizy podatności należy wykorzystać opis oraz instrukcję znajdującą się w punkcie D.2. i E.3.</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Konieczne jest zatem w niniejszym punkcie zgodnie ze wskazówkami powyżej w syntetyczny sposób: </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wskazanie na zastosowaną metodę oszacowania emisji i kosztów GHG oraz sposób włączenia ich do analizy ekonomicznej,</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w jaki sposób kwestie związane ze zmianami klimatu były uwzględniane na</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poszczególnych etapach przygotowania projektu,</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analizy oraz oceny podatności, a także analizy i oceny ryzyka oraz procesu wyboru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sposobu włączenia do projektu opcji adaptacyjnych (z przywołaniem zastosowanej metody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uzyskanych wyników).</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również podsumować procedurę SOOŚ oraz OOŚ w kontekście zmian klimatycznych wykorzystując informacje oraz instrukcję z punktów D.2 oraz F.2 - F.5 wniosku. </w:t>
            </w:r>
          </w:p>
          <w:p w:rsidR="000F7478" w:rsidRPr="00010FD9" w:rsidRDefault="000F7478" w:rsidP="000F7478">
            <w:pPr>
              <w:spacing w:before="120" w:after="0" w:line="240" w:lineRule="auto"/>
              <w:jc w:val="both"/>
              <w:rPr>
                <w:rFonts w:ascii="Arial" w:hAnsi="Arial" w:cs="Arial"/>
                <w:sz w:val="20"/>
                <w:szCs w:val="20"/>
                <w:lang w:eastAsia="pl-PL"/>
              </w:rPr>
            </w:pPr>
            <w:r w:rsidRPr="00010FD9">
              <w:rPr>
                <w:rFonts w:ascii="Arial" w:hAnsi="Arial" w:cs="Arial"/>
                <w:sz w:val="20"/>
                <w:szCs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W przypadku, gdy odpowiedź na pytanie zamieszczone w </w:t>
            </w:r>
            <w:proofErr w:type="spellStart"/>
            <w:r w:rsidRPr="00010FD9">
              <w:rPr>
                <w:rFonts w:ascii="Arial" w:hAnsi="Arial" w:cs="Arial"/>
                <w:sz w:val="20"/>
                <w:szCs w:val="20"/>
                <w:lang w:eastAsia="en-GB"/>
              </w:rPr>
              <w:t>tiret</w:t>
            </w:r>
            <w:proofErr w:type="spellEnd"/>
            <w:r w:rsidRPr="00010FD9">
              <w:rPr>
                <w:rFonts w:ascii="Arial" w:hAnsi="Arial" w:cs="Arial"/>
                <w:sz w:val="20"/>
                <w:szCs w:val="20"/>
                <w:lang w:eastAsia="en-GB"/>
              </w:rPr>
              <w:t xml:space="preserve"> 2 jest przecząca, co może odnosić się do projektów, dla których wniosek o decyzję o środowiskowych uwarunkowaniach został złożony przed</w:t>
            </w:r>
            <w:r w:rsidR="00F11260" w:rsidRPr="00010FD9">
              <w:rPr>
                <w:rFonts w:ascii="Arial" w:hAnsi="Arial" w:cs="Arial"/>
                <w:sz w:val="20"/>
                <w:szCs w:val="20"/>
                <w:lang w:eastAsia="en-GB"/>
              </w:rPr>
              <w:t xml:space="preserve"> publikacją pierwszej wersji instrukcji ogólnej tj. przed 10 września 2015 r.</w:t>
            </w:r>
            <w:r w:rsidRPr="00010FD9">
              <w:rPr>
                <w:rFonts w:ascii="Arial" w:hAnsi="Arial" w:cs="Arial"/>
                <w:sz w:val="20"/>
                <w:szCs w:val="20"/>
                <w:lang w:eastAsia="en-GB"/>
              </w:rPr>
              <w:t>, w treści wniosku należy podać tego przyczyny (a w tym związane z terminem przeprowadzenia postępowania w</w:t>
            </w:r>
            <w:r w:rsidR="00010FD9" w:rsidRPr="00010FD9">
              <w:rPr>
                <w:rFonts w:ascii="Arial" w:hAnsi="Arial" w:cs="Arial"/>
                <w:sz w:val="20"/>
                <w:szCs w:val="20"/>
                <w:lang w:eastAsia="en-GB"/>
              </w:rPr>
              <w:t> </w:t>
            </w:r>
            <w:r w:rsidRPr="00010FD9">
              <w:rPr>
                <w:rFonts w:ascii="Arial" w:hAnsi="Arial" w:cs="Arial"/>
                <w:sz w:val="20"/>
                <w:szCs w:val="20"/>
                <w:lang w:eastAsia="en-GB"/>
              </w:rPr>
              <w:t>sprawie OOŚ) oraz zawrzeć odpowiednie uzasadnienie zgodne ze wskazówkami określonymi w</w:t>
            </w:r>
            <w:r w:rsidR="00010FD9" w:rsidRPr="00010FD9">
              <w:rPr>
                <w:rFonts w:ascii="Arial" w:hAnsi="Arial" w:cs="Arial"/>
                <w:sz w:val="20"/>
                <w:szCs w:val="20"/>
                <w:lang w:eastAsia="en-GB"/>
              </w:rPr>
              <w:t> </w:t>
            </w:r>
            <w:r w:rsidRPr="00010FD9">
              <w:rPr>
                <w:rFonts w:ascii="Arial" w:hAnsi="Arial" w:cs="Arial"/>
                <w:sz w:val="20"/>
                <w:szCs w:val="20"/>
                <w:lang w:eastAsia="en-GB"/>
              </w:rPr>
              <w:t>Instrukcji do punktu D.2, wskazujące, że w kontekście OOŚ, ryzyka klimatyczne wiążące się z</w:t>
            </w:r>
            <w:r w:rsidR="00010FD9" w:rsidRPr="00010FD9">
              <w:rPr>
                <w:rFonts w:ascii="Arial" w:hAnsi="Arial" w:cs="Arial"/>
                <w:sz w:val="20"/>
                <w:szCs w:val="20"/>
                <w:lang w:eastAsia="en-GB"/>
              </w:rPr>
              <w:t> </w:t>
            </w:r>
            <w:r w:rsidRPr="00010FD9">
              <w:rPr>
                <w:rFonts w:ascii="Arial" w:hAnsi="Arial" w:cs="Arial"/>
                <w:sz w:val="20"/>
                <w:szCs w:val="20"/>
                <w:lang w:eastAsia="en-GB"/>
              </w:rPr>
              <w:t xml:space="preserve">realizacją wybranego wariantu zostały zredukowane do akceptowalnego poziomu. </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sidR="00010FD9" w:rsidRPr="00010FD9">
              <w:rPr>
                <w:rFonts w:ascii="Arial" w:hAnsi="Arial" w:cs="Arial"/>
                <w:sz w:val="20"/>
                <w:szCs w:val="20"/>
                <w:lang w:eastAsia="en-GB"/>
              </w:rPr>
              <w:t> </w:t>
            </w:r>
            <w:r w:rsidRPr="00010FD9">
              <w:rPr>
                <w:rFonts w:ascii="Arial" w:hAnsi="Arial" w:cs="Arial"/>
                <w:sz w:val="20"/>
                <w:szCs w:val="20"/>
                <w:lang w:eastAsia="en-GB"/>
              </w:rPr>
              <w:t>związków projektu z celami klimatycznymi tych strategii. W przypadku, gdy odpowiedź na to pytanie została udzielona w pkt F.8.1, w pkt F.8.2 należy jedynie dać odpowiedni odnośnik do części F.8.1.</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Konieczna jest też odpowiedź na pytanie, czy wszelkie elementy infrastruktury zlokalizowane na</w:t>
            </w:r>
            <w:r w:rsidR="00010FD9" w:rsidRPr="00010FD9">
              <w:rPr>
                <w:rFonts w:ascii="Arial" w:hAnsi="Arial" w:cs="Arial"/>
                <w:sz w:val="20"/>
                <w:szCs w:val="20"/>
                <w:lang w:eastAsia="en-GB"/>
              </w:rPr>
              <w:t> </w:t>
            </w:r>
            <w:r w:rsidRPr="00010FD9">
              <w:rPr>
                <w:rFonts w:ascii="Arial" w:hAnsi="Arial" w:cs="Arial"/>
                <w:sz w:val="20"/>
                <w:szCs w:val="20"/>
                <w:lang w:eastAsia="en-GB"/>
              </w:rPr>
              <w:t>obszarach zagrożonych powodzią (oceniane zgodnie z dyrektywą 2007/60/WE), są</w:t>
            </w:r>
            <w:r w:rsidR="00010FD9" w:rsidRPr="00010FD9">
              <w:rPr>
                <w:rFonts w:ascii="Arial" w:hAnsi="Arial" w:cs="Arial"/>
                <w:sz w:val="20"/>
                <w:szCs w:val="20"/>
                <w:lang w:eastAsia="en-GB"/>
              </w:rPr>
              <w:t> </w:t>
            </w:r>
            <w:r w:rsidRPr="00010FD9">
              <w:rPr>
                <w:rFonts w:ascii="Arial" w:hAnsi="Arial" w:cs="Arial"/>
                <w:sz w:val="20"/>
                <w:szCs w:val="20"/>
                <w:lang w:eastAsia="en-GB"/>
              </w:rPr>
              <w:t>zaprojektowane w sposób, który uwzględnia to ryzyko.</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także wskazać konkretne dane/źródła wykorzystane w analizie podatności i ryzyka, dotyczące scenariuszy zmian klimatu oraz opisać, na jakich etapach projektu przeprowadzono tę analizę i jakie zidentyfikowano ryzyka.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też określić, czy przy analizie wariantów lokalizacyjnych przedsięwzięcia zostały uwzględnione </w:t>
            </w:r>
            <w:r w:rsidRPr="00010FD9">
              <w:rPr>
                <w:rFonts w:ascii="Arial" w:hAnsi="Arial" w:cs="Arial"/>
                <w:sz w:val="20"/>
                <w:szCs w:val="20"/>
                <w:lang w:eastAsia="en-GB"/>
              </w:rPr>
              <w:lastRenderedPageBreak/>
              <w:t>ryzyka klimatyczne, w szczególności wynikające z analizy i oceny podatności przedsięwzięcia na</w:t>
            </w:r>
            <w:r w:rsidR="00010FD9" w:rsidRPr="00010FD9">
              <w:rPr>
                <w:rFonts w:ascii="Arial" w:hAnsi="Arial" w:cs="Arial"/>
                <w:sz w:val="20"/>
                <w:szCs w:val="20"/>
                <w:lang w:eastAsia="en-GB"/>
              </w:rPr>
              <w:t> </w:t>
            </w:r>
            <w:r w:rsidRPr="00010FD9">
              <w:rPr>
                <w:rFonts w:ascii="Arial" w:hAnsi="Arial" w:cs="Arial"/>
                <w:sz w:val="20"/>
                <w:szCs w:val="20"/>
                <w:lang w:eastAsia="en-GB"/>
              </w:rPr>
              <w:t>prognozowane zmiany klimatu, o ile warianty lokalizacyjne były rozważane.</w:t>
            </w:r>
          </w:p>
          <w:p w:rsidR="00137192" w:rsidRPr="00010FD9" w:rsidRDefault="00137192" w:rsidP="000F7478">
            <w:pPr>
              <w:spacing w:before="40" w:after="0" w:line="240" w:lineRule="exact"/>
              <w:jc w:val="both"/>
              <w:rPr>
                <w:rFonts w:cs="Arial"/>
                <w:sz w:val="18"/>
                <w:szCs w:val="18"/>
                <w:lang w:eastAsia="en-GB"/>
              </w:rPr>
            </w:pPr>
            <w:r w:rsidRPr="00010FD9">
              <w:rPr>
                <w:rFonts w:ascii="Arial" w:hAnsi="Arial" w:cs="Arial"/>
                <w:sz w:val="20"/>
                <w:szCs w:val="20"/>
                <w:lang w:eastAsia="en-GB"/>
              </w:rPr>
              <w:t>Szersze wskazówki zostały zaprezentowane w „</w:t>
            </w:r>
            <w:r w:rsidRPr="00010FD9">
              <w:rPr>
                <w:rFonts w:ascii="Arial" w:hAnsi="Arial" w:cs="Arial"/>
                <w:i/>
                <w:sz w:val="20"/>
                <w:szCs w:val="20"/>
                <w:lang w:eastAsia="en-GB"/>
              </w:rPr>
              <w:t>Poradniku przygotowania inwestycji z uwzględnieniem zmian klimatu, ich łagodzenia i przystosowania do tych zmian oraz odporności na klęski żywiołowe</w:t>
            </w:r>
            <w:r w:rsidRPr="00010FD9">
              <w:rPr>
                <w:rFonts w:ascii="Arial" w:hAnsi="Arial" w:cs="Arial"/>
                <w:sz w:val="20"/>
                <w:szCs w:val="20"/>
                <w:lang w:eastAsia="en-GB"/>
              </w:rPr>
              <w:t>” dostępnym na stronie portalu KLIMADA.</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lastRenderedPageBreak/>
        <w:t xml:space="preserve">F.8.3. </w:t>
      </w:r>
      <w:r w:rsidRPr="00010FD9">
        <w:rPr>
          <w:rFonts w:ascii="Arial" w:hAnsi="Arial" w:cs="Arial"/>
          <w:b/>
          <w:sz w:val="20"/>
          <w:szCs w:val="20"/>
          <w:lang w:eastAsia="en-GB"/>
        </w:rPr>
        <w:tab/>
        <w:t>Należy wyjaśnić, jakie rozwiązania przyjęto w</w:t>
      </w:r>
      <w:r w:rsidR="00010FD9" w:rsidRPr="00010FD9">
        <w:rPr>
          <w:rFonts w:ascii="Arial" w:hAnsi="Arial" w:cs="Arial"/>
          <w:b/>
          <w:sz w:val="20"/>
          <w:szCs w:val="20"/>
          <w:lang w:eastAsia="en-GB"/>
        </w:rPr>
        <w:t xml:space="preserve"> celu zapewnienia odporności na </w:t>
      </w:r>
      <w:r w:rsidRPr="00010FD9">
        <w:rPr>
          <w:rFonts w:ascii="Arial" w:hAnsi="Arial" w:cs="Arial"/>
          <w:b/>
          <w:sz w:val="20"/>
          <w:szCs w:val="20"/>
          <w:lang w:eastAsia="en-GB"/>
        </w:rPr>
        <w:t>bieżącą zmienność klimatu i przyszłe zmiany klimatu w ramach projektu.</w:t>
      </w:r>
    </w:p>
    <w:p w:rsidR="000F7478" w:rsidRPr="00010FD9" w:rsidRDefault="000F7478" w:rsidP="000F7478">
      <w:pPr>
        <w:spacing w:before="120" w:after="120" w:line="240" w:lineRule="auto"/>
        <w:ind w:left="705"/>
        <w:jc w:val="both"/>
        <w:rPr>
          <w:rFonts w:ascii="Arial" w:hAnsi="Arial" w:cs="Arial"/>
          <w:b/>
          <w:sz w:val="20"/>
          <w:szCs w:val="20"/>
          <w:lang w:eastAsia="en-GB"/>
        </w:rPr>
      </w:pPr>
      <w:r w:rsidRPr="00010FD9">
        <w:rPr>
          <w:rFonts w:ascii="Arial" w:hAnsi="Arial" w:cs="Arial"/>
          <w:b/>
          <w:sz w:val="20"/>
          <w:szCs w:val="20"/>
          <w:lang w:eastAsia="en-GB"/>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010FD9">
        <w:rPr>
          <w:rFonts w:ascii="Arial" w:hAnsi="Arial" w:cs="Arial"/>
          <w:sz w:val="20"/>
          <w:szCs w:val="20"/>
          <w:vertAlign w:val="superscript"/>
          <w:lang w:eastAsia="en-GB"/>
        </w:rPr>
        <w:footnoteReference w:id="76"/>
      </w:r>
      <w:r w:rsidRPr="00010FD9">
        <w:rPr>
          <w:rFonts w:ascii="Arial" w:hAnsi="Arial" w:cs="Arial"/>
          <w:b/>
          <w:sz w:val="20"/>
          <w:szCs w:val="20"/>
          <w:lang w:eastAsia="en-GB"/>
        </w:rPr>
        <w:t xml:space="preserve">, zagrożenie powodziowe, jak również przedłużające </w:t>
      </w:r>
      <w:r w:rsidR="00010FD9" w:rsidRPr="00010FD9">
        <w:rPr>
          <w:rFonts w:ascii="Arial" w:hAnsi="Arial" w:cs="Arial"/>
          <w:b/>
          <w:sz w:val="20"/>
          <w:szCs w:val="20"/>
          <w:lang w:eastAsia="en-GB"/>
        </w:rPr>
        <w:t>się okresy suszy wpływające np. </w:t>
      </w:r>
      <w:r w:rsidRPr="00010FD9">
        <w:rPr>
          <w:rFonts w:ascii="Arial" w:hAnsi="Arial" w:cs="Arial"/>
          <w:b/>
          <w:sz w:val="20"/>
          <w:szCs w:val="20"/>
          <w:lang w:eastAsia="en-GB"/>
        </w:rPr>
        <w:t>na właściwości gleby)</w:t>
      </w:r>
    </w:p>
    <w:p w:rsidR="000F7478" w:rsidRPr="00010FD9" w:rsidRDefault="000F7478" w:rsidP="000F7478">
      <w:pPr>
        <w:spacing w:before="120" w:after="120" w:line="240" w:lineRule="auto"/>
        <w:ind w:left="705"/>
        <w:jc w:val="both"/>
        <w:rPr>
          <w:rFonts w:ascii="Arial" w:hAnsi="Arial" w:cs="Arial"/>
          <w:b/>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EA71D1" w:rsidTr="0072796A">
        <w:trPr>
          <w:trHeight w:val="416"/>
        </w:trPr>
        <w:tc>
          <w:tcPr>
            <w:tcW w:w="5000" w:type="pct"/>
            <w:shd w:val="clear" w:color="auto" w:fill="D9D9D9"/>
          </w:tcPr>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Instrukcja:</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Należy opisać działania, które wynikają z rodzajów ryzyka zidentyfikowanych oraz przeanalizowanych na etapie przeprowadzonej oceny podatności i wyboru opcji adaptacyjnych (które zostały zawarte w</w:t>
            </w:r>
            <w:r w:rsidR="00010FD9" w:rsidRPr="00EA71D1">
              <w:rPr>
                <w:rFonts w:ascii="Arial" w:hAnsi="Arial" w:cs="Arial"/>
                <w:sz w:val="20"/>
                <w:szCs w:val="20"/>
                <w:lang w:eastAsia="en-GB"/>
              </w:rPr>
              <w:t> </w:t>
            </w:r>
            <w:r w:rsidRPr="00EA71D1">
              <w:rPr>
                <w:rFonts w:ascii="Arial" w:hAnsi="Arial" w:cs="Arial"/>
                <w:sz w:val="20"/>
                <w:szCs w:val="20"/>
                <w:lang w:eastAsia="en-GB"/>
              </w:rPr>
              <w:t>punkcie D.2 oraz D.3 wniosku), przy czym odnieść się należy nie tylko do działań na etapie projektowania, ale także na etapie wdrażania i eksploatacji projektu (w tym działania „miękkie”). W</w:t>
            </w:r>
            <w:r w:rsidR="00010FD9" w:rsidRPr="00EA71D1">
              <w:rPr>
                <w:rFonts w:ascii="Arial" w:hAnsi="Arial" w:cs="Arial"/>
                <w:sz w:val="20"/>
                <w:szCs w:val="20"/>
                <w:lang w:eastAsia="en-GB"/>
              </w:rPr>
              <w:t> </w:t>
            </w:r>
            <w:r w:rsidRPr="00EA71D1">
              <w:rPr>
                <w:rFonts w:ascii="Arial" w:hAnsi="Arial" w:cs="Arial"/>
                <w:sz w:val="20"/>
                <w:szCs w:val="20"/>
                <w:lang w:eastAsia="en-GB"/>
              </w:rPr>
              <w:t>każdym przypadku należy podać konkretne działania (nie „ogólne zasady”).</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jasne wykazanie powiązania konkretnych działań ze zidentyfikowanym wcześniej ryzykiem oraz przedstawienie odporności projektu po ich zastosowaniu.</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w:t>
            </w:r>
            <w:r w:rsidR="00010FD9" w:rsidRPr="00EA71D1">
              <w:rPr>
                <w:rFonts w:ascii="Arial" w:hAnsi="Arial" w:cs="Arial"/>
                <w:sz w:val="20"/>
                <w:szCs w:val="20"/>
                <w:lang w:eastAsia="en-GB"/>
              </w:rPr>
              <w:t> </w:t>
            </w:r>
            <w:r w:rsidRPr="00EA71D1">
              <w:rPr>
                <w:rFonts w:ascii="Arial" w:hAnsi="Arial" w:cs="Arial"/>
                <w:sz w:val="20"/>
                <w:szCs w:val="20"/>
                <w:lang w:eastAsia="en-GB"/>
              </w:rPr>
              <w:t>środowisko). W przypadku, gdy analizowane kwestie nie zostały uwzględnione na etapie oceny oddziaływania na środowisko, a w tym również na etapie kwalifikowania przedsięwzięcia do</w:t>
            </w:r>
            <w:r w:rsidR="00010FD9" w:rsidRPr="00EA71D1">
              <w:rPr>
                <w:rFonts w:ascii="Arial" w:hAnsi="Arial" w:cs="Arial"/>
                <w:sz w:val="20"/>
                <w:szCs w:val="20"/>
                <w:lang w:eastAsia="en-GB"/>
              </w:rPr>
              <w:t> </w:t>
            </w:r>
            <w:r w:rsidRPr="00EA71D1">
              <w:rPr>
                <w:rFonts w:ascii="Arial" w:hAnsi="Arial" w:cs="Arial"/>
                <w:sz w:val="20"/>
                <w:szCs w:val="20"/>
                <w:lang w:eastAsia="en-GB"/>
              </w:rPr>
              <w:t>przeprowadzenia oceny oddziaływania na środowisko, n</w:t>
            </w:r>
            <w:r w:rsidR="00010FD9" w:rsidRPr="00EA71D1">
              <w:rPr>
                <w:rFonts w:ascii="Arial" w:hAnsi="Arial" w:cs="Arial"/>
                <w:sz w:val="20"/>
                <w:szCs w:val="20"/>
                <w:lang w:eastAsia="en-GB"/>
              </w:rPr>
              <w:t>ależy podać tego przyczyny (a w </w:t>
            </w:r>
            <w:r w:rsidRPr="00EA71D1">
              <w:rPr>
                <w:rFonts w:ascii="Arial" w:hAnsi="Arial" w:cs="Arial"/>
                <w:sz w:val="20"/>
                <w:szCs w:val="20"/>
                <w:lang w:eastAsia="en-GB"/>
              </w:rPr>
              <w:t>tym</w:t>
            </w:r>
            <w:r w:rsidR="00010FD9" w:rsidRPr="00EA71D1">
              <w:rPr>
                <w:rFonts w:ascii="Arial" w:hAnsi="Arial" w:cs="Arial"/>
                <w:sz w:val="20"/>
                <w:szCs w:val="20"/>
                <w:lang w:eastAsia="en-GB"/>
              </w:rPr>
              <w:t> </w:t>
            </w:r>
            <w:r w:rsidRPr="00EA71D1">
              <w:rPr>
                <w:rFonts w:ascii="Arial" w:hAnsi="Arial" w:cs="Arial"/>
                <w:sz w:val="20"/>
                <w:szCs w:val="20"/>
                <w:lang w:eastAsia="en-GB"/>
              </w:rPr>
              <w:t xml:space="preserve">związane z terminem przeprowadzenia postępowania w sprawie OOŚ) oraz zawrzeć </w:t>
            </w:r>
            <w:r w:rsidRPr="00EA71D1">
              <w:rPr>
                <w:rFonts w:ascii="Arial" w:hAnsi="Arial" w:cs="Arial"/>
                <w:sz w:val="20"/>
                <w:szCs w:val="20"/>
                <w:lang w:eastAsia="en-GB"/>
              </w:rPr>
              <w:lastRenderedPageBreak/>
              <w:t>odpowiednie uzasadnienie, wskazujące, że w kontekście OOŚ, ryzyka klimatyczne wiążące się z</w:t>
            </w:r>
            <w:r w:rsidR="0038750E" w:rsidRPr="00EA71D1">
              <w:rPr>
                <w:rFonts w:ascii="Arial" w:hAnsi="Arial" w:cs="Arial"/>
                <w:sz w:val="20"/>
                <w:szCs w:val="20"/>
                <w:lang w:eastAsia="en-GB"/>
              </w:rPr>
              <w:t> </w:t>
            </w:r>
            <w:r w:rsidRPr="00EA71D1">
              <w:rPr>
                <w:rFonts w:ascii="Arial" w:hAnsi="Arial" w:cs="Arial"/>
                <w:sz w:val="20"/>
                <w:szCs w:val="20"/>
                <w:lang w:eastAsia="en-GB"/>
              </w:rPr>
              <w:t>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p>
          <w:p w:rsidR="0045382D" w:rsidRPr="00EA71D1" w:rsidRDefault="0045382D" w:rsidP="000F7478">
            <w:pPr>
              <w:spacing w:before="40" w:after="0" w:line="240" w:lineRule="exact"/>
              <w:jc w:val="both"/>
              <w:rPr>
                <w:rFonts w:cs="Arial"/>
                <w:strike/>
                <w:sz w:val="18"/>
                <w:szCs w:val="18"/>
                <w:lang w:eastAsia="en-GB"/>
              </w:rPr>
            </w:pPr>
            <w:r w:rsidRPr="00EA71D1">
              <w:rPr>
                <w:rFonts w:ascii="Arial" w:hAnsi="Arial" w:cs="Arial"/>
                <w:sz w:val="20"/>
                <w:szCs w:val="20"/>
                <w:lang w:eastAsia="en-GB"/>
              </w:rPr>
              <w:t>Szersze wskazówki zostały zaprezentowane w „</w:t>
            </w:r>
            <w:r w:rsidRPr="00EA71D1">
              <w:rPr>
                <w:rFonts w:ascii="Arial" w:hAnsi="Arial" w:cs="Arial"/>
                <w:i/>
                <w:sz w:val="20"/>
                <w:szCs w:val="20"/>
                <w:lang w:eastAsia="en-GB"/>
              </w:rPr>
              <w:t>Poradniku przygotowania inwestycji z uwzględnieniem zmian klimatu, ich łagodzenia i przystosowania do tych zmian oraz odporności na klęski żywiołowe</w:t>
            </w:r>
            <w:r w:rsidRPr="00EA71D1">
              <w:rPr>
                <w:rFonts w:ascii="Arial" w:hAnsi="Arial" w:cs="Arial"/>
                <w:sz w:val="20"/>
                <w:szCs w:val="20"/>
                <w:lang w:eastAsia="en-GB"/>
              </w:rPr>
              <w:t>”, dostępnym na stronie portalu KLIMADA.</w:t>
            </w:r>
          </w:p>
        </w:tc>
      </w:tr>
    </w:tbl>
    <w:p w:rsidR="000F7478" w:rsidRPr="00EA71D1" w:rsidRDefault="000F7478" w:rsidP="000F7478">
      <w:pPr>
        <w:spacing w:before="40" w:after="0" w:line="240" w:lineRule="exact"/>
        <w:jc w:val="both"/>
        <w:rPr>
          <w:rFonts w:cs="Arial"/>
          <w:sz w:val="18"/>
          <w:szCs w:val="18"/>
          <w:lang w:eastAsia="en-GB"/>
        </w:rPr>
      </w:pPr>
    </w:p>
    <w:p w:rsidR="000F7478" w:rsidRPr="00EA71D1" w:rsidRDefault="000F7478" w:rsidP="000F7478">
      <w:pPr>
        <w:spacing w:before="120" w:after="120" w:line="240" w:lineRule="auto"/>
        <w:jc w:val="both"/>
        <w:rPr>
          <w:rFonts w:ascii="Arial" w:hAnsi="Arial"/>
          <w:b/>
          <w:sz w:val="20"/>
          <w:szCs w:val="20"/>
          <w:lang w:eastAsia="en-GB"/>
        </w:rPr>
      </w:pPr>
      <w:r w:rsidRPr="00EA71D1">
        <w:rPr>
          <w:rFonts w:ascii="Arial" w:hAnsi="Arial"/>
          <w:b/>
          <w:sz w:val="20"/>
          <w:szCs w:val="20"/>
          <w:lang w:eastAsia="en-GB"/>
        </w:rPr>
        <w:t>F.9</w:t>
      </w:r>
      <w:r w:rsidRPr="00EA71D1">
        <w:rPr>
          <w:rFonts w:ascii="Arial" w:hAnsi="Arial"/>
          <w:b/>
          <w:sz w:val="20"/>
          <w:szCs w:val="20"/>
          <w:lang w:eastAsia="en-GB"/>
        </w:rPr>
        <w:tab/>
        <w:t>Obowiązek przekazywania informacji na potrzeby rejestrów prowadzonych w Generalnej Dyrekcji Ochrony Środowiska.</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F.9.1 Czy beneficjent projektu jest podmiotem zobowiązanym</w:t>
      </w:r>
      <w:r w:rsidR="00EA71D1">
        <w:rPr>
          <w:rFonts w:ascii="Arial" w:hAnsi="Arial"/>
          <w:sz w:val="20"/>
          <w:szCs w:val="20"/>
          <w:lang w:eastAsia="en-GB"/>
        </w:rPr>
        <w:t xml:space="preserve"> do przekazywania informacji na </w:t>
      </w:r>
      <w:r w:rsidRPr="00EA71D1">
        <w:rPr>
          <w:rFonts w:ascii="Arial" w:hAnsi="Arial"/>
          <w:sz w:val="20"/>
          <w:szCs w:val="20"/>
          <w:lang w:eastAsia="en-GB"/>
        </w:rPr>
        <w:t xml:space="preserve">potrzeby niżej wymienionych rejestrów prowadzonych w Generalnej Dyrekcji Ochrony Środowiska: </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r>
      <w:r w:rsidR="00F11260" w:rsidRPr="00EA71D1">
        <w:rPr>
          <w:rFonts w:ascii="Arial" w:hAnsi="Arial"/>
          <w:sz w:val="20"/>
          <w:szCs w:val="20"/>
          <w:lang w:eastAsia="en-GB"/>
        </w:rPr>
        <w:t>bazy danych o ocenach oddziaływania przedsięwzięcia na środowisko oraz strategicznych ocenach oddziaływania na środowisko, o której mowa w art. 128 oraz 129 ust. 1 usta</w:t>
      </w:r>
      <w:r w:rsidR="00EA71D1">
        <w:rPr>
          <w:rFonts w:ascii="Arial" w:hAnsi="Arial"/>
          <w:sz w:val="20"/>
          <w:szCs w:val="20"/>
          <w:lang w:eastAsia="en-GB"/>
        </w:rPr>
        <w:t>wy z dnia 3 </w:t>
      </w:r>
      <w:r w:rsidR="00F11260" w:rsidRPr="00EA71D1">
        <w:rPr>
          <w:rFonts w:ascii="Arial" w:hAnsi="Arial"/>
          <w:sz w:val="20"/>
          <w:szCs w:val="20"/>
          <w:lang w:eastAsia="en-GB"/>
        </w:rPr>
        <w:t xml:space="preserve">października 2008 r. o udostępnianiu informacji o środowisku i jego ochronie, udziale społeczeństwa w ochronie środowiska oraz o ocenach oddziaływania na środowisko (Dz. U. z 2013 r. poz. 1235 z </w:t>
      </w:r>
      <w:proofErr w:type="spellStart"/>
      <w:r w:rsidR="00F11260" w:rsidRPr="00EA71D1">
        <w:rPr>
          <w:rFonts w:ascii="Arial" w:hAnsi="Arial"/>
          <w:sz w:val="20"/>
          <w:szCs w:val="20"/>
          <w:lang w:eastAsia="en-GB"/>
        </w:rPr>
        <w:t>późn</w:t>
      </w:r>
      <w:proofErr w:type="spellEnd"/>
      <w:r w:rsidR="00F11260" w:rsidRPr="00EA71D1">
        <w:rPr>
          <w:rFonts w:ascii="Arial" w:hAnsi="Arial"/>
          <w:sz w:val="20"/>
          <w:szCs w:val="20"/>
          <w:lang w:eastAsia="en-GB"/>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t>centralnego rejestru form ochrony przyrody, o którym m</w:t>
      </w:r>
      <w:r w:rsidR="00EA71D1">
        <w:rPr>
          <w:rFonts w:ascii="Arial" w:hAnsi="Arial"/>
          <w:sz w:val="20"/>
          <w:szCs w:val="20"/>
          <w:lang w:eastAsia="en-GB"/>
        </w:rPr>
        <w:t>owa w art. 113 ustawy z dnia 16 </w:t>
      </w:r>
      <w:r w:rsidRPr="00EA71D1">
        <w:rPr>
          <w:rFonts w:ascii="Arial" w:hAnsi="Arial"/>
          <w:sz w:val="20"/>
          <w:szCs w:val="20"/>
          <w:lang w:eastAsia="en-GB"/>
        </w:rPr>
        <w:t xml:space="preserve">kwietnia 2004 r. o ochronie przyrody (Dz. U. z 2013, poz. 627 z </w:t>
      </w:r>
      <w:proofErr w:type="spellStart"/>
      <w:r w:rsidRPr="00EA71D1">
        <w:rPr>
          <w:rFonts w:ascii="Arial" w:hAnsi="Arial"/>
          <w:sz w:val="20"/>
          <w:szCs w:val="20"/>
          <w:lang w:eastAsia="en-GB"/>
        </w:rPr>
        <w:t>późn</w:t>
      </w:r>
      <w:proofErr w:type="spellEnd"/>
      <w:r w:rsidRPr="00EA71D1">
        <w:rPr>
          <w:rFonts w:ascii="Arial" w:hAnsi="Arial"/>
          <w:sz w:val="20"/>
          <w:szCs w:val="20"/>
          <w:lang w:eastAsia="en-GB"/>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pacing w:val="20"/>
                <w:sz w:val="20"/>
                <w:szCs w:val="20"/>
                <w:lang w:eastAsia="en-GB"/>
              </w:rPr>
              <w:t xml:space="preserve">      </w:t>
            </w: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 xml:space="preserve">F.9.2 Jeżeli w pkt F.9.1 udzielono odpowiedzi „Tak” należy załączyć stanowiące załącznik nr </w:t>
      </w:r>
      <w:r w:rsidR="00A33AB3" w:rsidRPr="00EA71D1">
        <w:rPr>
          <w:rFonts w:ascii="Arial" w:hAnsi="Arial"/>
          <w:sz w:val="20"/>
          <w:szCs w:val="20"/>
          <w:lang w:eastAsia="en-GB"/>
        </w:rPr>
        <w:t>8</w:t>
      </w:r>
      <w:r w:rsidRPr="00EA71D1">
        <w:rPr>
          <w:rFonts w:ascii="Arial" w:hAnsi="Arial"/>
          <w:sz w:val="20"/>
          <w:szCs w:val="20"/>
          <w:lang w:eastAsia="en-GB"/>
        </w:rPr>
        <w:t xml:space="preserve">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EA71D1" w:rsidTr="0072796A">
        <w:trPr>
          <w:trHeight w:val="416"/>
        </w:trPr>
        <w:tc>
          <w:tcPr>
            <w:tcW w:w="5000" w:type="pct"/>
            <w:shd w:val="clear" w:color="auto" w:fill="D9D9D9"/>
          </w:tcPr>
          <w:p w:rsidR="000F7478" w:rsidRPr="00EA71D1" w:rsidRDefault="000F7478" w:rsidP="000F7478">
            <w:pPr>
              <w:spacing w:before="120" w:after="120" w:line="240" w:lineRule="auto"/>
              <w:jc w:val="both"/>
              <w:rPr>
                <w:rFonts w:ascii="Arial" w:hAnsi="Arial" w:cs="Arial"/>
                <w:b/>
                <w:sz w:val="20"/>
                <w:szCs w:val="20"/>
                <w:lang w:val="x-none"/>
              </w:rPr>
            </w:pPr>
            <w:r w:rsidRPr="00EA71D1">
              <w:rPr>
                <w:rFonts w:ascii="Arial" w:hAnsi="Arial" w:cs="Arial"/>
                <w:b/>
                <w:sz w:val="20"/>
                <w:szCs w:val="20"/>
                <w:lang w:val="x-none"/>
              </w:rPr>
              <w:t xml:space="preserve">Instrukcja: </w:t>
            </w:r>
          </w:p>
          <w:p w:rsidR="000F7478" w:rsidRPr="00EA71D1" w:rsidRDefault="000F7478" w:rsidP="000F7478">
            <w:pPr>
              <w:spacing w:before="120" w:after="120" w:line="240" w:lineRule="auto"/>
              <w:jc w:val="both"/>
              <w:rPr>
                <w:rFonts w:ascii="Arial" w:eastAsia="Times New Roman" w:hAnsi="Arial" w:cs="Arial"/>
                <w:sz w:val="20"/>
                <w:szCs w:val="20"/>
                <w:lang w:eastAsia="en-GB"/>
              </w:rPr>
            </w:pPr>
            <w:r w:rsidRPr="00EA71D1">
              <w:rPr>
                <w:rFonts w:ascii="Arial" w:eastAsia="Times New Roman" w:hAnsi="Arial" w:cs="Arial"/>
                <w:sz w:val="20"/>
                <w:szCs w:val="20"/>
                <w:lang w:eastAsia="en-GB"/>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rsidR="000F7478" w:rsidRPr="00EA71D1" w:rsidRDefault="000F7478" w:rsidP="000F7478">
            <w:pPr>
              <w:spacing w:before="120" w:after="120" w:line="240" w:lineRule="auto"/>
              <w:jc w:val="both"/>
              <w:rPr>
                <w:rFonts w:ascii="Arial" w:eastAsia="Times New Roman" w:hAnsi="Arial" w:cs="Arial"/>
                <w:iCs/>
                <w:sz w:val="20"/>
                <w:szCs w:val="20"/>
                <w:lang w:eastAsia="en-GB"/>
              </w:rPr>
            </w:pPr>
            <w:r w:rsidRPr="00EA71D1">
              <w:rPr>
                <w:rFonts w:ascii="Arial" w:eastAsia="Times New Roman" w:hAnsi="Arial" w:cs="Arial"/>
                <w:sz w:val="20"/>
                <w:szCs w:val="20"/>
                <w:lang w:eastAsia="en-GB"/>
              </w:rPr>
              <w:t xml:space="preserve">Szczegółowe wyjaśnienia w tym zakresie zawierają </w:t>
            </w:r>
            <w:r w:rsidRPr="00EA71D1">
              <w:rPr>
                <w:rFonts w:ascii="Arial" w:eastAsia="Times New Roman" w:hAnsi="Arial" w:cs="Arial"/>
                <w:i/>
                <w:sz w:val="20"/>
                <w:szCs w:val="20"/>
                <w:lang w:eastAsia="en-GB"/>
              </w:rPr>
              <w:t>Wytyczne</w:t>
            </w:r>
            <w:r w:rsidRPr="00EA71D1">
              <w:rPr>
                <w:rFonts w:ascii="Arial" w:eastAsia="Times New Roman" w:hAnsi="Arial" w:cs="Arial"/>
                <w:sz w:val="20"/>
                <w:szCs w:val="20"/>
                <w:lang w:eastAsia="en-GB"/>
              </w:rPr>
              <w:t xml:space="preserve"> w zakresie dokumentowania postępowania w sprawie oceny oddziaływania na środowisko dla przedsięwzięć współfinansowanych z krajowych lub regionalnych programów operacyjnych.</w:t>
            </w:r>
          </w:p>
        </w:tc>
      </w:tr>
    </w:tbl>
    <w:p w:rsidR="000F7478" w:rsidRPr="000F7478" w:rsidRDefault="000F7478" w:rsidP="000F7478">
      <w:pPr>
        <w:spacing w:before="120" w:after="120" w:line="240" w:lineRule="auto"/>
        <w:jc w:val="both"/>
        <w:rPr>
          <w:rFonts w:ascii="Times New Roman" w:hAnsi="Times New Roman"/>
          <w:color w:val="FF0000"/>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89" w:name="_Toc142286822"/>
      <w:bookmarkStart w:id="90" w:name="_Toc142287110"/>
      <w:bookmarkStart w:id="91" w:name="_Toc142287306"/>
      <w:bookmarkStart w:id="92" w:name="_Toc142287444"/>
      <w:bookmarkStart w:id="93" w:name="_Toc402878041"/>
      <w:bookmarkStart w:id="94" w:name="_Toc428955015"/>
      <w:r w:rsidRPr="000F7478">
        <w:rPr>
          <w:rFonts w:ascii="Arial" w:hAnsi="Arial" w:cs="Arial"/>
          <w:b/>
          <w:smallCaps/>
          <w:sz w:val="20"/>
          <w:szCs w:val="20"/>
          <w:lang w:eastAsia="en-GB"/>
        </w:rPr>
        <w:lastRenderedPageBreak/>
        <w:t>G.</w:t>
      </w:r>
      <w:r w:rsidRPr="000F7478">
        <w:rPr>
          <w:rFonts w:ascii="Arial" w:hAnsi="Arial" w:cs="Arial"/>
          <w:b/>
          <w:smallCaps/>
          <w:sz w:val="20"/>
          <w:szCs w:val="20"/>
          <w:lang w:eastAsia="en-GB"/>
        </w:rPr>
        <w:tab/>
      </w:r>
      <w:bookmarkEnd w:id="89"/>
      <w:bookmarkEnd w:id="90"/>
      <w:bookmarkEnd w:id="91"/>
      <w:bookmarkEnd w:id="92"/>
      <w:bookmarkEnd w:id="93"/>
      <w:r w:rsidRPr="000F7478">
        <w:rPr>
          <w:rFonts w:ascii="Arial" w:hAnsi="Arial" w:cs="Arial"/>
          <w:b/>
          <w:bCs/>
          <w:smallCaps/>
          <w:sz w:val="20"/>
          <w:szCs w:val="20"/>
          <w:lang w:eastAsia="en-GB"/>
        </w:rPr>
        <w:t>PLAN FINANSOWY UWZGLĘDNIAJĄCY CAŁKOWITĄ PRZEWIDYWANĄ KWOTĘ ŚRODKÓW FINANSOWYCH I PRZEWIDY</w:t>
      </w:r>
      <w:r w:rsidR="00EA71D1">
        <w:rPr>
          <w:rFonts w:ascii="Arial" w:hAnsi="Arial" w:cs="Arial"/>
          <w:b/>
          <w:bCs/>
          <w:smallCaps/>
          <w:sz w:val="20"/>
          <w:szCs w:val="20"/>
          <w:lang w:eastAsia="en-GB"/>
        </w:rPr>
        <w:t>WANE WSPARCIE Z FUNDUSZY, EBI I </w:t>
      </w:r>
      <w:r w:rsidRPr="000F7478">
        <w:rPr>
          <w:rFonts w:ascii="Arial" w:hAnsi="Arial" w:cs="Arial"/>
          <w:b/>
          <w:bCs/>
          <w:smallCaps/>
          <w:sz w:val="20"/>
          <w:szCs w:val="20"/>
          <w:lang w:eastAsia="en-GB"/>
        </w:rPr>
        <w:t>WSZYSTKICH POZOSTAŁYCH ŹRÓDEŁ FINANSOWANIA, WRAZ ZE WSKA</w:t>
      </w:r>
      <w:r w:rsidRPr="000F7478">
        <w:rPr>
          <w:rFonts w:ascii="Arial" w:hAnsi="Arial" w:cs="Arial"/>
          <w:b/>
          <w:bCs/>
          <w:sz w:val="20"/>
          <w:szCs w:val="20"/>
          <w:lang w:eastAsia="en-GB"/>
        </w:rPr>
        <w:t>ŹN</w:t>
      </w:r>
      <w:r w:rsidRPr="000F7478">
        <w:rPr>
          <w:rFonts w:ascii="Arial" w:hAnsi="Arial" w:cs="Arial"/>
          <w:b/>
          <w:bCs/>
          <w:smallCaps/>
          <w:sz w:val="20"/>
          <w:szCs w:val="20"/>
          <w:lang w:eastAsia="en-GB"/>
        </w:rPr>
        <w:t>IKAMI RZECZOWYMI I FINANSOWYMI STOSOWANYMI W CELU MONITOROWANIA POSTĘPÓW, Z UWGZLĘDNIENIEM STWIERDZONYCH RODZAJÓW RYZYKA</w:t>
      </w:r>
      <w:bookmarkEnd w:id="94"/>
    </w:p>
    <w:p w:rsidR="000F7478" w:rsidRPr="000F7478" w:rsidRDefault="000F7478" w:rsidP="000F7478">
      <w:pPr>
        <w:keepNext/>
        <w:tabs>
          <w:tab w:val="left" w:pos="850"/>
        </w:tabs>
        <w:spacing w:after="120" w:line="24" w:lineRule="atLeast"/>
        <w:ind w:left="850" w:hanging="850"/>
        <w:jc w:val="both"/>
        <w:outlineLvl w:val="1"/>
        <w:rPr>
          <w:rFonts w:ascii="Arial" w:hAnsi="Arial" w:cs="Arial"/>
          <w:b/>
          <w:color w:val="FF0000"/>
          <w:sz w:val="20"/>
          <w:szCs w:val="20"/>
          <w:lang w:eastAsia="en-GB"/>
        </w:rPr>
      </w:pPr>
      <w:bookmarkStart w:id="95" w:name="_Toc402878042"/>
      <w:bookmarkStart w:id="96" w:name="_Toc142287308"/>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G.1</w:t>
      </w:r>
      <w:r w:rsidRPr="000F7478">
        <w:rPr>
          <w:rFonts w:ascii="Arial" w:hAnsi="Arial" w:cs="Arial"/>
          <w:b/>
          <w:sz w:val="20"/>
          <w:szCs w:val="20"/>
          <w:lang w:eastAsia="en-GB"/>
        </w:rPr>
        <w:tab/>
      </w:r>
      <w:bookmarkEnd w:id="95"/>
      <w:r w:rsidRPr="000F7478">
        <w:rPr>
          <w:rFonts w:ascii="Arial" w:hAnsi="Arial" w:cs="Arial"/>
          <w:b/>
          <w:bCs/>
          <w:sz w:val="20"/>
          <w:szCs w:val="20"/>
          <w:lang w:eastAsia="en-GB"/>
        </w:rPr>
        <w:t>Całkowita przewidywana kwota środków finans</w:t>
      </w:r>
      <w:r w:rsidR="00EA71D1">
        <w:rPr>
          <w:rFonts w:ascii="Arial" w:hAnsi="Arial" w:cs="Arial"/>
          <w:b/>
          <w:bCs/>
          <w:sz w:val="20"/>
          <w:szCs w:val="20"/>
          <w:lang w:eastAsia="en-GB"/>
        </w:rPr>
        <w:t>owych i przewidywane wsparcie z </w:t>
      </w:r>
      <w:r w:rsidRPr="000F7478">
        <w:rPr>
          <w:rFonts w:ascii="Arial" w:hAnsi="Arial" w:cs="Arial"/>
          <w:b/>
          <w:bCs/>
          <w:sz w:val="20"/>
          <w:szCs w:val="20"/>
          <w:lang w:eastAsia="en-GB"/>
        </w:rPr>
        <w:t>funduszy, EBI i wszystkich pozostałych źródeł finansowania</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97" w:name="_Toc142287310"/>
      <w:bookmarkEnd w:id="96"/>
      <w:r w:rsidRPr="000F7478">
        <w:rPr>
          <w:rFonts w:ascii="Arial" w:hAnsi="Arial" w:cs="Arial"/>
          <w:sz w:val="20"/>
          <w:szCs w:val="20"/>
          <w:lang w:eastAsia="en-GB"/>
        </w:rPr>
        <w:t>G.1.1</w:t>
      </w:r>
      <w:r w:rsidRPr="000F7478">
        <w:rPr>
          <w:rFonts w:ascii="Arial" w:hAnsi="Arial" w:cs="Arial"/>
          <w:sz w:val="20"/>
          <w:szCs w:val="20"/>
          <w:lang w:eastAsia="en-GB"/>
        </w:rPr>
        <w:tab/>
      </w:r>
      <w:bookmarkEnd w:id="97"/>
      <w:r w:rsidRPr="000F7478">
        <w:rPr>
          <w:rFonts w:ascii="Arial" w:hAnsi="Arial" w:cs="Arial"/>
          <w:sz w:val="20"/>
          <w:szCs w:val="20"/>
          <w:lang w:eastAsia="en-GB"/>
        </w:rPr>
        <w:t xml:space="preserve">Źródła współfinansowania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40"/>
        <w:gridCol w:w="1500"/>
        <w:gridCol w:w="1407"/>
        <w:gridCol w:w="1426"/>
        <w:gridCol w:w="222"/>
        <w:gridCol w:w="1416"/>
        <w:gridCol w:w="349"/>
      </w:tblGrid>
      <w:tr w:rsidR="000F7478" w:rsidRPr="001E76DA" w:rsidTr="0072796A">
        <w:tc>
          <w:tcPr>
            <w:tcW w:w="3981" w:type="pct"/>
            <w:gridSpan w:val="5"/>
            <w:shd w:val="clear" w:color="auto" w:fill="EAF1DD"/>
            <w:vAlign w:val="center"/>
          </w:tcPr>
          <w:p w:rsidR="000F7478" w:rsidRPr="000F7478" w:rsidRDefault="000F7478" w:rsidP="000F7478">
            <w:pPr>
              <w:spacing w:after="120" w:line="24" w:lineRule="atLeast"/>
              <w:ind w:left="360"/>
              <w:jc w:val="center"/>
              <w:rPr>
                <w:rFonts w:ascii="Arial" w:hAnsi="Arial" w:cs="Arial"/>
                <w:b/>
                <w:smallCaps/>
                <w:sz w:val="20"/>
                <w:szCs w:val="20"/>
              </w:rPr>
            </w:pPr>
            <w:r w:rsidRPr="000F7478">
              <w:rPr>
                <w:rFonts w:ascii="Arial" w:hAnsi="Arial" w:cs="Arial"/>
                <w:b/>
                <w:smallCaps/>
                <w:sz w:val="20"/>
                <w:szCs w:val="20"/>
              </w:rPr>
              <w:t>Źródła współfinansowania całkowitych kosztów inwestycji (PLN)</w:t>
            </w:r>
          </w:p>
        </w:tc>
        <w:tc>
          <w:tcPr>
            <w:tcW w:w="116" w:type="pct"/>
            <w:tcBorders>
              <w:top w:val="nil"/>
              <w:bottom w:val="nil"/>
            </w:tcBorders>
            <w:shd w:val="clear" w:color="auto" w:fill="EAF1DD"/>
          </w:tcPr>
          <w:p w:rsidR="000F7478" w:rsidRPr="000F7478" w:rsidRDefault="000F7478" w:rsidP="000F7478">
            <w:pPr>
              <w:spacing w:after="120" w:line="24" w:lineRule="atLeast"/>
              <w:ind w:left="360"/>
              <w:rPr>
                <w:rFonts w:ascii="Arial" w:hAnsi="Arial" w:cs="Arial"/>
                <w:b/>
                <w:smallCaps/>
                <w:sz w:val="20"/>
                <w:szCs w:val="20"/>
              </w:rPr>
            </w:pPr>
          </w:p>
        </w:tc>
        <w:tc>
          <w:tcPr>
            <w:tcW w:w="903" w:type="pct"/>
            <w:gridSpan w:val="2"/>
            <w:shd w:val="clear" w:color="auto" w:fill="EAF1DD"/>
            <w:vAlign w:val="center"/>
          </w:tcPr>
          <w:p w:rsidR="000F7478" w:rsidRPr="000F7478" w:rsidRDefault="000F7478" w:rsidP="000F7478">
            <w:pPr>
              <w:spacing w:after="120" w:line="24" w:lineRule="atLeast"/>
              <w:ind w:left="-29"/>
              <w:jc w:val="center"/>
              <w:rPr>
                <w:rFonts w:ascii="Arial" w:hAnsi="Arial" w:cs="Arial"/>
                <w:b/>
                <w:smallCaps/>
                <w:sz w:val="20"/>
                <w:szCs w:val="20"/>
                <w:lang w:eastAsia="en-GB"/>
              </w:rPr>
            </w:pPr>
            <w:r w:rsidRPr="000F7478">
              <w:rPr>
                <w:rFonts w:ascii="Arial" w:hAnsi="Arial" w:cs="Arial"/>
                <w:b/>
                <w:smallCaps/>
                <w:sz w:val="20"/>
                <w:szCs w:val="20"/>
                <w:lang w:eastAsia="en-GB"/>
              </w:rPr>
              <w:t>W tym (dla celów informacyjnych)</w:t>
            </w:r>
          </w:p>
        </w:tc>
      </w:tr>
      <w:tr w:rsidR="000F7478" w:rsidRPr="001E76DA" w:rsidTr="0072796A">
        <w:tc>
          <w:tcPr>
            <w:tcW w:w="881"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Całkowite koszty</w:t>
            </w:r>
            <w:r w:rsidRPr="000F7478">
              <w:rPr>
                <w:rFonts w:ascii="Arial" w:hAnsi="Arial" w:cs="Arial"/>
                <w:sz w:val="20"/>
                <w:szCs w:val="20"/>
                <w:lang w:eastAsia="en-GB"/>
              </w:rPr>
              <w:br/>
              <w:t>[C.1.12.(A)]</w:t>
            </w:r>
          </w:p>
        </w:tc>
        <w:tc>
          <w:tcPr>
            <w:tcW w:w="775"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Dofinansowanie ze środków UE</w:t>
            </w:r>
            <w:r w:rsidRPr="000F7478">
              <w:rPr>
                <w:rFonts w:ascii="Arial" w:hAnsi="Arial" w:cs="Arial"/>
                <w:sz w:val="20"/>
                <w:szCs w:val="20"/>
                <w:vertAlign w:val="superscript"/>
                <w:lang w:eastAsia="en-GB"/>
              </w:rPr>
              <w:footnoteReference w:id="77"/>
            </w:r>
            <w:r w:rsidRPr="000F7478">
              <w:rPr>
                <w:rFonts w:ascii="Arial" w:hAnsi="Arial" w:cs="Arial"/>
                <w:sz w:val="20"/>
                <w:szCs w:val="20"/>
                <w:lang w:eastAsia="en-GB"/>
              </w:rPr>
              <w:br/>
            </w:r>
          </w:p>
        </w:tc>
        <w:tc>
          <w:tcPr>
            <w:tcW w:w="782" w:type="pct"/>
            <w:tcBorders>
              <w:bottom w:val="nil"/>
            </w:tcBorders>
            <w:shd w:val="clear" w:color="auto" w:fill="auto"/>
          </w:tcPr>
          <w:p w:rsidR="000F7478" w:rsidRPr="000F7478" w:rsidRDefault="000F7478" w:rsidP="000F7478">
            <w:pPr>
              <w:spacing w:after="120" w:line="24" w:lineRule="atLeast"/>
              <w:ind w:left="105"/>
              <w:jc w:val="center"/>
              <w:rPr>
                <w:rFonts w:ascii="Arial" w:hAnsi="Arial" w:cs="Arial"/>
                <w:sz w:val="20"/>
                <w:szCs w:val="20"/>
                <w:lang w:eastAsia="en-GB"/>
              </w:rPr>
            </w:pPr>
            <w:r w:rsidRPr="000F7478">
              <w:rPr>
                <w:rFonts w:ascii="Arial" w:hAnsi="Arial" w:cs="Arial"/>
                <w:sz w:val="20"/>
                <w:szCs w:val="20"/>
                <w:lang w:eastAsia="en-GB"/>
              </w:rPr>
              <w:t>Krajowy wkład publiczny (lub równoważny)</w:t>
            </w:r>
          </w:p>
        </w:tc>
        <w:tc>
          <w:tcPr>
            <w:tcW w:w="767"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Krajowy wkład prywatny</w:t>
            </w:r>
          </w:p>
        </w:tc>
        <w:tc>
          <w:tcPr>
            <w:tcW w:w="775"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Inne źródła (należy określić)</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Pożyczki EBI/EFI:</w:t>
            </w:r>
          </w:p>
        </w:tc>
      </w:tr>
      <w:tr w:rsidR="000F7478" w:rsidRPr="001E76DA" w:rsidTr="0072796A">
        <w:tc>
          <w:tcPr>
            <w:tcW w:w="881"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a)= b)+c)+d)+e)</w:t>
            </w:r>
          </w:p>
        </w:tc>
        <w:tc>
          <w:tcPr>
            <w:tcW w:w="775"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b)</w:t>
            </w:r>
          </w:p>
        </w:tc>
        <w:tc>
          <w:tcPr>
            <w:tcW w:w="782" w:type="pct"/>
            <w:shd w:val="clear" w:color="auto" w:fill="auto"/>
            <w:vAlign w:val="center"/>
          </w:tcPr>
          <w:p w:rsidR="000F7478" w:rsidRPr="000F7478" w:rsidRDefault="000F7478" w:rsidP="000F7478">
            <w:pPr>
              <w:spacing w:after="120" w:line="24" w:lineRule="atLeast"/>
              <w:ind w:left="105"/>
              <w:jc w:val="center"/>
              <w:rPr>
                <w:rFonts w:ascii="Arial" w:hAnsi="Arial" w:cs="Arial"/>
                <w:sz w:val="20"/>
                <w:szCs w:val="20"/>
                <w:lang w:val="x-none"/>
              </w:rPr>
            </w:pPr>
            <w:r w:rsidRPr="000F7478">
              <w:rPr>
                <w:rFonts w:ascii="Arial" w:hAnsi="Arial" w:cs="Arial"/>
                <w:sz w:val="20"/>
                <w:szCs w:val="20"/>
                <w:lang w:val="x-none"/>
              </w:rPr>
              <w:t>c)</w:t>
            </w:r>
          </w:p>
        </w:tc>
        <w:tc>
          <w:tcPr>
            <w:tcW w:w="767"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d)</w:t>
            </w:r>
          </w:p>
        </w:tc>
        <w:tc>
          <w:tcPr>
            <w:tcW w:w="775"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e)</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f)</w:t>
            </w:r>
          </w:p>
        </w:tc>
      </w:tr>
      <w:tr w:rsidR="000F7478" w:rsidRPr="001E76DA" w:rsidTr="0072796A">
        <w:trPr>
          <w:trHeight w:val="795"/>
        </w:trPr>
        <w:tc>
          <w:tcPr>
            <w:tcW w:w="881" w:type="pct"/>
            <w:shd w:val="clear" w:color="auto" w:fill="auto"/>
          </w:tcPr>
          <w:p w:rsidR="000F7478" w:rsidRPr="000F7478" w:rsidRDefault="000F7478" w:rsidP="000F7478">
            <w:pPr>
              <w:spacing w:after="120" w:line="24" w:lineRule="atLeast"/>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82"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67"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116" w:type="pct"/>
            <w:tcBorders>
              <w:top w:val="nil"/>
            </w:tcBorders>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903" w:type="pct"/>
            <w:gridSpan w:val="2"/>
            <w:shd w:val="clear" w:color="auto" w:fill="auto"/>
          </w:tcPr>
          <w:p w:rsidR="000F7478" w:rsidRPr="000F7478" w:rsidRDefault="000F7478" w:rsidP="000F7478">
            <w:pPr>
              <w:spacing w:after="120" w:line="24" w:lineRule="atLeast"/>
              <w:ind w:left="92"/>
              <w:jc w:val="both"/>
              <w:rPr>
                <w:rFonts w:ascii="Arial" w:hAnsi="Arial" w:cs="Arial"/>
                <w:sz w:val="20"/>
                <w:szCs w:val="20"/>
                <w:lang w:val="x-none"/>
              </w:rPr>
            </w:pPr>
          </w:p>
        </w:tc>
      </w:tr>
      <w:tr w:rsidR="000F7478" w:rsidRPr="001E76DA" w:rsidTr="0072796A">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rsidR="000F7478" w:rsidRPr="000F7478" w:rsidRDefault="000F7478" w:rsidP="000F7478">
            <w:pPr>
              <w:shd w:val="clear" w:color="auto" w:fill="FFFFFF"/>
              <w:spacing w:after="120" w:line="24" w:lineRule="atLeast"/>
              <w:jc w:val="both"/>
              <w:rPr>
                <w:rFonts w:ascii="Arial" w:hAnsi="Arial" w:cs="Arial"/>
                <w:b/>
                <w:sz w:val="20"/>
                <w:szCs w:val="20"/>
                <w:lang w:eastAsia="en-GB"/>
              </w:rPr>
            </w:pPr>
            <w:bookmarkStart w:id="98" w:name="_Toc142287311"/>
            <w:bookmarkStart w:id="99" w:name="_Toc402878043"/>
          </w:p>
          <w:p w:rsidR="000F7478" w:rsidRPr="000F7478" w:rsidRDefault="000F7478" w:rsidP="000F7478">
            <w:pPr>
              <w:shd w:val="clear" w:color="auto" w:fill="FFFFFF"/>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G.1.1 należy wypełnić powyższą tabelę dotyczącą źródeł finansowania danego projektu, przy uwzględnieniu następujących informacji: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kwocie wskazanej w punkcie C, wierszu 12., literze A (wyjątek dotyczy projektów, w których VAT podlega odzyskaniu – w takim przypadku kwota wskazana w kolumnie a) tabeli G.1.1 będzie równa kwocie wskazanej w tabeli C, wierszu 12., literze A pomniejszonej o wartość VAT podlegającego odzyskaniu);</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sumie kwot wskazanych w</w:t>
            </w:r>
            <w:r w:rsidR="00EA71D1">
              <w:rPr>
                <w:rFonts w:ascii="Arial" w:hAnsi="Arial" w:cs="Arial"/>
                <w:sz w:val="20"/>
                <w:szCs w:val="20"/>
                <w:lang w:eastAsia="en-GB"/>
              </w:rPr>
              <w:t> </w:t>
            </w:r>
            <w:r w:rsidRPr="000F7478">
              <w:rPr>
                <w:rFonts w:ascii="Arial" w:hAnsi="Arial" w:cs="Arial"/>
                <w:sz w:val="20"/>
                <w:szCs w:val="20"/>
                <w:lang w:eastAsia="en-GB"/>
              </w:rPr>
              <w:t>kolumnach b), c), d) oraz e) tej tabeli;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b) tabeli G.1.1 powinna być równa kwocie wskazanej w tabeli C.3, wierszu 5, - finansowanie dłużne należy zakwalifikować jaki krajowy wkład prywatny.</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G.1.1 powinny być spójne z informacjami podanymi z punkcie H.2.4 oraz w punkcie G.1.3.</w:t>
            </w:r>
          </w:p>
        </w:tc>
      </w:tr>
    </w:tbl>
    <w:p w:rsidR="000F7478" w:rsidRPr="000F7478" w:rsidRDefault="000F7478" w:rsidP="000F7478">
      <w:pPr>
        <w:keepNext/>
        <w:shd w:val="clear" w:color="auto" w:fill="FFFFFF"/>
        <w:tabs>
          <w:tab w:val="left" w:pos="850"/>
        </w:tabs>
        <w:spacing w:after="120" w:line="24" w:lineRule="atLeast"/>
        <w:ind w:left="850" w:hanging="850"/>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sz w:val="20"/>
          <w:szCs w:val="20"/>
          <w:lang w:eastAsia="en-GB"/>
        </w:rPr>
        <w:t>G.1.2.</w:t>
      </w:r>
      <w:r w:rsidRPr="000F7478">
        <w:rPr>
          <w:rFonts w:ascii="Arial" w:hAnsi="Arial" w:cs="Arial"/>
          <w:sz w:val="20"/>
          <w:szCs w:val="20"/>
          <w:lang w:eastAsia="en-GB"/>
        </w:rPr>
        <w:tab/>
      </w:r>
      <w:bookmarkEnd w:id="98"/>
      <w:bookmarkEnd w:id="99"/>
      <w:r w:rsidRPr="000F7478">
        <w:rPr>
          <w:rFonts w:ascii="Arial" w:hAnsi="Arial" w:cs="Arial"/>
          <w:iCs/>
          <w:sz w:val="20"/>
          <w:szCs w:val="20"/>
          <w:lang w:eastAsia="en-GB"/>
        </w:rPr>
        <w:t xml:space="preserve">Roczny plan całkowitych wydatków kwalifikowalnych, jakie należy zgłosić Komisji (wskaźnik finansowy stosowany w celu monitorowania postępów) – </w:t>
      </w:r>
      <w:r w:rsidR="00EA71D1">
        <w:rPr>
          <w:rFonts w:ascii="Arial" w:hAnsi="Arial" w:cs="Arial"/>
          <w:b/>
          <w:iCs/>
          <w:sz w:val="20"/>
          <w:szCs w:val="20"/>
          <w:lang w:eastAsia="en-GB"/>
        </w:rPr>
        <w:t>punkt wypełniany tylko w </w:t>
      </w:r>
      <w:r w:rsidRPr="000F7478">
        <w:rPr>
          <w:rFonts w:ascii="Arial" w:hAnsi="Arial" w:cs="Arial"/>
          <w:b/>
          <w:iCs/>
          <w:sz w:val="20"/>
          <w:szCs w:val="20"/>
          <w:lang w:eastAsia="en-GB"/>
        </w:rPr>
        <w:t>przypadku dużych projektów we współpracy i</w:t>
      </w:r>
      <w:r w:rsidR="00EA71D1">
        <w:rPr>
          <w:rFonts w:ascii="Arial" w:hAnsi="Arial" w:cs="Arial"/>
          <w:b/>
          <w:iCs/>
          <w:sz w:val="20"/>
          <w:szCs w:val="20"/>
          <w:lang w:eastAsia="en-GB"/>
        </w:rPr>
        <w:t>nstytucji oceniającej wniosek z </w:t>
      </w:r>
      <w:r w:rsidRPr="000F7478">
        <w:rPr>
          <w:rFonts w:ascii="Arial" w:hAnsi="Arial" w:cs="Arial"/>
          <w:b/>
          <w:iCs/>
          <w:sz w:val="20"/>
          <w:szCs w:val="20"/>
          <w:lang w:eastAsia="en-GB"/>
        </w:rPr>
        <w:t xml:space="preserve">beneficjentem </w:t>
      </w:r>
      <w:r w:rsidR="00103412" w:rsidRPr="00103412">
        <w:rPr>
          <w:rFonts w:ascii="Arial" w:hAnsi="Arial" w:cs="Arial"/>
          <w:b/>
          <w:iCs/>
          <w:sz w:val="20"/>
          <w:szCs w:val="20"/>
          <w:lang w:eastAsia="en-GB"/>
        </w:rPr>
        <w:t xml:space="preserve">przed  ostatecznym zatwierdzeniem </w:t>
      </w:r>
      <w:r w:rsidRPr="000F7478">
        <w:rPr>
          <w:rFonts w:ascii="Arial" w:hAnsi="Arial" w:cs="Arial"/>
          <w:b/>
          <w:iCs/>
          <w:sz w:val="20"/>
          <w:szCs w:val="20"/>
          <w:lang w:eastAsia="en-GB"/>
        </w:rPr>
        <w:t xml:space="preserve">projektu, właściwa tabela znajduje się w załączniku dla dużego projektu </w:t>
      </w:r>
      <w:r w:rsidRPr="000F7478">
        <w:rPr>
          <w:rFonts w:ascii="Arial" w:hAnsi="Arial" w:cs="Arial"/>
          <w:b/>
          <w:i/>
          <w:iCs/>
          <w:sz w:val="20"/>
          <w:szCs w:val="20"/>
          <w:lang w:eastAsia="en-GB"/>
        </w:rPr>
        <w:t>Tabel</w:t>
      </w:r>
      <w:r w:rsidR="00EA71D1">
        <w:rPr>
          <w:rFonts w:ascii="Arial" w:hAnsi="Arial" w:cs="Arial"/>
          <w:b/>
          <w:i/>
          <w:iCs/>
          <w:sz w:val="20"/>
          <w:szCs w:val="20"/>
          <w:lang w:eastAsia="en-GB"/>
        </w:rPr>
        <w:t>e do wniosku o dofinansowanie w </w:t>
      </w:r>
      <w:r w:rsidRPr="000F7478">
        <w:rPr>
          <w:rFonts w:ascii="Arial" w:hAnsi="Arial" w:cs="Arial"/>
          <w:b/>
          <w:i/>
          <w:iCs/>
          <w:sz w:val="20"/>
          <w:szCs w:val="20"/>
          <w:lang w:eastAsia="en-GB"/>
        </w:rPr>
        <w:t>EUR</w:t>
      </w:r>
      <w:r w:rsidRPr="000F7478">
        <w:rPr>
          <w:rFonts w:ascii="Arial" w:hAnsi="Arial" w:cs="Arial"/>
          <w:b/>
          <w:iCs/>
          <w:sz w:val="20"/>
          <w:szCs w:val="20"/>
          <w:lang w:eastAsia="en-GB"/>
        </w:rPr>
        <w:t xml:space="preserve"> (Załącznik 7 do niniejszego wniosku). </w:t>
      </w:r>
    </w:p>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wydatki kwalifikowalne, jakie należy zgłosić Komisji, przedstawia się poniżej w odniesieniu do rocznego (szacunkowego) udziału w PLN. W przypadku dużych</w:t>
      </w:r>
      <w:r w:rsidR="00EA71D1">
        <w:rPr>
          <w:rFonts w:ascii="Arial" w:hAnsi="Arial" w:cs="Arial"/>
          <w:sz w:val="20"/>
          <w:szCs w:val="20"/>
          <w:lang w:eastAsia="en-GB"/>
        </w:rPr>
        <w:t xml:space="preserve"> projektów współfinansowanych w </w:t>
      </w:r>
      <w:r w:rsidRPr="000F7478">
        <w:rPr>
          <w:rFonts w:ascii="Arial" w:hAnsi="Arial" w:cs="Arial"/>
          <w:sz w:val="20"/>
          <w:szCs w:val="20"/>
          <w:lang w:eastAsia="en-GB"/>
        </w:rPr>
        <w:t>ramach więcej niż jednego programu operacyjnego, należy przedst</w:t>
      </w:r>
      <w:r w:rsidR="00EA71D1">
        <w:rPr>
          <w:rFonts w:ascii="Arial" w:hAnsi="Arial" w:cs="Arial"/>
          <w:sz w:val="20"/>
          <w:szCs w:val="20"/>
          <w:lang w:eastAsia="en-GB"/>
        </w:rPr>
        <w:t>awić roczny plan oddzielnie dla </w:t>
      </w:r>
      <w:r w:rsidRPr="000F7478">
        <w:rPr>
          <w:rFonts w:ascii="Arial" w:hAnsi="Arial" w:cs="Arial"/>
          <w:sz w:val="20"/>
          <w:szCs w:val="20"/>
          <w:lang w:eastAsia="en-GB"/>
        </w:rPr>
        <w:t xml:space="preserve">każdego programu operacyjnego. W przypadku dużych projektów współfinansowanych w ramach więcej niż jednej osi priorytetowej, należy przedstawić roczny plan oddzielnie dla każdej osi priorytetowej. </w:t>
      </w:r>
    </w:p>
    <w:p w:rsidR="000F7478" w:rsidRPr="000F7478" w:rsidRDefault="000F7478" w:rsidP="000F7478">
      <w:pPr>
        <w:spacing w:after="120" w:line="24" w:lineRule="atLeast"/>
        <w:jc w:val="both"/>
        <w:rPr>
          <w:rFonts w:ascii="Arial" w:hAnsi="Arial" w:cs="Arial"/>
          <w:sz w:val="20"/>
          <w:szCs w:val="20"/>
          <w:lang w:eastAsia="en-GB"/>
        </w:rPr>
        <w:sectPr w:rsidR="000F7478" w:rsidRPr="000F7478" w:rsidSect="0072796A">
          <w:footerReference w:type="default" r:id="rId18"/>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both"/>
        <w:rPr>
          <w:rFonts w:ascii="Arial" w:hAnsi="Arial" w:cs="Arial"/>
          <w:sz w:val="24"/>
          <w:szCs w:val="20"/>
          <w:lang w:eastAsia="en-GB"/>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0F7478" w:rsidRPr="001E76DA" w:rsidTr="0072796A">
        <w:trPr>
          <w:trHeight w:val="792"/>
          <w:jc w:val="center"/>
        </w:trPr>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 PLN)</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2014</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2015</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2016</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2017</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2018</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2019</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2020</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2021</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2022</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2023</w:t>
            </w:r>
          </w:p>
        </w:tc>
        <w:tc>
          <w:tcPr>
            <w:tcW w:w="1536" w:type="dxa"/>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wydatki kwalifikowane - SUMA</w:t>
            </w: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bookmarkStart w:id="100" w:name="_Toc142287318"/>
    </w:p>
    <w:p w:rsidR="000F7478" w:rsidRPr="000F7478" w:rsidRDefault="000F7478" w:rsidP="000F7478">
      <w:pPr>
        <w:spacing w:after="120" w:line="24" w:lineRule="atLeast"/>
        <w:ind w:left="85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EA71D1"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G.1.2 należy wypełnić wyłącznie dla dużych projektów, przedstawiając w ujęciu kwotowym całkowite wydatki kwalifikowalne przypadające na każdy z</w:t>
            </w:r>
            <w:r w:rsidR="00EA71D1">
              <w:rPr>
                <w:rFonts w:ascii="Arial" w:hAnsi="Arial" w:cs="Arial"/>
                <w:sz w:val="20"/>
                <w:szCs w:val="20"/>
                <w:lang w:eastAsia="en-GB"/>
              </w:rPr>
              <w:t> </w:t>
            </w:r>
            <w:r w:rsidRPr="000F7478">
              <w:rPr>
                <w:rFonts w:ascii="Arial" w:hAnsi="Arial" w:cs="Arial"/>
                <w:sz w:val="20"/>
                <w:szCs w:val="20"/>
                <w:lang w:eastAsia="en-GB"/>
              </w:rPr>
              <w:t xml:space="preserve">programów, w </w:t>
            </w:r>
            <w:r w:rsidRPr="00EA71D1">
              <w:rPr>
                <w:rFonts w:ascii="Arial" w:hAnsi="Arial" w:cs="Arial"/>
                <w:sz w:val="20"/>
                <w:szCs w:val="20"/>
                <w:lang w:eastAsia="en-GB"/>
              </w:rPr>
              <w:t xml:space="preserve">ramach których projekt jest realizowany. Tabela w niniejszym punkcie uzupełniana będzie w załączniku dla dużego projektu </w:t>
            </w:r>
            <w:r w:rsidRPr="00EA71D1">
              <w:rPr>
                <w:rFonts w:ascii="Arial" w:hAnsi="Arial" w:cs="Arial"/>
                <w:i/>
                <w:sz w:val="20"/>
                <w:szCs w:val="20"/>
                <w:lang w:eastAsia="en-GB"/>
              </w:rPr>
              <w:t>Tabele do</w:t>
            </w:r>
            <w:r w:rsidR="00EA71D1" w:rsidRPr="00EA71D1">
              <w:rPr>
                <w:rFonts w:ascii="Arial" w:hAnsi="Arial" w:cs="Arial"/>
                <w:i/>
                <w:sz w:val="20"/>
                <w:szCs w:val="20"/>
                <w:lang w:eastAsia="en-GB"/>
              </w:rPr>
              <w:t> </w:t>
            </w:r>
            <w:r w:rsidRPr="00EA71D1">
              <w:rPr>
                <w:rFonts w:ascii="Arial" w:hAnsi="Arial" w:cs="Arial"/>
                <w:i/>
                <w:sz w:val="20"/>
                <w:szCs w:val="20"/>
                <w:lang w:eastAsia="en-GB"/>
              </w:rPr>
              <w:t>wniosku o dofinansowanie w EUR</w:t>
            </w:r>
            <w:r w:rsidRPr="00EA71D1">
              <w:rPr>
                <w:rFonts w:ascii="Arial" w:hAnsi="Arial" w:cs="Arial"/>
                <w:sz w:val="20"/>
                <w:szCs w:val="20"/>
                <w:lang w:eastAsia="en-GB"/>
              </w:rPr>
              <w:t xml:space="preserve"> dołączonym do wniosku i sporządzonym </w:t>
            </w:r>
            <w:r w:rsidR="00E56455" w:rsidRPr="00EA71D1">
              <w:t xml:space="preserve"> </w:t>
            </w:r>
            <w:r w:rsidR="00E56455" w:rsidRPr="00EA71D1">
              <w:rPr>
                <w:rFonts w:ascii="Arial" w:hAnsi="Arial" w:cs="Arial"/>
                <w:sz w:val="20"/>
                <w:szCs w:val="20"/>
                <w:lang w:eastAsia="en-GB"/>
              </w:rPr>
              <w:t>przed ostatecznym zatwierdzeniem</w:t>
            </w:r>
            <w:r w:rsidRPr="00EA71D1">
              <w:rPr>
                <w:rFonts w:ascii="Arial" w:hAnsi="Arial" w:cs="Arial"/>
                <w:sz w:val="20"/>
                <w:szCs w:val="20"/>
                <w:lang w:eastAsia="en-GB"/>
              </w:rPr>
              <w:t xml:space="preserve"> projektu we współpracy beneficjenta z</w:t>
            </w:r>
            <w:r w:rsidR="00EA71D1" w:rsidRPr="00EA71D1">
              <w:rPr>
                <w:rFonts w:ascii="Arial" w:hAnsi="Arial" w:cs="Arial"/>
                <w:sz w:val="20"/>
                <w:szCs w:val="20"/>
                <w:lang w:eastAsia="en-GB"/>
              </w:rPr>
              <w:t> </w:t>
            </w:r>
            <w:r w:rsidRPr="00EA71D1">
              <w:rPr>
                <w:rFonts w:ascii="Arial" w:hAnsi="Arial" w:cs="Arial"/>
                <w:sz w:val="20"/>
                <w:szCs w:val="20"/>
                <w:lang w:eastAsia="en-GB"/>
              </w:rPr>
              <w:t xml:space="preserve">instytucją oceniającą wniosek. </w:t>
            </w:r>
          </w:p>
          <w:p w:rsidR="00BA118B" w:rsidRPr="001A498D" w:rsidRDefault="00BA118B" w:rsidP="00EA71D1">
            <w:pPr>
              <w:spacing w:after="120" w:line="24" w:lineRule="atLeast"/>
              <w:jc w:val="both"/>
              <w:rPr>
                <w:rFonts w:ascii="Arial" w:hAnsi="Arial" w:cs="Arial"/>
                <w:sz w:val="20"/>
                <w:szCs w:val="20"/>
                <w:lang w:eastAsia="en-GB"/>
              </w:rPr>
            </w:pPr>
            <w:r w:rsidRPr="00EA71D1">
              <w:rPr>
                <w:rFonts w:ascii="Arial" w:hAnsi="Arial" w:cs="Arial"/>
                <w:sz w:val="20"/>
                <w:lang w:eastAsia="pl-PL"/>
              </w:rPr>
              <w:t>Beneficjent przedstawia plan finansowy projektu (wartość wydatków kwalifikowanych, które planuje ponieść i wykazać we wnioskach o płatność w</w:t>
            </w:r>
            <w:r w:rsidR="00EA71D1" w:rsidRPr="00EA71D1">
              <w:rPr>
                <w:rFonts w:ascii="Arial" w:hAnsi="Arial" w:cs="Arial"/>
                <w:sz w:val="20"/>
                <w:lang w:eastAsia="pl-PL"/>
              </w:rPr>
              <w:t> </w:t>
            </w:r>
            <w:r w:rsidRPr="00EA71D1">
              <w:rPr>
                <w:rFonts w:ascii="Arial" w:hAnsi="Arial" w:cs="Arial"/>
                <w:sz w:val="20"/>
                <w:lang w:eastAsia="pl-PL"/>
              </w:rPr>
              <w:t>poszczególnych latach), a instytucja oceniająca wniosek dokonuje odpowiedniego przesunięcia czasowego (biorąc pod uwagę czas potrzebny na</w:t>
            </w:r>
            <w:r w:rsidR="00EA71D1" w:rsidRPr="00EA71D1">
              <w:rPr>
                <w:rFonts w:ascii="Arial" w:hAnsi="Arial" w:cs="Arial"/>
                <w:sz w:val="20"/>
                <w:lang w:eastAsia="pl-PL"/>
              </w:rPr>
              <w:t> </w:t>
            </w:r>
            <w:r w:rsidRPr="00EA71D1">
              <w:rPr>
                <w:rFonts w:ascii="Arial" w:hAnsi="Arial" w:cs="Arial"/>
                <w:sz w:val="20"/>
                <w:lang w:eastAsia="pl-PL"/>
              </w:rPr>
              <w:t>zatwierdzenie wniosków o płatność, a następnie sporządzenie i zatwierdzenie deklaracji wydatków na wszystkich poziomach instytucjonalnych - od IW/IP, poprzez IC - do KE), postępując analogicznie jak przy przygotowaniu prognozy płatności zgodnie z Z</w:t>
            </w:r>
            <w:r w:rsidRPr="00EA71D1">
              <w:rPr>
                <w:rFonts w:ascii="Arial" w:hAnsi="Arial" w:cs="Arial"/>
                <w:i/>
                <w:iCs/>
                <w:sz w:val="20"/>
                <w:lang w:eastAsia="pl-PL"/>
              </w:rPr>
              <w:t xml:space="preserve">aleceniami w zakresie systemu deklarowania wydatków </w:t>
            </w:r>
            <w:r w:rsidR="00EA71D1" w:rsidRPr="00EA71D1">
              <w:rPr>
                <w:rFonts w:ascii="Arial" w:hAnsi="Arial" w:cs="Arial"/>
                <w:i/>
                <w:iCs/>
                <w:sz w:val="20"/>
                <w:lang w:eastAsia="pl-PL"/>
              </w:rPr>
              <w:t>i </w:t>
            </w:r>
            <w:r w:rsidRPr="00EA71D1">
              <w:rPr>
                <w:rFonts w:ascii="Arial" w:hAnsi="Arial" w:cs="Arial"/>
                <w:i/>
                <w:iCs/>
                <w:sz w:val="20"/>
                <w:lang w:eastAsia="pl-PL"/>
              </w:rPr>
              <w:t xml:space="preserve"> prognoz płatności w ramach </w:t>
            </w:r>
            <w:proofErr w:type="spellStart"/>
            <w:r w:rsidRPr="00EA71D1">
              <w:rPr>
                <w:rFonts w:ascii="Arial" w:hAnsi="Arial" w:cs="Arial"/>
                <w:i/>
                <w:iCs/>
                <w:sz w:val="20"/>
                <w:lang w:eastAsia="pl-PL"/>
              </w:rPr>
              <w:t>POIiŚ</w:t>
            </w:r>
            <w:proofErr w:type="spellEnd"/>
            <w:r w:rsidRPr="00EA71D1">
              <w:rPr>
                <w:rFonts w:ascii="Arial" w:hAnsi="Arial" w:cs="Arial"/>
                <w:i/>
                <w:iCs/>
                <w:sz w:val="20"/>
                <w:lang w:eastAsia="pl-PL"/>
              </w:rPr>
              <w:t xml:space="preserve"> 2014-2020.</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sectPr w:rsidR="000F7478" w:rsidRPr="000F7478" w:rsidSect="0072796A">
          <w:pgSz w:w="16838" w:h="11906" w:orient="landscape"/>
          <w:pgMar w:top="1440" w:right="1440" w:bottom="1440" w:left="1440" w:header="601" w:footer="1077" w:gutter="0"/>
          <w:cols w:space="720"/>
          <w:docGrid w:linePitch="326"/>
        </w:sectPr>
      </w:pP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101" w:name="_Toc402878044"/>
      <w:r w:rsidRPr="000F7478">
        <w:rPr>
          <w:rFonts w:ascii="Arial" w:hAnsi="Arial" w:cs="Arial"/>
          <w:sz w:val="20"/>
          <w:szCs w:val="20"/>
          <w:lang w:eastAsia="en-GB"/>
        </w:rPr>
        <w:t>G.1.3</w:t>
      </w:r>
      <w:r w:rsidRPr="000F7478">
        <w:rPr>
          <w:rFonts w:ascii="Arial" w:hAnsi="Arial" w:cs="Arial"/>
          <w:sz w:val="20"/>
          <w:szCs w:val="20"/>
          <w:lang w:eastAsia="en-GB"/>
        </w:rPr>
        <w:tab/>
        <w:t>Inne źródła finansowania unijnego</w:t>
      </w:r>
      <w:bookmarkEnd w:id="101"/>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G.1.3 charakteryzuje się takim zakresem informacji, aby:</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możliwa była ocena stopnia finansowego zaangażowania Wspólnoty w projekt, który jest rozpatrywany w trzech ujęciach:</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wąskim – z punktu widzenia tego konkretnego projektu (punkt G.1.3.1 oraz punkt G.1.3.3);</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szerszym – z punktu widzenia bezpośredniego otoczenia projektu, tj. jego ewentualnych wcześniejszych etapów (punkt G.1.3.4);</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najszerszym – z punktu widzenia pośredniego otoczenia projektu, tj. innych projektów charakteryzujących się komplementarnością w stosunku do danego projektu (punkt G.1.3.2);</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możliwe było zidentyfikowanie ewentualnego pokrywania się zakresów i pomocy wspólnotowej oraz zagrożenia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G.1.3.1 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rPr>
        <w:t>J</w:t>
      </w:r>
      <w:proofErr w:type="spellStart"/>
      <w:r w:rsidRPr="000F7478">
        <w:rPr>
          <w:rFonts w:ascii="Arial" w:hAnsi="Arial" w:cs="Arial"/>
          <w:sz w:val="20"/>
          <w:szCs w:val="20"/>
          <w:lang w:val="x-none"/>
        </w:rPr>
        <w:t>eżeli</w:t>
      </w:r>
      <w:proofErr w:type="spellEnd"/>
      <w:r w:rsidRPr="000F7478">
        <w:rPr>
          <w:rFonts w:ascii="Arial" w:hAnsi="Arial" w:cs="Arial"/>
          <w:sz w:val="20"/>
          <w:szCs w:val="20"/>
          <w:lang w:val="x-none"/>
        </w:rPr>
        <w:t xml:space="preserve"> tak, należy podać szczegółowe informacje (odnośny program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G.1.3.1 należy odpowiedzieć na pytanie, czy dla danego projektu (jego części bądź całości) kiedykolwiek został złożony wniosek (z wyłączeniem niniejszego wniosku) o udzielenie wspólnotowej pomocy.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nie został złożony, w punkcie G.1.3.1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został złożony, w punkcie G.1.3.1 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G.1.3.1 należy również odnieść się do możliwości wystąpienia w projekcie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G.1.3.2 Czy dany projekt stanowi uzupełnienie innego projektu finansowanego w ramach EFRR, EFS, Funduszu Spójności, instrumentu „Łącząc Europę”, innego źródła finansowania unijnego lub projektu, który ma być finansowany z tych źródeł?</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G.1.3.2. należy odpowiedzieć na pytanie, czy dany projekt ma charakter komplementarny w stosunku do innego projektu, który był/jest/planuje (przewiduje) się, że będzie współfinansowany z</w:t>
            </w:r>
            <w:r w:rsidR="00EA71D1">
              <w:rPr>
                <w:rFonts w:ascii="Arial" w:hAnsi="Arial" w:cs="Arial"/>
                <w:sz w:val="20"/>
                <w:szCs w:val="20"/>
                <w:lang w:eastAsia="en-GB"/>
              </w:rPr>
              <w:t> </w:t>
            </w:r>
            <w:r w:rsidRPr="000F7478">
              <w:rPr>
                <w:rFonts w:ascii="Arial" w:hAnsi="Arial" w:cs="Arial"/>
                <w:sz w:val="20"/>
                <w:szCs w:val="20"/>
                <w:lang w:eastAsia="en-GB"/>
              </w:rPr>
              <w:t>jakiegokolwiek źródła wspólnotowego.</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komplementarny w stosunku do innego ww. projektu, w punkcie G.1.3.2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komplementarny w stosunku do innego ww. projektu, w punkcie G.1.3.2. należy zaznaczyć kwadrat TAK i podać dostępne informacje na temat tego innego projektu, w tym źródło wsparcia wspólnotowego, tytuł i numer (o ile dostępny) tego projektu, status projektu (zrealizowany/realizowany/planowany do realizacji), ramy czasowe (okres</w:t>
            </w:r>
            <w:r w:rsidR="002441E2">
              <w:rPr>
                <w:rFonts w:ascii="Arial" w:hAnsi="Arial" w:cs="Arial"/>
                <w:sz w:val="20"/>
                <w:szCs w:val="20"/>
                <w:lang w:eastAsia="en-GB"/>
              </w:rPr>
              <w:t> </w:t>
            </w:r>
            <w:r w:rsidRPr="000F7478">
              <w:rPr>
                <w:rFonts w:ascii="Arial" w:hAnsi="Arial" w:cs="Arial"/>
                <w:sz w:val="20"/>
                <w:szCs w:val="20"/>
                <w:lang w:eastAsia="en-GB"/>
              </w:rPr>
              <w:t xml:space="preserve">realizacji/(planowana) data złożenia wniosku), przedmiot projektu, kwota wspólnotowego wsparcia (przyznana/wnioskowana),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G.1.3.2. należy również odnieść się do następujących kwestii:</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komplementarność, tj. obszar wspólnego zainteresowania tych projektów, wspólny cel, etc.;</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niezależność, tj. finansowa i techniczna samodzielność operacyjna tych projektów;</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podwójne finansowanie, tj. ewentualne pokrywanie się zakresów tych projektów i w rezultacie zagrożenie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G.1.3.3</w:t>
      </w:r>
      <w:r w:rsidRPr="000F7478">
        <w:rPr>
          <w:rFonts w:ascii="Arial" w:hAnsi="Arial" w:cs="Arial"/>
          <w:sz w:val="20"/>
          <w:szCs w:val="20"/>
          <w:lang w:eastAsia="en-GB"/>
        </w:rPr>
        <w:tab/>
        <w:t>Czy złożono wniosek o udzielenie pożyczki lub wsparcie kapitału własnego przez EBI lub EFI w odniesieniu do tego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Jeżeli tak, proszę podać szczegółowe informacje (odnośny instrument finansowy, numer identyfikacyjny, datę, wnioskowaną kwotę dofinansowania, przyznaną kwotę dofinansowania itd.):</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G.1.3.3 należy odpowiedzieć na pytanie, czy dla danego projektu został złożony wniosek o</w:t>
            </w:r>
            <w:r w:rsidR="002441E2">
              <w:rPr>
                <w:rFonts w:ascii="Arial" w:hAnsi="Arial" w:cs="Arial"/>
                <w:sz w:val="20"/>
                <w:szCs w:val="20"/>
                <w:lang w:eastAsia="en-GB"/>
              </w:rPr>
              <w:t> </w:t>
            </w:r>
            <w:r w:rsidRPr="000F7478">
              <w:rPr>
                <w:rFonts w:ascii="Arial" w:hAnsi="Arial" w:cs="Arial"/>
                <w:sz w:val="20"/>
                <w:szCs w:val="20"/>
                <w:lang w:eastAsia="en-GB"/>
              </w:rPr>
              <w:t>wsparcie finansowe (o charakterze zwrotnym w formie pożyczki bądź podniesienia kapitału własnego) ze środków Europejskiego Banku Inwestycyjnego i/lub Europejskiego Funduszu Inwestycyjnego, stanowiącego element wkładu własnego beneficjenta.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taki wniosek:</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 złożony, w punkcie G.1.3.3 należy zaznaczyć kwadrat NIE;</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 złożony, w punkcie G.1.3.3 należy zaznaczyć kw</w:t>
            </w:r>
            <w:r w:rsidR="002441E2">
              <w:rPr>
                <w:rFonts w:ascii="Arial" w:hAnsi="Arial" w:cs="Arial"/>
                <w:sz w:val="20"/>
                <w:szCs w:val="20"/>
                <w:lang w:eastAsia="en-GB"/>
              </w:rPr>
              <w:t>adrat TAK i podać informacje na </w:t>
            </w:r>
            <w:r w:rsidRPr="000F7478">
              <w:rPr>
                <w:rFonts w:ascii="Arial" w:hAnsi="Arial" w:cs="Arial"/>
                <w:sz w:val="20"/>
                <w:szCs w:val="20"/>
                <w:lang w:eastAsia="en-GB"/>
              </w:rPr>
              <w:t>ten</w:t>
            </w:r>
            <w:r w:rsidR="002441E2">
              <w:rPr>
                <w:rFonts w:ascii="Arial" w:hAnsi="Arial" w:cs="Arial"/>
                <w:sz w:val="20"/>
                <w:szCs w:val="20"/>
                <w:lang w:eastAsia="en-GB"/>
              </w:rPr>
              <w:t> </w:t>
            </w:r>
            <w:r w:rsidRPr="000F7478">
              <w:rPr>
                <w:rFonts w:ascii="Arial" w:hAnsi="Arial" w:cs="Arial"/>
                <w:sz w:val="20"/>
                <w:szCs w:val="20"/>
                <w:lang w:eastAsia="en-GB"/>
              </w:rPr>
              <w:t>temat, w tym rodzaj wsparcia i instytucji, data złożenia wniosku, wynik rozpatrzenia wniosku (negatywnie/pozytywnie/oczekuje się na rozpatrzenie), kwota wsparcia (wnioskowana/ przyznana),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G.1.3.3 powinny być spójne z informacjami w punkcie G.1.1.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G.1.3.4 </w:t>
      </w:r>
      <w:r w:rsidRPr="000F7478">
        <w:rPr>
          <w:rFonts w:ascii="Arial" w:hAnsi="Arial" w:cs="Arial"/>
          <w:sz w:val="20"/>
          <w:szCs w:val="20"/>
          <w:lang w:eastAsia="en-GB"/>
        </w:rPr>
        <w:tab/>
        <w:t>Czy złożono wniosek o wkład z innego źródła unijnego (włącznie z EFRR, EFS, Funduszem Spójności, EBI, EFI, innymi źródłami finansow</w:t>
      </w:r>
      <w:r w:rsidR="002441E2">
        <w:rPr>
          <w:rFonts w:ascii="Arial" w:hAnsi="Arial" w:cs="Arial"/>
          <w:sz w:val="20"/>
          <w:szCs w:val="20"/>
          <w:lang w:eastAsia="en-GB"/>
        </w:rPr>
        <w:t>ania unijnego) w odniesieniu do </w:t>
      </w:r>
      <w:r w:rsidRPr="000F7478">
        <w:rPr>
          <w:rFonts w:ascii="Arial" w:hAnsi="Arial" w:cs="Arial"/>
          <w:sz w:val="20"/>
          <w:szCs w:val="20"/>
          <w:lang w:eastAsia="en-GB"/>
        </w:rPr>
        <w:t xml:space="preserve">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i/>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odniesieniu do tego projektu:</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były realizowane wcześniejsze jego etapy, w punkcie G.1.3.4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były realizowane wcześniejsze jego etapy, w punkcie G.1.3.4 należy zaznaczyć właściwy kwadrat i podać stosowne informacje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dla wcześniejszego etapu projektu (włącznie ze studiami wykonalności):</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złożono wniosku o udzielenie wsparcia z jakiegokolwiek źródła wspólnotowego, w punkcie G.1.3.4 należy zaznaczyć kwadrat 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złożono wniosek o udzielenie wsparcia ze źródeł wspólnotowych, w punkcie G.1.3.4 należy zaznaczyć kwadrat TAK i podać informacje na ten temat, w tym rodzaj instrumentu finansowego, data złożenia wniosku dla wcześniejszego etapu, przedmiot wniosku, wynik rozpatrzenia wniosku przez właściwą instytucję (negatywnie/pozytywnie/oczekuje się na</w:t>
            </w:r>
            <w:r w:rsidR="002441E2">
              <w:rPr>
                <w:rFonts w:ascii="Arial" w:hAnsi="Arial" w:cs="Arial"/>
                <w:sz w:val="20"/>
                <w:szCs w:val="20"/>
                <w:lang w:eastAsia="en-GB"/>
              </w:rPr>
              <w:t> </w:t>
            </w:r>
            <w:r w:rsidRPr="000F7478">
              <w:rPr>
                <w:rFonts w:ascii="Arial" w:hAnsi="Arial" w:cs="Arial"/>
                <w:sz w:val="20"/>
                <w:szCs w:val="20"/>
                <w:lang w:eastAsia="en-GB"/>
              </w:rPr>
              <w:t xml:space="preserve">rozpatrzenie), kwota wspólnotowej pomocy (wnioskowanej/przyznanej),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G.1.3.4 należy również odnieść się do kwestii ewentualnego pokrywania się zakresów eta</w:t>
            </w:r>
            <w:r w:rsidR="002441E2">
              <w:rPr>
                <w:rFonts w:ascii="Arial" w:hAnsi="Arial" w:cs="Arial"/>
                <w:sz w:val="20"/>
                <w:szCs w:val="20"/>
                <w:lang w:eastAsia="en-GB"/>
              </w:rPr>
              <w:t>pu wcześniejszego i </w:t>
            </w:r>
            <w:r w:rsidRPr="000F7478">
              <w:rPr>
                <w:rFonts w:ascii="Arial" w:hAnsi="Arial" w:cs="Arial"/>
                <w:sz w:val="20"/>
                <w:szCs w:val="20"/>
                <w:lang w:eastAsia="en-GB"/>
              </w:rPr>
              <w:t>analizowanego oraz zagrożenia wystąpienia podwójnego finansowania.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szczególności, informacje podane w punkcie G.1.3.4 muszą być spójne z informacjami podanymi w punkcie B.3.2 i B.3.3 oraz H.1 (jeśli dotyczy).</w:t>
            </w:r>
          </w:p>
        </w:tc>
      </w:tr>
    </w:tbl>
    <w:p w:rsidR="000F7478" w:rsidRPr="000F7478" w:rsidRDefault="000F7478" w:rsidP="000F7478">
      <w:pPr>
        <w:spacing w:after="120" w:line="24" w:lineRule="atLeast"/>
        <w:jc w:val="both"/>
        <w:rPr>
          <w:rFonts w:ascii="Arial" w:hAnsi="Arial" w:cs="Arial"/>
          <w:i/>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G.1.4</w:t>
      </w:r>
      <w:r w:rsidRPr="000F7478">
        <w:rPr>
          <w:rFonts w:ascii="Arial" w:hAnsi="Arial" w:cs="Arial"/>
          <w:sz w:val="20"/>
          <w:szCs w:val="20"/>
          <w:lang w:eastAsia="en-GB"/>
        </w:rPr>
        <w:tab/>
        <w:t>Czy budowa infrastruktury będzie przeprowadzana w ramach partnerstwa publiczno-prywatnego (PPP)</w:t>
      </w:r>
      <w:r w:rsidRPr="000F7478">
        <w:rPr>
          <w:rFonts w:ascii="Arial" w:hAnsi="Arial" w:cs="Arial"/>
          <w:sz w:val="20"/>
          <w:szCs w:val="20"/>
          <w:vertAlign w:val="superscript"/>
          <w:lang w:eastAsia="en-GB"/>
        </w:rPr>
        <w:footnoteReference w:id="78"/>
      </w:r>
      <w:r w:rsidRPr="000F7478">
        <w:rPr>
          <w:rFonts w:ascii="Arial" w:hAnsi="Arial" w:cs="Arial"/>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color w:val="000000"/>
          <w:sz w:val="20"/>
          <w:szCs w:val="20"/>
          <w:lang w:eastAsia="en-GB"/>
        </w:rPr>
      </w:pPr>
      <w:r w:rsidRPr="000F7478">
        <w:rPr>
          <w:rFonts w:ascii="Arial" w:hAnsi="Arial" w:cs="Arial"/>
          <w:sz w:val="20"/>
          <w:szCs w:val="20"/>
          <w:lang w:eastAsia="en-GB"/>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0F7478">
        <w:rPr>
          <w:rFonts w:ascii="Arial" w:hAnsi="Arial" w:cs="Arial"/>
          <w:color w:val="000000"/>
          <w:sz w:val="20"/>
          <w:szCs w:val="20"/>
          <w:lang w:eastAsia="en-GB"/>
        </w:rPr>
        <w:t>wyniki obliczeń wskaźnika FRR(</w:t>
      </w:r>
      <w:proofErr w:type="spellStart"/>
      <w:r w:rsidRPr="000F7478">
        <w:rPr>
          <w:rFonts w:ascii="Arial" w:hAnsi="Arial" w:cs="Arial"/>
          <w:color w:val="000000"/>
          <w:sz w:val="20"/>
          <w:szCs w:val="20"/>
          <w:lang w:eastAsia="en-GB"/>
        </w:rPr>
        <w:t>Kp</w:t>
      </w:r>
      <w:proofErr w:type="spellEnd"/>
      <w:r w:rsidRPr="000F7478">
        <w:rPr>
          <w:rFonts w:ascii="Arial" w:hAnsi="Arial" w:cs="Arial"/>
          <w:color w:val="000000"/>
          <w:sz w:val="20"/>
          <w:szCs w:val="20"/>
          <w:lang w:eastAsia="en-GB"/>
        </w:rPr>
        <w:t>) oraz jego porównanie z kr</w:t>
      </w:r>
      <w:r w:rsidR="002441E2">
        <w:rPr>
          <w:rFonts w:ascii="Arial" w:hAnsi="Arial" w:cs="Arial"/>
          <w:color w:val="000000"/>
          <w:sz w:val="20"/>
          <w:szCs w:val="20"/>
          <w:lang w:eastAsia="en-GB"/>
        </w:rPr>
        <w:t>ajowymi poziomami odniesienia w </w:t>
      </w:r>
      <w:r w:rsidRPr="000F7478">
        <w:rPr>
          <w:rFonts w:ascii="Arial" w:hAnsi="Arial" w:cs="Arial"/>
          <w:color w:val="000000"/>
          <w:sz w:val="20"/>
          <w:szCs w:val="20"/>
          <w:lang w:eastAsia="en-GB"/>
        </w:rPr>
        <w:t>zakresie przewidywanej rentowności w danym sektorze</w:t>
      </w:r>
      <w:r w:rsidRPr="000F7478">
        <w:rPr>
          <w:rFonts w:ascii="Arial" w:hAnsi="Arial" w:cs="Arial"/>
          <w:color w:val="000000"/>
          <w:sz w:val="20"/>
          <w:szCs w:val="20"/>
          <w:vertAlign w:val="superscript"/>
          <w:lang w:eastAsia="en-GB"/>
        </w:rPr>
        <w:footnoteReference w:id="79"/>
      </w:r>
      <w:r w:rsidRPr="000F7478">
        <w:rPr>
          <w:rFonts w:ascii="Arial" w:hAnsi="Arial" w:cs="Arial"/>
          <w:color w:val="000000"/>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będzie prowadzona w oparciu o strukturę PPP, w punkcie G.1.4. należy zaznaczyć kwadrat NIE;</w:t>
            </w:r>
          </w:p>
          <w:p w:rsidR="000F7478" w:rsidRPr="000F7478" w:rsidRDefault="000F7478" w:rsidP="00E56455">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będzie prowadzona w oparciu o strukturę PPP, w punkcie G.1.4 należy zaznaczyć kwadrat TAK </w:t>
            </w:r>
            <w:r w:rsidR="00E56455" w:rsidRPr="00E56455">
              <w:rPr>
                <w:rFonts w:ascii="Arial" w:hAnsi="Arial" w:cs="Arial"/>
                <w:sz w:val="20"/>
                <w:szCs w:val="20"/>
                <w:lang w:eastAsia="en-GB"/>
              </w:rPr>
              <w:t>i podać stosowne informacje (zgodnie z instrukcją poniżej). Należy zaznaczyć TAK w</w:t>
            </w:r>
            <w:r w:rsidR="002441E2">
              <w:rPr>
                <w:rFonts w:ascii="Arial" w:hAnsi="Arial" w:cs="Arial"/>
                <w:sz w:val="20"/>
                <w:szCs w:val="20"/>
                <w:lang w:eastAsia="en-GB"/>
              </w:rPr>
              <w:t> </w:t>
            </w:r>
            <w:r w:rsidR="00E56455" w:rsidRPr="00E56455">
              <w:rPr>
                <w:rFonts w:ascii="Arial" w:hAnsi="Arial" w:cs="Arial"/>
                <w:sz w:val="20"/>
                <w:szCs w:val="20"/>
                <w:lang w:eastAsia="en-GB"/>
              </w:rPr>
              <w:t>przypadku, gdy wniosek o dofinansowanie dotyczy projektu hybrydowego opisanego w art. 34 Ustawy z dnia 11 lipca 2014 r. o zasadach realizacji programów w zakresie polityki spójności finansowanych w perspektywie finansowej 2014–2020 (Dz. U. z 2014 r., poz. 1146).</w:t>
            </w:r>
            <w:r w:rsidR="00E56455">
              <w:rPr>
                <w:rFonts w:ascii="Arial" w:hAnsi="Arial" w:cs="Arial"/>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G.1.4 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proofErr w:type="spellStart"/>
            <w:r w:rsidRPr="000F7478">
              <w:rPr>
                <w:rFonts w:ascii="Arial" w:hAnsi="Arial" w:cs="Arial"/>
                <w:sz w:val="20"/>
                <w:szCs w:val="20"/>
                <w:lang w:eastAsia="en-GB"/>
              </w:rPr>
              <w:t>POI</w:t>
            </w:r>
            <w:r w:rsidR="00E56455">
              <w:rPr>
                <w:rFonts w:ascii="Arial" w:hAnsi="Arial" w:cs="Arial"/>
                <w:sz w:val="20"/>
                <w:szCs w:val="20"/>
                <w:lang w:eastAsia="en-GB"/>
              </w:rPr>
              <w:t>i</w:t>
            </w:r>
            <w:r w:rsidRPr="000F7478">
              <w:rPr>
                <w:rFonts w:ascii="Arial" w:hAnsi="Arial" w:cs="Arial"/>
                <w:sz w:val="20"/>
                <w:szCs w:val="20"/>
                <w:lang w:eastAsia="en-GB"/>
              </w:rPr>
              <w:t>Ś</w:t>
            </w:r>
            <w:proofErr w:type="spellEnd"/>
            <w:r w:rsidRPr="000F7478">
              <w:rPr>
                <w:rFonts w:ascii="Arial" w:hAnsi="Arial" w:cs="Arial"/>
                <w:sz w:val="20"/>
                <w:szCs w:val="20"/>
                <w:lang w:eastAsia="en-GB"/>
              </w:rPr>
              <w:t xml:space="preserve"> 2014-2020.</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że pytanie w punkcie G.1.4 dotyczy zarówno formalnych powiązań z partnerami zaangażowanymi w realizację projektu, jak też powiązań nie wynikających wprost z niniejszego projektu, ale mogących mieć wpływ na jego realizację.</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G.1.5</w:t>
      </w:r>
      <w:r w:rsidRPr="000F7478">
        <w:rPr>
          <w:rFonts w:ascii="Arial" w:hAnsi="Arial" w:cs="Arial"/>
          <w:sz w:val="20"/>
          <w:szCs w:val="20"/>
          <w:lang w:eastAsia="en-GB"/>
        </w:rPr>
        <w:tab/>
      </w:r>
      <w:r w:rsidRPr="000F7478">
        <w:rPr>
          <w:rFonts w:ascii="Arial" w:hAnsi="Arial" w:cs="Arial"/>
          <w:iCs/>
          <w:sz w:val="20"/>
          <w:szCs w:val="20"/>
          <w:lang w:eastAsia="en-GB"/>
        </w:rPr>
        <w:t>Jeżeli instrumenty finansowe</w:t>
      </w:r>
      <w:r w:rsidRPr="000F7478">
        <w:rPr>
          <w:rFonts w:ascii="Arial" w:hAnsi="Arial" w:cs="Arial"/>
          <w:sz w:val="20"/>
          <w:szCs w:val="20"/>
          <w:vertAlign w:val="superscript"/>
          <w:lang w:eastAsia="en-GB"/>
        </w:rPr>
        <w:footnoteReference w:id="80"/>
      </w:r>
      <w:r w:rsidRPr="000F7478">
        <w:rPr>
          <w:rFonts w:ascii="Arial" w:hAnsi="Arial" w:cs="Arial"/>
          <w:sz w:val="20"/>
          <w:szCs w:val="20"/>
          <w:lang w:eastAsia="en-GB"/>
        </w:rPr>
        <w:t xml:space="preserve"> </w:t>
      </w:r>
      <w:r w:rsidRPr="000F7478">
        <w:rPr>
          <w:rFonts w:ascii="Arial" w:hAnsi="Arial" w:cs="Arial"/>
          <w:iCs/>
          <w:sz w:val="20"/>
          <w:szCs w:val="20"/>
          <w:lang w:eastAsia="en-GB"/>
        </w:rPr>
        <w:t>są wykorzystywane do finansowania projektu, należy opisać formę instrumentów finansowych (instrumenty kapitałowe i dłużne):</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en-US" w:eastAsia="en-GB"/>
        </w:rPr>
      </w:pPr>
      <w:bookmarkStart w:id="102" w:name="_Toc142286824"/>
      <w:bookmarkStart w:id="103" w:name="_Toc142287112"/>
      <w:bookmarkStart w:id="104" w:name="_Toc142287325"/>
      <w:bookmarkStart w:id="105" w:name="_Toc142287446"/>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przy realizacji projektu zostały wykorzystane instrumenty finansowe zgodnie z art. 37 </w:t>
            </w:r>
            <w:r w:rsidRPr="000F7478">
              <w:rPr>
                <w:rFonts w:ascii="Arial" w:hAnsi="Arial" w:cs="Arial"/>
                <w:i/>
                <w:sz w:val="20"/>
                <w:szCs w:val="20"/>
                <w:lang w:eastAsia="en-GB"/>
              </w:rPr>
              <w:t xml:space="preserve">Rozporządzenia Parlamentu Europejskiego i Rady (UE) NR 1303/2013 z dnia 17grudnia 2013 r. </w:t>
            </w:r>
            <w:r w:rsidRPr="000F7478">
              <w:rPr>
                <w:rFonts w:ascii="Arial" w:hAnsi="Arial" w:cs="Arial"/>
                <w:sz w:val="20"/>
                <w:szCs w:val="20"/>
                <w:lang w:eastAsia="en-GB"/>
              </w:rPr>
              <w:t>należy wypełnić pole tekstowe opisując formę instrumentu kapitałowego. W przeciwnym razie proszę wpisać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G.1.6</w:t>
      </w:r>
      <w:r w:rsidRPr="000F7478">
        <w:rPr>
          <w:rFonts w:ascii="Arial" w:hAnsi="Arial" w:cs="Arial"/>
          <w:sz w:val="20"/>
          <w:szCs w:val="20"/>
          <w:lang w:eastAsia="en-GB"/>
        </w:rPr>
        <w:tab/>
      </w:r>
      <w:bookmarkStart w:id="106" w:name="_Toc402878045"/>
      <w:r w:rsidRPr="000F7478">
        <w:rPr>
          <w:rFonts w:ascii="Arial" w:hAnsi="Arial" w:cs="Arial"/>
          <w:iCs/>
          <w:sz w:val="20"/>
          <w:szCs w:val="20"/>
          <w:lang w:eastAsia="en-GB"/>
        </w:rPr>
        <w:t xml:space="preserve">Wpływ wkładu unijnego na realizację projektu </w:t>
      </w: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Czy wkład unijny:</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sz w:val="20"/>
          <w:szCs w:val="20"/>
          <w:lang w:eastAsia="en-GB"/>
        </w:rPr>
      </w:pPr>
      <w:r w:rsidRPr="000F7478">
        <w:rPr>
          <w:rFonts w:ascii="Arial" w:hAnsi="Arial" w:cs="Arial"/>
          <w:sz w:val="20"/>
          <w:szCs w:val="20"/>
          <w:lang w:eastAsia="en-GB"/>
        </w:rPr>
        <w:t>a)</w:t>
      </w:r>
      <w:r w:rsidRPr="000F7478">
        <w:rPr>
          <w:rFonts w:ascii="Arial" w:hAnsi="Arial" w:cs="Arial"/>
          <w:sz w:val="20"/>
          <w:szCs w:val="20"/>
          <w:lang w:eastAsia="en-GB"/>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 sposób i w jakim stopniu przyspieszy jego realizację. Jeżeli nie, należy wyjaśnić dlaczego:</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i/>
          <w:sz w:val="20"/>
          <w:szCs w:val="20"/>
          <w:lang w:eastAsia="en-GB"/>
        </w:rPr>
      </w:pPr>
      <w:r w:rsidRPr="000F7478">
        <w:rPr>
          <w:rFonts w:ascii="Arial" w:hAnsi="Arial" w:cs="Arial"/>
          <w:sz w:val="20"/>
          <w:szCs w:val="20"/>
          <w:lang w:eastAsia="en-GB"/>
        </w:rPr>
        <w:t>b)</w:t>
      </w:r>
      <w:r w:rsidRPr="000F7478">
        <w:rPr>
          <w:rFonts w:ascii="Arial" w:hAnsi="Arial" w:cs="Arial"/>
          <w:sz w:val="20"/>
          <w:szCs w:val="20"/>
          <w:lang w:eastAsia="en-GB"/>
        </w:rPr>
        <w:tab/>
        <w:t>będzie czynnikiem decydującym w realizacji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jakim stopniu przyczyni się do jego realizacji. Jeżeli nie, należy uzasadnić potrzebę uzyskania wsparcia ze strony UE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G.1.6.a) oraz G.1.6.b) wskazane zostały dwie podstawowe przesłanki, których wystąpienie uzasadnia dofinansowanie realizacji danego projektu, tj.:</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przyczyni się do przyspieszenia realizacji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istotnie przyczyni się do realizacji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 należy utożsamiać powyższych przesłanek, gdyż pierwsza z nich wpływa na harmonogram realizacji projektu (innymi słowy, bez dofinansowania projekt będzi</w:t>
            </w:r>
            <w:r w:rsidR="002441E2">
              <w:rPr>
                <w:rFonts w:ascii="Arial" w:hAnsi="Arial" w:cs="Arial"/>
                <w:sz w:val="20"/>
                <w:szCs w:val="20"/>
                <w:lang w:eastAsia="en-GB"/>
              </w:rPr>
              <w:t>e możliwy do zrealizowania, ale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dłuższej perspektywie czasowej), natomiast druga z nich wpływa na możliwość realizacji projektu (innymi słowy, bez dofinansowania mogą powstać trudności w zrealizowaniu projektu w</w:t>
            </w:r>
            <w:r w:rsidR="002441E2">
              <w:rPr>
                <w:rFonts w:ascii="Arial" w:hAnsi="Arial" w:cs="Arial"/>
                <w:sz w:val="20"/>
                <w:szCs w:val="20"/>
                <w:lang w:eastAsia="en-GB"/>
              </w:rPr>
              <w:t> </w:t>
            </w:r>
            <w:r w:rsidRPr="000F7478">
              <w:rPr>
                <w:rFonts w:ascii="Arial" w:hAnsi="Arial" w:cs="Arial"/>
                <w:sz w:val="20"/>
                <w:szCs w:val="20"/>
                <w:lang w:eastAsia="en-GB"/>
              </w:rPr>
              <w:t>ogóle).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każdej odpowiedzi twierdzącej (tj. zaznaczenia kwadratu TAK) należy podać stosowne uzasadnienie.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G.2</w:t>
      </w:r>
      <w:r w:rsidRPr="000F7478">
        <w:rPr>
          <w:rFonts w:ascii="Arial" w:hAnsi="Arial" w:cs="Arial"/>
          <w:b/>
          <w:sz w:val="20"/>
          <w:szCs w:val="20"/>
          <w:lang w:eastAsia="en-GB"/>
        </w:rPr>
        <w:tab/>
      </w:r>
      <w:bookmarkEnd w:id="106"/>
      <w:r w:rsidRPr="000F7478">
        <w:rPr>
          <w:rFonts w:ascii="Arial" w:hAnsi="Arial" w:cs="Arial"/>
          <w:b/>
          <w:bCs/>
          <w:sz w:val="20"/>
          <w:szCs w:val="20"/>
          <w:lang w:eastAsia="en-GB"/>
        </w:rPr>
        <w:t xml:space="preserve">Wskaźniki wykonania rzeczowego zgodnie z wymogiem art. 101 ust. 1 lit. h) </w:t>
      </w:r>
      <w:r w:rsidRPr="000F7478">
        <w:rPr>
          <w:rFonts w:ascii="Arial" w:hAnsi="Arial" w:cs="Arial"/>
          <w:b/>
          <w:bCs/>
          <w:i/>
          <w:sz w:val="20"/>
          <w:szCs w:val="20"/>
          <w:lang w:eastAsia="en-GB"/>
        </w:rPr>
        <w:t>Rozporządzenia (UE) nr 1303/2013 z dn. 17 grudnia 2013</w:t>
      </w:r>
      <w:r w:rsidRPr="000F7478">
        <w:rPr>
          <w:rFonts w:ascii="Arial" w:hAnsi="Arial" w:cs="Arial"/>
          <w:b/>
          <w:bCs/>
          <w:sz w:val="20"/>
          <w:szCs w:val="20"/>
          <w:lang w:eastAsia="en-GB"/>
        </w:rPr>
        <w:t xml:space="preserve"> </w:t>
      </w:r>
      <w:r w:rsidRPr="000F7478">
        <w:rPr>
          <w:rFonts w:ascii="Arial" w:hAnsi="Arial" w:cs="Arial"/>
          <w:b/>
          <w:bCs/>
          <w:i/>
          <w:sz w:val="20"/>
          <w:szCs w:val="20"/>
          <w:lang w:eastAsia="en-GB"/>
        </w:rPr>
        <w:t>r.</w:t>
      </w:r>
      <w:r w:rsidRPr="000F7478">
        <w:rPr>
          <w:rFonts w:ascii="Arial" w:hAnsi="Arial" w:cs="Arial"/>
          <w:b/>
          <w:bCs/>
          <w:sz w:val="20"/>
          <w:szCs w:val="20"/>
          <w:lang w:eastAsia="en-GB"/>
        </w:rPr>
        <w:t xml:space="preserve"> służące do monitorowania postępów</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color w:val="000000"/>
          <w:sz w:val="20"/>
          <w:szCs w:val="20"/>
          <w:lang w:eastAsia="pl-PL"/>
        </w:rPr>
        <w:t>W poniższej tabeli należy wymienić wskaźniki wykonania rzeczowego (w tym wspólne wskaźniki określone w programie</w:t>
      </w:r>
      <w:r w:rsidRPr="000F7478">
        <w:rPr>
          <w:rFonts w:ascii="Arial" w:hAnsi="Arial" w:cs="Arial"/>
          <w:color w:val="0000FF"/>
          <w:sz w:val="20"/>
          <w:szCs w:val="20"/>
          <w:lang w:eastAsia="pl-PL"/>
        </w:rPr>
        <w:t xml:space="preserve"> </w:t>
      </w:r>
      <w:r w:rsidRPr="000F7478">
        <w:rPr>
          <w:rFonts w:ascii="Arial" w:hAnsi="Arial" w:cs="Arial"/>
          <w:sz w:val="20"/>
          <w:szCs w:val="20"/>
          <w:lang w:eastAsia="pl-PL"/>
        </w:rPr>
        <w:t xml:space="preserve">i </w:t>
      </w:r>
      <w:proofErr w:type="spellStart"/>
      <w:r w:rsidRPr="000F7478">
        <w:rPr>
          <w:rFonts w:ascii="Arial" w:hAnsi="Arial" w:cs="Arial"/>
          <w:sz w:val="20"/>
          <w:szCs w:val="20"/>
          <w:lang w:eastAsia="pl-PL"/>
        </w:rPr>
        <w:t>SzOOP</w:t>
      </w:r>
      <w:proofErr w:type="spellEnd"/>
      <w:r w:rsidRPr="000F7478">
        <w:rPr>
          <w:rFonts w:ascii="Arial" w:hAnsi="Arial" w:cs="Arial"/>
          <w:sz w:val="20"/>
          <w:szCs w:val="20"/>
          <w:lang w:eastAsia="pl-PL"/>
        </w:rPr>
        <w:t>). Ilość informacji będzie zależeć od st</w:t>
      </w:r>
      <w:r w:rsidR="002441E2">
        <w:rPr>
          <w:rFonts w:ascii="Arial" w:hAnsi="Arial" w:cs="Arial"/>
          <w:sz w:val="20"/>
          <w:szCs w:val="20"/>
          <w:lang w:eastAsia="pl-PL"/>
        </w:rPr>
        <w:t>opnia złożoności projektów, ale </w:t>
      </w:r>
      <w:r w:rsidRPr="000F7478">
        <w:rPr>
          <w:rFonts w:ascii="Arial" w:hAnsi="Arial" w:cs="Arial"/>
          <w:sz w:val="20"/>
          <w:szCs w:val="20"/>
          <w:lang w:eastAsia="pl-PL"/>
        </w:rPr>
        <w:t>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0F7478" w:rsidRPr="001E76DA" w:rsidTr="0072796A">
        <w:tc>
          <w:tcPr>
            <w:tcW w:w="44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PO (CCI)</w:t>
            </w:r>
          </w:p>
        </w:tc>
        <w:tc>
          <w:tcPr>
            <w:tcW w:w="6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Oś priorytetowa</w:t>
            </w:r>
          </w:p>
        </w:tc>
        <w:tc>
          <w:tcPr>
            <w:tcW w:w="517"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Nazwa wskaźnika</w:t>
            </w:r>
          </w:p>
        </w:tc>
        <w:tc>
          <w:tcPr>
            <w:tcW w:w="702" w:type="pct"/>
            <w:shd w:val="clear" w:color="auto" w:fill="EAF1DD"/>
            <w:vAlign w:val="center"/>
          </w:tcPr>
          <w:p w:rsidR="000F7478" w:rsidRPr="000F7478" w:rsidRDefault="000F7478" w:rsidP="000F7478">
            <w:pPr>
              <w:spacing w:before="120" w:after="120" w:line="240" w:lineRule="auto"/>
              <w:jc w:val="center"/>
              <w:rPr>
                <w:rFonts w:ascii="Arial" w:hAnsi="Arial" w:cs="Arial"/>
                <w:b/>
                <w:iCs/>
                <w:smallCaps/>
                <w:sz w:val="20"/>
                <w:szCs w:val="20"/>
                <w:lang w:eastAsia="en-GB"/>
              </w:rPr>
            </w:pPr>
            <w:r w:rsidRPr="000F7478">
              <w:rPr>
                <w:rFonts w:ascii="Arial" w:hAnsi="Arial" w:cs="Arial"/>
                <w:b/>
                <w:iCs/>
                <w:smallCaps/>
                <w:sz w:val="20"/>
                <w:szCs w:val="20"/>
                <w:lang w:eastAsia="en-GB"/>
              </w:rPr>
              <w:t>Typ wskaźnika (produkt/rezultat bezpośredni)</w:t>
            </w:r>
          </w:p>
        </w:tc>
        <w:tc>
          <w:tcPr>
            <w:tcW w:w="711" w:type="pct"/>
            <w:shd w:val="clear" w:color="auto" w:fill="EAF1DD"/>
            <w:vAlign w:val="center"/>
          </w:tcPr>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Typ wskaźnika: 1. wskaźnik istotny dla celów interwencji</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2. wskaźnik informacyjny</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należy wpisać 1 lub 2</w:t>
            </w:r>
            <w:r w:rsidRPr="002441E2">
              <w:rPr>
                <w:rFonts w:ascii="Arial" w:hAnsi="Arial" w:cs="Arial"/>
                <w:b/>
                <w:iCs/>
                <w:smallCaps/>
                <w:sz w:val="20"/>
                <w:szCs w:val="20"/>
                <w:vertAlign w:val="superscript"/>
                <w:lang w:eastAsia="en-GB"/>
              </w:rPr>
              <w:footnoteReference w:id="81"/>
            </w:r>
          </w:p>
        </w:tc>
        <w:tc>
          <w:tcPr>
            <w:tcW w:w="8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Jednostka pomiaru</w:t>
            </w:r>
          </w:p>
        </w:tc>
        <w:tc>
          <w:tcPr>
            <w:tcW w:w="68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Wartość docelowa w odniesieniu do projektu</w:t>
            </w:r>
          </w:p>
        </w:tc>
        <w:tc>
          <w:tcPr>
            <w:tcW w:w="50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Rok docelowy</w:t>
            </w: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34"/>
              <w:rPr>
                <w:rFonts w:ascii="Arial" w:hAnsi="Arial" w:cs="Arial"/>
                <w:sz w:val="20"/>
                <w:szCs w:val="20"/>
                <w:lang w:eastAsia="en-GB"/>
              </w:rPr>
            </w:pPr>
          </w:p>
        </w:tc>
        <w:tc>
          <w:tcPr>
            <w:tcW w:w="517" w:type="pct"/>
            <w:shd w:val="clear" w:color="auto" w:fill="auto"/>
          </w:tcPr>
          <w:p w:rsidR="000F7478" w:rsidRPr="000F7478" w:rsidRDefault="000F7478" w:rsidP="000F7478">
            <w:pPr>
              <w:spacing w:after="0" w:line="240" w:lineRule="auto"/>
              <w:ind w:left="34"/>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ind w:left="34"/>
              <w:jc w:val="both"/>
              <w:rPr>
                <w:rFonts w:ascii="Arial" w:hAnsi="Arial" w:cs="Arial"/>
                <w:i/>
                <w:sz w:val="20"/>
                <w:szCs w:val="20"/>
                <w:lang w:eastAsia="en-GB"/>
              </w:rPr>
            </w:pPr>
          </w:p>
        </w:tc>
        <w:tc>
          <w:tcPr>
            <w:tcW w:w="711" w:type="pct"/>
          </w:tcPr>
          <w:p w:rsidR="000F7478" w:rsidRPr="002441E2" w:rsidRDefault="000F7478" w:rsidP="000F7478">
            <w:pPr>
              <w:spacing w:after="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after="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autoSpaceDE w:val="0"/>
              <w:autoSpaceDN w:val="0"/>
              <w:adjustRightInd w:val="0"/>
              <w:spacing w:after="120" w:line="240" w:lineRule="auto"/>
              <w:jc w:val="both"/>
              <w:rPr>
                <w:rFonts w:ascii="Arial" w:hAnsi="Arial" w:cs="Arial"/>
                <w:color w:val="000000"/>
                <w:sz w:val="20"/>
                <w:szCs w:val="20"/>
                <w:lang w:eastAsia="pl-PL"/>
              </w:rPr>
            </w:pPr>
            <w:r w:rsidRPr="000F7478">
              <w:rPr>
                <w:rFonts w:ascii="Arial" w:hAnsi="Arial" w:cs="Arial"/>
                <w:b/>
                <w:bCs/>
                <w:color w:val="000000"/>
                <w:sz w:val="20"/>
                <w:szCs w:val="20"/>
                <w:lang w:eastAsia="pl-PL"/>
              </w:rPr>
              <w:t>Instrukcja</w:t>
            </w:r>
            <w:r w:rsidRPr="000F7478">
              <w:rPr>
                <w:rFonts w:ascii="Arial" w:hAnsi="Arial" w:cs="Arial"/>
                <w:color w:val="000000"/>
                <w:sz w:val="20"/>
                <w:szCs w:val="20"/>
                <w:lang w:eastAsia="pl-PL"/>
              </w:rPr>
              <w:t>:</w:t>
            </w:r>
          </w:p>
          <w:p w:rsidR="000F7478" w:rsidRPr="002441E2" w:rsidRDefault="000F7478" w:rsidP="000F7478">
            <w:pPr>
              <w:spacing w:after="120" w:line="240" w:lineRule="auto"/>
              <w:jc w:val="both"/>
              <w:rPr>
                <w:rFonts w:ascii="Arial" w:hAnsi="Arial" w:cs="Arial"/>
                <w:sz w:val="20"/>
                <w:szCs w:val="20"/>
                <w:lang w:eastAsia="pl-PL"/>
              </w:rPr>
            </w:pPr>
            <w:r w:rsidRPr="000F7478">
              <w:rPr>
                <w:rFonts w:ascii="Arial" w:hAnsi="Arial" w:cs="Arial"/>
                <w:color w:val="000000"/>
                <w:sz w:val="20"/>
                <w:szCs w:val="20"/>
                <w:lang w:eastAsia="pl-PL"/>
              </w:rPr>
              <w:t xml:space="preserve">W </w:t>
            </w:r>
            <w:r w:rsidRPr="002441E2">
              <w:rPr>
                <w:rFonts w:ascii="Arial" w:hAnsi="Arial" w:cs="Arial"/>
                <w:sz w:val="20"/>
                <w:szCs w:val="20"/>
                <w:lang w:eastAsia="pl-PL"/>
              </w:rPr>
              <w:t>punkcie G.2 należy wpisać podstawowe, właściwe dla danego projektu i kategorii interwencji wskaźniki wykonania rzeczowego. W tym celu należy wpisać obowiązkowo wszystkie właściwe wskaźniki określone dla danego działania/poddziałania, typu projektu i kategorii interwencji w</w:t>
            </w:r>
            <w:r w:rsidR="002441E2" w:rsidRPr="002441E2">
              <w:rPr>
                <w:rFonts w:ascii="Arial" w:hAnsi="Arial" w:cs="Arial"/>
                <w:sz w:val="20"/>
                <w:szCs w:val="20"/>
                <w:lang w:eastAsia="pl-PL"/>
              </w:rPr>
              <w:t> </w:t>
            </w:r>
            <w:r w:rsidRPr="002441E2">
              <w:rPr>
                <w:rFonts w:ascii="Arial" w:hAnsi="Arial" w:cs="Arial"/>
                <w:i/>
                <w:sz w:val="20"/>
                <w:szCs w:val="20"/>
                <w:lang w:eastAsia="en-GB"/>
              </w:rPr>
              <w:t>Katalogu wskaźników obowiązkowych do monitorowania postępu rzeczowego projektów</w:t>
            </w:r>
            <w:r w:rsidRPr="002441E2">
              <w:rPr>
                <w:rFonts w:ascii="Arial" w:hAnsi="Arial" w:cs="Arial"/>
                <w:i/>
                <w:sz w:val="20"/>
                <w:szCs w:val="20"/>
                <w:vertAlign w:val="superscript"/>
                <w:lang w:eastAsia="en-GB"/>
              </w:rPr>
              <w:footnoteReference w:id="82"/>
            </w:r>
            <w:r w:rsidRPr="002441E2">
              <w:rPr>
                <w:rFonts w:ascii="Arial" w:hAnsi="Arial" w:cs="Arial"/>
                <w:sz w:val="20"/>
                <w:szCs w:val="20"/>
                <w:lang w:eastAsia="pl-PL"/>
              </w:rPr>
              <w:t xml:space="preserve">. </w:t>
            </w:r>
            <w:r w:rsidR="00E56455" w:rsidRPr="002441E2">
              <w:rPr>
                <w:rFonts w:ascii="Arial" w:hAnsi="Arial" w:cs="Arial"/>
                <w:sz w:val="20"/>
                <w:szCs w:val="20"/>
                <w:lang w:eastAsia="pl-PL"/>
              </w:rPr>
              <w:t>Należy również podać informację na temat miejsc pracy utworzonych bezpośrednio. Informacje te powinny być zgodne z informacjami zamieszczonymi w punkcie E.2.4.</w:t>
            </w:r>
          </w:p>
          <w:p w:rsidR="000F7478" w:rsidRPr="002441E2" w:rsidRDefault="000F7478" w:rsidP="000F7478">
            <w:pPr>
              <w:spacing w:after="120" w:line="240" w:lineRule="auto"/>
              <w:jc w:val="both"/>
              <w:rPr>
                <w:rFonts w:ascii="Arial" w:hAnsi="Arial" w:cs="Arial"/>
                <w:sz w:val="20"/>
                <w:szCs w:val="20"/>
                <w:lang w:eastAsia="pl-PL"/>
              </w:rPr>
            </w:pPr>
            <w:r w:rsidRPr="002441E2">
              <w:rPr>
                <w:rFonts w:ascii="Arial" w:hAnsi="Arial" w:cs="Arial"/>
                <w:b/>
                <w:iCs/>
                <w:smallCaps/>
                <w:sz w:val="20"/>
                <w:szCs w:val="20"/>
                <w:lang w:eastAsia="en-GB"/>
              </w:rPr>
              <w:t xml:space="preserve">Wartość docelowa w odniesieniu do projektu </w:t>
            </w:r>
            <w:r w:rsidRPr="002441E2">
              <w:rPr>
                <w:rFonts w:ascii="Arial" w:hAnsi="Arial" w:cs="Arial"/>
                <w:sz w:val="20"/>
                <w:szCs w:val="20"/>
                <w:lang w:eastAsia="pl-PL"/>
              </w:rPr>
              <w:t>musi być każdorazowo różna od zera. Zasada ta</w:t>
            </w:r>
            <w:r w:rsidR="002441E2" w:rsidRPr="002441E2">
              <w:rPr>
                <w:rFonts w:ascii="Arial" w:hAnsi="Arial" w:cs="Arial"/>
                <w:sz w:val="20"/>
                <w:szCs w:val="20"/>
                <w:lang w:eastAsia="pl-PL"/>
              </w:rPr>
              <w:t> </w:t>
            </w:r>
            <w:r w:rsidRPr="002441E2">
              <w:rPr>
                <w:rFonts w:ascii="Arial" w:hAnsi="Arial" w:cs="Arial"/>
                <w:sz w:val="20"/>
                <w:szCs w:val="20"/>
                <w:lang w:eastAsia="pl-PL"/>
              </w:rPr>
              <w:t>nie</w:t>
            </w:r>
            <w:r w:rsidR="002441E2" w:rsidRPr="002441E2">
              <w:rPr>
                <w:rFonts w:ascii="Arial" w:hAnsi="Arial" w:cs="Arial"/>
                <w:sz w:val="20"/>
                <w:szCs w:val="20"/>
                <w:lang w:eastAsia="pl-PL"/>
              </w:rPr>
              <w:t> </w:t>
            </w:r>
            <w:r w:rsidRPr="002441E2">
              <w:rPr>
                <w:rFonts w:ascii="Arial" w:hAnsi="Arial" w:cs="Arial"/>
                <w:sz w:val="20"/>
                <w:szCs w:val="20"/>
                <w:lang w:eastAsia="pl-PL"/>
              </w:rPr>
              <w:t>dotyczy jedynie wskaźników należących do kategorii „wskaźniki informacyjne” (w przypadku braku związku między celem projektu a obligatoryjnym wskaźnikiem informacyjnym, jego wartość docelowa może być określona jako zero).</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w:t>
            </w:r>
            <w:r w:rsidR="002441E2" w:rsidRPr="002441E2">
              <w:rPr>
                <w:rFonts w:ascii="Arial" w:hAnsi="Arial" w:cs="Arial"/>
                <w:sz w:val="20"/>
                <w:szCs w:val="20"/>
                <w:lang w:eastAsia="pl-PL"/>
              </w:rPr>
              <w:t> </w:t>
            </w:r>
            <w:r w:rsidRPr="002441E2">
              <w:rPr>
                <w:rFonts w:ascii="Arial" w:hAnsi="Arial" w:cs="Arial"/>
                <w:sz w:val="20"/>
                <w:szCs w:val="20"/>
                <w:lang w:eastAsia="pl-PL"/>
              </w:rPr>
              <w:t>liczby osób korzystających z modernizowanego obiektu: w roku bazowym z obiektu skorzystało 7</w:t>
            </w:r>
            <w:r w:rsidR="002441E2" w:rsidRPr="002441E2">
              <w:rPr>
                <w:rFonts w:ascii="Arial" w:hAnsi="Arial" w:cs="Arial"/>
                <w:sz w:val="20"/>
                <w:szCs w:val="20"/>
                <w:lang w:eastAsia="pl-PL"/>
              </w:rPr>
              <w:t> </w:t>
            </w:r>
            <w:r w:rsidRPr="002441E2">
              <w:rPr>
                <w:rFonts w:ascii="Arial" w:hAnsi="Arial" w:cs="Arial"/>
                <w:sz w:val="20"/>
                <w:szCs w:val="20"/>
                <w:lang w:eastAsia="pl-PL"/>
              </w:rPr>
              <w:t xml:space="preserve">tys. osób, w roku docelowym planuje się, że w wyniku modernizacji z obiektu skorzysta 10 tys. osób, wówczas wartość docelowa wynosi: WD = 10 tys. - 7 </w:t>
            </w:r>
            <w:proofErr w:type="spellStart"/>
            <w:r w:rsidRPr="002441E2">
              <w:rPr>
                <w:rFonts w:ascii="Arial" w:hAnsi="Arial" w:cs="Arial"/>
                <w:sz w:val="20"/>
                <w:szCs w:val="20"/>
                <w:lang w:eastAsia="pl-PL"/>
              </w:rPr>
              <w:t>tys</w:t>
            </w:r>
            <w:proofErr w:type="spellEnd"/>
            <w:r w:rsidRPr="002441E2">
              <w:rPr>
                <w:rFonts w:ascii="Arial" w:hAnsi="Arial" w:cs="Arial"/>
                <w:sz w:val="20"/>
                <w:szCs w:val="20"/>
                <w:lang w:eastAsia="pl-PL"/>
              </w:rPr>
              <w:t xml:space="preserve"> = 3 tys. (a nie 10 tys.)). </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rsidR="000F7478" w:rsidRPr="002441E2" w:rsidRDefault="000F7478" w:rsidP="000F7478">
            <w:pPr>
              <w:spacing w:before="120" w:after="0" w:line="240" w:lineRule="auto"/>
              <w:jc w:val="both"/>
              <w:rPr>
                <w:rFonts w:ascii="Arial" w:hAnsi="Arial" w:cs="Arial"/>
                <w:sz w:val="20"/>
                <w:szCs w:val="20"/>
                <w:lang w:eastAsia="pl-PL"/>
              </w:rPr>
            </w:pPr>
            <w:r w:rsidRPr="002441E2">
              <w:rPr>
                <w:rFonts w:ascii="Arial" w:hAnsi="Arial" w:cs="Arial"/>
                <w:sz w:val="20"/>
                <w:szCs w:val="20"/>
                <w:lang w:eastAsia="pl-PL"/>
              </w:rPr>
              <w:t xml:space="preserve">W odniesieniu do kolumny </w:t>
            </w:r>
            <w:r w:rsidRPr="002441E2">
              <w:rPr>
                <w:rFonts w:ascii="Arial" w:hAnsi="Arial" w:cs="Arial"/>
                <w:b/>
                <w:iCs/>
                <w:smallCaps/>
                <w:sz w:val="20"/>
                <w:szCs w:val="20"/>
                <w:lang w:eastAsia="en-GB"/>
              </w:rPr>
              <w:t>Rok docelowy</w:t>
            </w:r>
            <w:r w:rsidRPr="002441E2">
              <w:rPr>
                <w:rFonts w:ascii="Arial" w:hAnsi="Arial" w:cs="Arial"/>
                <w:sz w:val="20"/>
                <w:szCs w:val="20"/>
                <w:lang w:eastAsia="pl-PL"/>
              </w:rPr>
              <w:t xml:space="preserve"> należy mieć na uwadze, że osiągnięte wartości wskaźników produktu powinny zostać wykazane najpóźniej we wniosku o płatność końcową. </w:t>
            </w:r>
          </w:p>
          <w:p w:rsidR="000F7478" w:rsidRPr="002441E2" w:rsidRDefault="000F7478" w:rsidP="000F7478">
            <w:pPr>
              <w:spacing w:before="120" w:after="60" w:line="240" w:lineRule="auto"/>
              <w:jc w:val="both"/>
              <w:rPr>
                <w:rFonts w:ascii="Arial" w:hAnsi="Arial" w:cs="Arial"/>
                <w:sz w:val="20"/>
                <w:szCs w:val="20"/>
                <w:lang w:eastAsia="pl-PL"/>
              </w:rPr>
            </w:pPr>
            <w:r w:rsidRPr="002441E2">
              <w:rPr>
                <w:rFonts w:ascii="Arial" w:hAnsi="Arial" w:cs="Arial"/>
                <w:sz w:val="20"/>
                <w:szCs w:val="20"/>
                <w:lang w:eastAsia="pl-PL"/>
              </w:rPr>
              <w:t>Osiągnięcie wartości docelowej wskaźników rezultatu bezpo</w:t>
            </w:r>
            <w:r w:rsidR="002441E2" w:rsidRPr="002441E2">
              <w:rPr>
                <w:rFonts w:ascii="Arial" w:hAnsi="Arial" w:cs="Arial"/>
                <w:sz w:val="20"/>
                <w:szCs w:val="20"/>
                <w:lang w:eastAsia="pl-PL"/>
              </w:rPr>
              <w:t>średniego powinno nastąpić – co </w:t>
            </w:r>
            <w:r w:rsidRPr="002441E2">
              <w:rPr>
                <w:rFonts w:ascii="Arial" w:hAnsi="Arial" w:cs="Arial"/>
                <w:sz w:val="20"/>
                <w:szCs w:val="20"/>
                <w:lang w:eastAsia="pl-PL"/>
              </w:rPr>
              <w:t>do</w:t>
            </w:r>
            <w:r w:rsidR="002441E2" w:rsidRPr="002441E2">
              <w:rPr>
                <w:rFonts w:ascii="Arial" w:hAnsi="Arial" w:cs="Arial"/>
                <w:sz w:val="20"/>
                <w:szCs w:val="20"/>
                <w:lang w:eastAsia="pl-PL"/>
              </w:rPr>
              <w:t> </w:t>
            </w:r>
            <w:r w:rsidRPr="002441E2">
              <w:rPr>
                <w:rFonts w:ascii="Arial" w:hAnsi="Arial" w:cs="Arial"/>
                <w:sz w:val="20"/>
                <w:szCs w:val="20"/>
                <w:lang w:eastAsia="pl-PL"/>
              </w:rPr>
              <w:t>zasady - w okresie 12 miesięcy od zakończenia okresu realizacji projektu</w:t>
            </w:r>
            <w:r w:rsidRPr="002441E2">
              <w:rPr>
                <w:rFonts w:ascii="Arial" w:hAnsi="Arial" w:cs="Arial"/>
                <w:sz w:val="24"/>
                <w:szCs w:val="20"/>
                <w:lang w:eastAsia="en-GB"/>
              </w:rPr>
              <w:t xml:space="preserve"> (</w:t>
            </w:r>
            <w:r w:rsidRPr="002441E2">
              <w:rPr>
                <w:rFonts w:ascii="Arial" w:hAnsi="Arial" w:cs="Arial"/>
                <w:sz w:val="20"/>
                <w:szCs w:val="20"/>
                <w:lang w:eastAsia="pl-PL"/>
              </w:rPr>
              <w:t>osiągnięte wartości wskaźników rezultatu bezpośredniego wykazywane są w korekcie do wniosku o płatność końcową).</w:t>
            </w:r>
          </w:p>
          <w:p w:rsidR="000F7478" w:rsidRPr="000F7478" w:rsidRDefault="000F7478" w:rsidP="000F7478">
            <w:pPr>
              <w:spacing w:before="120" w:after="60" w:line="240" w:lineRule="auto"/>
              <w:jc w:val="both"/>
              <w:rPr>
                <w:rFonts w:ascii="Arial" w:hAnsi="Arial" w:cs="Arial"/>
                <w:sz w:val="20"/>
                <w:szCs w:val="20"/>
                <w:lang w:eastAsia="en-GB"/>
              </w:rPr>
            </w:pPr>
            <w:r w:rsidRPr="002441E2">
              <w:rPr>
                <w:rFonts w:ascii="Arial" w:hAnsi="Arial" w:cs="Arial"/>
                <w:sz w:val="20"/>
                <w:szCs w:val="20"/>
                <w:lang w:eastAsia="pl-PL"/>
              </w:rPr>
              <w:t>Postęp w bieżącej realizacji wskaźników wykazywany jest we wniosku o płatność w części dotyczącej stanu realizacji projektu.</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de-DE"/>
        </w:rPr>
      </w:pPr>
      <w:bookmarkStart w:id="107" w:name="_Toc402878046"/>
      <w:r w:rsidRPr="000F7478">
        <w:rPr>
          <w:rFonts w:ascii="Arial" w:hAnsi="Arial" w:cs="Arial"/>
          <w:b/>
          <w:sz w:val="20"/>
          <w:szCs w:val="20"/>
          <w:lang w:eastAsia="en-GB"/>
        </w:rPr>
        <w:t>G.3</w:t>
      </w:r>
      <w:r w:rsidRPr="000F7478">
        <w:rPr>
          <w:rFonts w:ascii="Arial" w:hAnsi="Arial" w:cs="Arial"/>
          <w:b/>
          <w:sz w:val="20"/>
          <w:szCs w:val="20"/>
          <w:lang w:eastAsia="en-GB"/>
        </w:rPr>
        <w:tab/>
        <w:t>Ocena ryzyka</w:t>
      </w:r>
      <w:bookmarkEnd w:id="107"/>
      <w:r w:rsidRPr="000F7478">
        <w:rPr>
          <w:rFonts w:ascii="Arial" w:hAnsi="Arial" w:cs="Arial"/>
          <w:b/>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przedstawić krótkie podsumowanie głównych zagrożeń dla pomyślnej rzeczowej i finansowej realizacji projektu i proponowane środki zmniejszające ryzyko.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W punkcie G.3 należy dokonać oceny, które ze zidentyfikowanych czynników ryzyka zagrażających sprawnej i terminowej realizacji projektu w ramach planowanego budżetu są najistotniejsze. W</w:t>
      </w:r>
      <w:r w:rsidR="002441E2">
        <w:rPr>
          <w:rFonts w:ascii="Arial" w:hAnsi="Arial" w:cs="Arial"/>
          <w:sz w:val="20"/>
          <w:szCs w:val="20"/>
          <w:lang w:eastAsia="en-GB"/>
        </w:rPr>
        <w:t> </w:t>
      </w:r>
      <w:r w:rsidRPr="000F7478">
        <w:rPr>
          <w:rFonts w:ascii="Arial" w:hAnsi="Arial" w:cs="Arial"/>
          <w:sz w:val="20"/>
          <w:szCs w:val="20"/>
          <w:lang w:eastAsia="en-GB"/>
        </w:rPr>
        <w:t>odniesieniu do każdego ze wskazanych czynników należy określić jak istotny jest jego wpływ na</w:t>
      </w:r>
      <w:r w:rsidR="002441E2">
        <w:rPr>
          <w:rFonts w:ascii="Arial" w:hAnsi="Arial" w:cs="Arial"/>
          <w:sz w:val="20"/>
          <w:szCs w:val="20"/>
          <w:lang w:eastAsia="en-GB"/>
        </w:rPr>
        <w:t> </w:t>
      </w:r>
      <w:r w:rsidRPr="000F7478">
        <w:rPr>
          <w:rFonts w:ascii="Arial" w:hAnsi="Arial" w:cs="Arial"/>
          <w:sz w:val="20"/>
          <w:szCs w:val="20"/>
          <w:lang w:eastAsia="en-GB"/>
        </w:rPr>
        <w:t>realizację projektu i czy ryzyko w związku z tym jest wysokie. Należy ponadto wskazać proponowane środki i działania zmniejszające zidentyfikow</w:t>
      </w:r>
      <w:r w:rsidR="002441E2">
        <w:rPr>
          <w:rFonts w:ascii="Arial" w:hAnsi="Arial" w:cs="Arial"/>
          <w:sz w:val="20"/>
          <w:szCs w:val="20"/>
          <w:lang w:eastAsia="en-GB"/>
        </w:rPr>
        <w:t xml:space="preserve">ane ryzyko. Informacje podane </w:t>
      </w:r>
      <w:r w:rsidR="002441E2">
        <w:rPr>
          <w:rFonts w:ascii="Arial" w:hAnsi="Arial" w:cs="Arial"/>
          <w:sz w:val="20"/>
          <w:szCs w:val="20"/>
          <w:lang w:eastAsia="en-GB"/>
        </w:rPr>
        <w:lastRenderedPageBreak/>
        <w:t>w </w:t>
      </w:r>
      <w:r w:rsidRPr="000F7478">
        <w:rPr>
          <w:rFonts w:ascii="Arial" w:hAnsi="Arial" w:cs="Arial"/>
          <w:sz w:val="20"/>
          <w:szCs w:val="20"/>
          <w:lang w:eastAsia="en-GB"/>
        </w:rPr>
        <w:t>tym</w:t>
      </w:r>
      <w:r w:rsidR="002441E2">
        <w:rPr>
          <w:rFonts w:ascii="Arial" w:hAnsi="Arial" w:cs="Arial"/>
          <w:sz w:val="20"/>
          <w:szCs w:val="20"/>
          <w:lang w:eastAsia="en-GB"/>
        </w:rPr>
        <w:t> </w:t>
      </w:r>
      <w:r w:rsidRPr="000F7478">
        <w:rPr>
          <w:rFonts w:ascii="Arial" w:hAnsi="Arial" w:cs="Arial"/>
          <w:sz w:val="20"/>
          <w:szCs w:val="20"/>
          <w:lang w:eastAsia="en-GB"/>
        </w:rPr>
        <w:t>punkcie powinny być spójne z treścią pkt. E.3.3 i mogą stanowić ogólne podsumowanie informacji z tego punktu sporządzone w języku nietechnicznym i niespecjalistycznym.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08" w:name="_Toc428955016"/>
      <w:bookmarkStart w:id="109" w:name="_Toc402878047"/>
      <w:r w:rsidRPr="000F7478">
        <w:rPr>
          <w:rFonts w:ascii="Arial" w:hAnsi="Arial" w:cs="Arial"/>
          <w:b/>
          <w:smallCaps/>
          <w:sz w:val="20"/>
          <w:szCs w:val="20"/>
          <w:lang w:eastAsia="en-GB"/>
        </w:rPr>
        <w:t>H.</w:t>
      </w:r>
      <w:r w:rsidRPr="000F7478">
        <w:rPr>
          <w:rFonts w:ascii="Arial" w:hAnsi="Arial" w:cs="Arial"/>
          <w:b/>
          <w:smallCaps/>
          <w:sz w:val="20"/>
          <w:szCs w:val="20"/>
          <w:lang w:eastAsia="en-GB"/>
        </w:rPr>
        <w:tab/>
        <w:t>HARMONOGRAM REALIZACJI PROJEKTU</w:t>
      </w:r>
      <w:bookmarkEnd w:id="108"/>
      <w:r w:rsidRPr="000F7478">
        <w:rPr>
          <w:rFonts w:ascii="Arial" w:hAnsi="Arial" w:cs="Arial"/>
          <w:b/>
          <w:smallCaps/>
          <w:sz w:val="20"/>
          <w:szCs w:val="20"/>
          <w:lang w:eastAsia="en-GB"/>
        </w:rPr>
        <w:t xml:space="preserve"> </w:t>
      </w:r>
      <w:bookmarkEnd w:id="109"/>
    </w:p>
    <w:p w:rsidR="000F7478" w:rsidRPr="000F7478" w:rsidRDefault="000F7478" w:rsidP="000F7478">
      <w:pPr>
        <w:spacing w:after="120" w:line="24" w:lineRule="atLeast"/>
        <w:ind w:left="850"/>
        <w:jc w:val="both"/>
        <w:rPr>
          <w:rFonts w:ascii="Arial" w:hAnsi="Arial" w:cs="Arial"/>
          <w:b/>
          <w:sz w:val="20"/>
          <w:szCs w:val="20"/>
          <w:lang w:val="x-none"/>
        </w:rPr>
      </w:pPr>
      <w:bookmarkStart w:id="110" w:name="_Toc402878048"/>
      <w:r w:rsidRPr="000F7478">
        <w:rPr>
          <w:rFonts w:ascii="Arial" w:hAnsi="Arial" w:cs="Arial"/>
          <w:b/>
          <w:bCs/>
          <w:sz w:val="20"/>
          <w:szCs w:val="20"/>
          <w:lang w:val="x-none"/>
        </w:rPr>
        <w:t>Jeżeli przewiduje się, że okres realizacji będzie dłuższy niż okres programowania, należy przedstawić harmonogram w odniesieniu do etapów, w stosunku do których złożono wniosek o otrzymanie wsparcia z funduszy w latach 2014–2020.</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H.1</w:t>
      </w:r>
      <w:r w:rsidRPr="000F7478">
        <w:rPr>
          <w:rFonts w:ascii="Arial" w:hAnsi="Arial" w:cs="Arial"/>
          <w:b/>
          <w:sz w:val="20"/>
          <w:szCs w:val="20"/>
          <w:lang w:eastAsia="en-GB"/>
        </w:rPr>
        <w:tab/>
        <w:t>Harmonogram</w:t>
      </w:r>
      <w:bookmarkEnd w:id="110"/>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podać poniżej harmonogram opracowania i realizacji całego projektu oraz załączyć krótki opis harmonogramu głównych kategorii prac (tj. wykres Gantta, jeżeli jest dostępny). Jeżeli wniosek dotyczy etapu projektu, należy wyraźnie wskazać w tabeli cz</w:t>
      </w:r>
      <w:r w:rsidR="002441E2">
        <w:rPr>
          <w:rFonts w:ascii="Arial" w:hAnsi="Arial" w:cs="Arial"/>
          <w:sz w:val="20"/>
          <w:szCs w:val="20"/>
          <w:lang w:val="x-none"/>
        </w:rPr>
        <w:t>ęści projektu, w</w:t>
      </w:r>
      <w:r w:rsidR="002441E2">
        <w:rPr>
          <w:rFonts w:ascii="Arial" w:hAnsi="Arial" w:cs="Arial"/>
          <w:sz w:val="20"/>
          <w:szCs w:val="20"/>
        </w:rPr>
        <w:t> </w:t>
      </w:r>
      <w:r w:rsidRPr="000F7478">
        <w:rPr>
          <w:rFonts w:ascii="Arial" w:hAnsi="Arial" w:cs="Arial"/>
          <w:sz w:val="20"/>
          <w:szCs w:val="20"/>
          <w:lang w:val="x-none"/>
        </w:rPr>
        <w:t>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F7478" w:rsidRPr="001E76DA" w:rsidTr="0072796A">
        <w:trPr>
          <w:jc w:val="right"/>
        </w:trPr>
        <w:tc>
          <w:tcPr>
            <w:tcW w:w="3826" w:type="dxa"/>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rozpoczęcia</w:t>
            </w:r>
            <w:r w:rsidRPr="000F7478">
              <w:rPr>
                <w:rFonts w:ascii="Arial" w:hAnsi="Arial" w:cs="Arial"/>
                <w:smallCaps/>
                <w:sz w:val="20"/>
                <w:szCs w:val="20"/>
                <w:lang w:eastAsia="en-GB"/>
              </w:rPr>
              <w:br/>
            </w:r>
            <w:r w:rsidRPr="000F7478">
              <w:rPr>
                <w:rFonts w:ascii="Arial" w:hAnsi="Arial" w:cs="Arial"/>
                <w:b/>
                <w:bCs/>
                <w:smallCaps/>
                <w:sz w:val="20"/>
                <w:szCs w:val="20"/>
                <w:lang w:eastAsia="en-GB"/>
              </w:rPr>
              <w:t>(A)</w:t>
            </w:r>
            <w:r w:rsidRPr="000F7478">
              <w:rPr>
                <w:rFonts w:ascii="Arial" w:hAnsi="Arial" w:cs="Arial"/>
                <w:b/>
                <w:smallCaps/>
                <w:sz w:val="20"/>
                <w:szCs w:val="20"/>
                <w:vertAlign w:val="superscript"/>
                <w:lang w:eastAsia="en-GB"/>
              </w:rPr>
              <w:footnoteReference w:id="83"/>
            </w: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ukończenia</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r w:rsidRPr="000F7478">
              <w:rPr>
                <w:rFonts w:ascii="Arial" w:hAnsi="Arial" w:cs="Arial"/>
                <w:b/>
                <w:smallCaps/>
                <w:sz w:val="20"/>
                <w:szCs w:val="20"/>
                <w:vertAlign w:val="superscript"/>
                <w:lang w:eastAsia="en-GB"/>
              </w:rPr>
              <w:footnoteReference w:id="84"/>
            </w: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1. Studia wykonalności </w:t>
            </w:r>
            <w:r w:rsidRPr="000F7478">
              <w:rPr>
                <w:rFonts w:ascii="Arial" w:hAnsi="Arial" w:cs="Arial"/>
                <w:i/>
                <w:iCs/>
                <w:sz w:val="20"/>
                <w:szCs w:val="20"/>
                <w:lang w:eastAsia="en-GB"/>
              </w:rPr>
              <w:t>(lub biznesplan w przypadku inwestycji produkcyjnej)</w:t>
            </w:r>
            <w:r w:rsidRPr="000F7478">
              <w:rPr>
                <w:rFonts w:ascii="Arial" w:hAnsi="Arial" w:cs="Arial"/>
                <w:sz w:val="20"/>
                <w:szCs w:val="20"/>
                <w:lang w:eastAsia="en-GB"/>
              </w:rPr>
              <w:t>:</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2. Analiza kosztów i korzyści:</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3. Ocena oddziaływania na środowisko:</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4. Studia projektowe:</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5. Opracowanie dokumentacji przetargowej:</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6. Postępowanie lub postępowania o udzielenie zamówienia:</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7. Nabycie gruntów:</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8. Zezwolenie na inwestycję:</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9. Etap budowy/umowa: </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10. Etap operacyjny:</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H.1 należy wypełnić powyższą tabelę (zgodnie z wymaganiami poniżej) oraz dołączyć wykres Gantta, w którym zostaną wyszczególnione główne rodzaje prac w ramach projektu. Nazwy poszczególnych pozycji wskazanych w wykresie Gantta powinny być tożsame z nazwami wymienionymi w części H.1 Harmonogram.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Powyższa tabela przedstawia, w uproszczeniu, cykl życia (rozwój) projektu inwestycyjnego, w którym można wyodrębnić dziesięć głównych etapów (wskazanych w poszczególnych wierszach tabeli). W</w:t>
            </w:r>
            <w:r w:rsidR="002441E2">
              <w:rPr>
                <w:rFonts w:ascii="Arial" w:hAnsi="Arial" w:cs="Arial"/>
                <w:sz w:val="20"/>
                <w:szCs w:val="20"/>
                <w:lang w:eastAsia="en-GB"/>
              </w:rPr>
              <w:t> </w:t>
            </w:r>
            <w:r w:rsidRPr="000F7478">
              <w:rPr>
                <w:rFonts w:ascii="Arial" w:hAnsi="Arial" w:cs="Arial"/>
                <w:sz w:val="20"/>
                <w:szCs w:val="20"/>
                <w:lang w:eastAsia="en-GB"/>
              </w:rPr>
              <w:t>przypadku, gdy przedmiotem niniejszego wniosku jest wyłącznie wybrany(-e) etap(-y) tego cyklu, w</w:t>
            </w:r>
            <w:r w:rsidR="002441E2">
              <w:rPr>
                <w:rFonts w:ascii="Arial" w:hAnsi="Arial" w:cs="Arial"/>
                <w:sz w:val="20"/>
                <w:szCs w:val="20"/>
                <w:lang w:eastAsia="en-GB"/>
              </w:rPr>
              <w:t> </w:t>
            </w:r>
            <w:r w:rsidRPr="000F7478">
              <w:rPr>
                <w:rFonts w:ascii="Arial" w:hAnsi="Arial" w:cs="Arial"/>
                <w:sz w:val="20"/>
                <w:szCs w:val="20"/>
                <w:lang w:eastAsia="en-GB"/>
              </w:rPr>
              <w:t>tabeli należy odnieść się do pozostałych właściwych etapów tego cyklu (tj. należy „zamknąć” ten cykl, aby zobaczyć cały projekt i jego rozwój). W szczególności nie należy wprost utożsamiać pojęcia „etap”, o którym mowa w punkcie B.3.2 z pojęciem etap ujętym w punkcie H.1, gdyż w punkcie B.3.2 mowa jest o „etapie/części większego projektu”, natomiast punkt H.1 należy interpretować jako „etap cyklu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Tam, gdzie jest to właściwe i możliwe, poszczególne etapy cyklu projektu powinny zostać </w:t>
            </w:r>
            <w:r w:rsidRPr="000F7478">
              <w:rPr>
                <w:rFonts w:ascii="Arial" w:hAnsi="Arial" w:cs="Arial"/>
                <w:sz w:val="20"/>
                <w:szCs w:val="20"/>
                <w:lang w:eastAsia="en-GB"/>
              </w:rPr>
              <w:lastRenderedPageBreak/>
              <w:t xml:space="preserve">podzielone/uszczegółowione wraz z podaniem odrębnych dat rozpoczęcia i zakończenia.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UWAGA! W przypadku etapów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oraz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należy odpowiednio wykazać odrębnie: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każde planowane/udzielone w ramach projektu zamówienie oraz podać tryb zamówienia;</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każdą planowaną/podpisaną w ramach projektu umowę, podać (o ile właściwe) rodzaj Książki FIDIC (bądź równoważnej), na podstawie której realizowana będzie/jest dana umowa oraz typ kontraktu (roboty/usługi/dostawy).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harmonogram realizacji projektu nie przewiduje któregoś z etapów określonych w tabeli (np.</w:t>
            </w:r>
            <w:r w:rsidR="002441E2">
              <w:rPr>
                <w:rFonts w:ascii="Arial" w:hAnsi="Arial" w:cs="Arial"/>
                <w:sz w:val="20"/>
                <w:szCs w:val="20"/>
                <w:lang w:eastAsia="en-GB"/>
              </w:rPr>
              <w:t>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przypadku prac przygotowawczych), należy przy tym etapie wpisać NIE 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wypełniona tabela charakteryzuje się również tym, że zawiera konkretne daty rozpoczęcia i zakończenia poszczególnych etapów cyklu projektu (wraz z podaniem dnia, miesiąca i roku). W</w:t>
            </w:r>
            <w:r w:rsidR="002441E2">
              <w:rPr>
                <w:rFonts w:ascii="Arial" w:hAnsi="Arial" w:cs="Arial"/>
                <w:sz w:val="20"/>
                <w:szCs w:val="20"/>
                <w:lang w:eastAsia="en-GB"/>
              </w:rPr>
              <w:t> </w:t>
            </w:r>
            <w:r w:rsidRPr="000F7478">
              <w:rPr>
                <w:rFonts w:ascii="Arial" w:hAnsi="Arial" w:cs="Arial"/>
                <w:sz w:val="20"/>
                <w:szCs w:val="20"/>
                <w:lang w:eastAsia="en-GB"/>
              </w:rPr>
              <w:t>przypadku trudności/braku możliwości szczegółowego określenia dat (tj. dni), dopuszcza się również możliwość wskazania miesiąca, rzadziej kwartału.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Wypełniając powyższą tabelę, należy uwzględnić poniższe interpretacje wyszczególnionych etapów:</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Studium wykonalności</w:t>
            </w:r>
            <w:r w:rsidRPr="000F7478">
              <w:rPr>
                <w:rFonts w:ascii="Arial" w:hAnsi="Arial" w:cs="Arial"/>
                <w:sz w:val="20"/>
                <w:szCs w:val="20"/>
                <w:lang w:eastAsia="en-GB"/>
              </w:rPr>
              <w:t xml:space="preserve"> (studium(-a) wykonalności bądź inny(-e) równoważny(-e) dokument(y), (vide punkt D) rozpoczyna się w dniu podpisania umowy z wykonawcą o</w:t>
            </w:r>
            <w:r w:rsidR="002441E2">
              <w:rPr>
                <w:rFonts w:ascii="Arial" w:hAnsi="Arial" w:cs="Arial"/>
                <w:sz w:val="20"/>
                <w:szCs w:val="20"/>
                <w:lang w:eastAsia="en-GB"/>
              </w:rPr>
              <w:t> </w:t>
            </w:r>
            <w:r w:rsidRPr="000F7478">
              <w:rPr>
                <w:rFonts w:ascii="Arial" w:hAnsi="Arial" w:cs="Arial"/>
                <w:sz w:val="20"/>
                <w:szCs w:val="20"/>
                <w:lang w:eastAsia="en-GB"/>
              </w:rPr>
              <w:t>opracowanie takiego dokumentu, a kończy w dniu jego odebrania od wykonawcy (zgodnie z</w:t>
            </w:r>
            <w:r w:rsidR="002441E2">
              <w:rPr>
                <w:rFonts w:ascii="Arial" w:hAnsi="Arial" w:cs="Arial"/>
                <w:sz w:val="20"/>
                <w:szCs w:val="20"/>
                <w:lang w:eastAsia="en-GB"/>
              </w:rPr>
              <w:t> </w:t>
            </w:r>
            <w:r w:rsidRPr="000F7478">
              <w:rPr>
                <w:rFonts w:ascii="Arial" w:hAnsi="Arial" w:cs="Arial"/>
                <w:sz w:val="20"/>
                <w:szCs w:val="20"/>
                <w:lang w:eastAsia="en-GB"/>
              </w:rPr>
              <w:t>zawartą z wykonawcą umową)</w:t>
            </w:r>
          </w:p>
          <w:p w:rsidR="000F7478" w:rsidRPr="000F7478" w:rsidRDefault="000F7478" w:rsidP="002441E2">
            <w:pPr>
              <w:numPr>
                <w:ilvl w:val="0"/>
                <w:numId w:val="50"/>
              </w:numPr>
              <w:spacing w:before="120"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Analiza kosztów i korzyści (</w:t>
            </w:r>
            <w:r w:rsidRPr="000F7478">
              <w:rPr>
                <w:rFonts w:ascii="Arial" w:hAnsi="Arial" w:cs="Arial"/>
                <w:sz w:val="20"/>
                <w:szCs w:val="20"/>
                <w:lang w:eastAsia="en-GB"/>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danego wniosku o</w:t>
            </w:r>
            <w:r w:rsidR="002441E2">
              <w:rPr>
                <w:rFonts w:ascii="Arial" w:hAnsi="Arial" w:cs="Arial"/>
                <w:sz w:val="20"/>
                <w:szCs w:val="20"/>
                <w:lang w:eastAsia="en-GB"/>
              </w:rPr>
              <w:t> </w:t>
            </w:r>
            <w:r w:rsidRPr="000F7478">
              <w:rPr>
                <w:rFonts w:ascii="Arial" w:hAnsi="Arial" w:cs="Arial"/>
                <w:sz w:val="20"/>
                <w:szCs w:val="20"/>
                <w:lang w:eastAsia="en-GB"/>
              </w:rPr>
              <w:t>dofinansowanie (vide punkt E)). Etap rozpoczyna się w dniu podpisania umowy z</w:t>
            </w:r>
            <w:r w:rsidR="002441E2">
              <w:rPr>
                <w:rFonts w:ascii="Arial" w:hAnsi="Arial" w:cs="Arial"/>
                <w:sz w:val="20"/>
                <w:szCs w:val="20"/>
                <w:lang w:eastAsia="en-GB"/>
              </w:rPr>
              <w:t> </w:t>
            </w:r>
            <w:r w:rsidRPr="000F7478">
              <w:rPr>
                <w:rFonts w:ascii="Arial" w:hAnsi="Arial" w:cs="Arial"/>
                <w:sz w:val="20"/>
                <w:szCs w:val="20"/>
                <w:lang w:eastAsia="en-GB"/>
              </w:rPr>
              <w:t>wykonawcą o jej wykonanie, a kończy w dniu jej odebrania od wykonawcy (zgodnie z umową)</w:t>
            </w:r>
          </w:p>
          <w:p w:rsidR="000F7478" w:rsidRPr="000F7478" w:rsidRDefault="000F7478" w:rsidP="0041513F">
            <w:pPr>
              <w:numPr>
                <w:ilvl w:val="0"/>
                <w:numId w:val="5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Ocena oddziaływania na środowisko naturalne</w:t>
            </w:r>
            <w:r w:rsidRPr="000F7478">
              <w:rPr>
                <w:rFonts w:ascii="Arial" w:hAnsi="Arial" w:cs="Arial"/>
                <w:sz w:val="20"/>
                <w:szCs w:val="20"/>
                <w:lang w:eastAsia="en-GB"/>
              </w:rPr>
              <w:t xml:space="preserve"> – procedura formalnego postępowania prowadzącego do oceny wpływu realizacji projektu na środowisko naturalne, która rozpoczyna się w dniu złożenia wniosku o wydanie pierwszej w procesie inwestycyjnym decyzji administracyjnej, na etapie której prowadzone jest postępowanie w sprawie OOŚ (na</w:t>
            </w:r>
            <w:r w:rsidR="002441E2">
              <w:rPr>
                <w:rFonts w:ascii="Arial" w:hAnsi="Arial" w:cs="Arial"/>
                <w:sz w:val="20"/>
                <w:szCs w:val="20"/>
                <w:lang w:eastAsia="en-GB"/>
              </w:rPr>
              <w:t> </w:t>
            </w:r>
            <w:r w:rsidRPr="000F7478">
              <w:rPr>
                <w:rFonts w:ascii="Arial" w:hAnsi="Arial" w:cs="Arial"/>
                <w:sz w:val="20"/>
                <w:szCs w:val="20"/>
                <w:lang w:eastAsia="en-GB"/>
              </w:rPr>
              <w:t xml:space="preserve">przykład decyzja o środowiskowych uwarunkowaniach), natomiast kończy się w dniu wydania (ostatniej z przewidzianych) decyzji o zezwoleniu na inwestycję (gdy była przeprowadzona ponowna OOŚ na etapie </w:t>
            </w:r>
            <w:proofErr w:type="spellStart"/>
            <w:r w:rsidRPr="000F7478">
              <w:rPr>
                <w:rFonts w:ascii="Arial" w:hAnsi="Arial" w:cs="Arial"/>
                <w:sz w:val="20"/>
                <w:szCs w:val="20"/>
                <w:lang w:eastAsia="en-GB"/>
              </w:rPr>
              <w:t>PnB</w:t>
            </w:r>
            <w:proofErr w:type="spellEnd"/>
            <w:r w:rsidRPr="000F7478">
              <w:rPr>
                <w:rFonts w:ascii="Arial" w:hAnsi="Arial" w:cs="Arial"/>
                <w:sz w:val="20"/>
                <w:szCs w:val="20"/>
                <w:lang w:eastAsia="en-GB"/>
              </w:rPr>
              <w:t>, jeżeli nie to postępowanie OOŚ kończy się na etapie wydania decyzji środowiskowej ) – vide punkt F);</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Studia projektowe</w:t>
            </w:r>
            <w:r w:rsidRPr="000F7478">
              <w:rPr>
                <w:rFonts w:ascii="Arial" w:hAnsi="Arial" w:cs="Arial"/>
                <w:sz w:val="20"/>
                <w:szCs w:val="20"/>
                <w:lang w:eastAsia="en-GB"/>
              </w:rPr>
              <w:t xml:space="preserve"> (przygotowanie kompletnej dokumentacji projektowej na poziomie wykonania projektu budowlanego lub dokumentacji technicznej) rozpoczyna się w dniu podpisania pierwszej umowy z wykonawcą o ich wykonanie, a kończy w dniu odebrania od</w:t>
            </w:r>
            <w:r w:rsidR="002441E2">
              <w:rPr>
                <w:rFonts w:ascii="Arial" w:hAnsi="Arial" w:cs="Arial"/>
                <w:sz w:val="20"/>
                <w:szCs w:val="20"/>
                <w:lang w:eastAsia="en-GB"/>
              </w:rPr>
              <w:t> </w:t>
            </w:r>
            <w:r w:rsidRPr="000F7478">
              <w:rPr>
                <w:rFonts w:ascii="Arial" w:hAnsi="Arial" w:cs="Arial"/>
                <w:sz w:val="20"/>
                <w:szCs w:val="20"/>
                <w:lang w:eastAsia="en-GB"/>
              </w:rPr>
              <w:t>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Opracowanie dokumentacji przetargowej</w:t>
            </w:r>
            <w:r w:rsidRPr="000F7478">
              <w:rPr>
                <w:rFonts w:ascii="Arial" w:hAnsi="Arial" w:cs="Arial"/>
                <w:sz w:val="20"/>
                <w:szCs w:val="20"/>
                <w:lang w:eastAsia="en-GB"/>
              </w:rPr>
              <w:t xml:space="preserve"> (opracowanie pełnej dokumentacji przetargowej dla wszystkich zamówień przewidzianych w ramach projektu) rozpoczyna się w</w:t>
            </w:r>
            <w:r w:rsidR="002441E2">
              <w:rPr>
                <w:rFonts w:ascii="Arial" w:hAnsi="Arial" w:cs="Arial"/>
                <w:sz w:val="20"/>
                <w:szCs w:val="20"/>
                <w:lang w:eastAsia="en-GB"/>
              </w:rPr>
              <w:t> </w:t>
            </w:r>
            <w:r w:rsidRPr="000F7478">
              <w:rPr>
                <w:rFonts w:ascii="Arial" w:hAnsi="Arial" w:cs="Arial"/>
                <w:sz w:val="20"/>
                <w:szCs w:val="20"/>
                <w:lang w:eastAsia="en-GB"/>
              </w:rPr>
              <w:t>dniu podpisania pierwszej umowy z wykonawcą na takie opracowanie, a kończy się w dniu odebrania od 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 rozpoczyna się w dniu wszczęcia (ogłoszenia) pierwszego postępowania o udzielenie zamówienia, a kończy w dniu rozstrzygnięcia ostatniego postępowania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Nabycie gruntów</w:t>
            </w:r>
            <w:r w:rsidRPr="000F7478">
              <w:rPr>
                <w:rFonts w:ascii="Arial" w:hAnsi="Arial" w:cs="Arial"/>
                <w:sz w:val="20"/>
                <w:szCs w:val="20"/>
                <w:lang w:eastAsia="en-GB"/>
              </w:rPr>
              <w:t xml:space="preserve"> obejmuje działania związane z uzyskaniem dostępu do gruntu przeznaczonego na realizację projektu. Rozpoczyna się w dniu podjęcia pierwszego takiego działania, a kończy w dniu uzyskania faktycznej dostępności gruntu. Wskazany w tabeli termin powinien dotyczyć dostępności gruntu na po</w:t>
            </w:r>
            <w:r w:rsidR="002441E2">
              <w:rPr>
                <w:rFonts w:ascii="Arial" w:hAnsi="Arial" w:cs="Arial"/>
                <w:sz w:val="20"/>
                <w:szCs w:val="20"/>
                <w:lang w:eastAsia="en-GB"/>
              </w:rPr>
              <w:t>trzeby realizacji inwestycji, a </w:t>
            </w:r>
            <w:r w:rsidRPr="000F7478">
              <w:rPr>
                <w:rFonts w:ascii="Arial" w:hAnsi="Arial" w:cs="Arial"/>
                <w:sz w:val="20"/>
                <w:szCs w:val="20"/>
                <w:lang w:eastAsia="en-GB"/>
              </w:rPr>
              <w:t>nie</w:t>
            </w:r>
            <w:r w:rsidR="002441E2">
              <w:rPr>
                <w:rFonts w:ascii="Arial" w:hAnsi="Arial" w:cs="Arial"/>
                <w:sz w:val="20"/>
                <w:szCs w:val="20"/>
                <w:lang w:eastAsia="en-GB"/>
              </w:rPr>
              <w:t> </w:t>
            </w:r>
            <w:r w:rsidRPr="000F7478">
              <w:rPr>
                <w:rFonts w:ascii="Arial" w:hAnsi="Arial" w:cs="Arial"/>
                <w:sz w:val="20"/>
                <w:szCs w:val="20"/>
                <w:lang w:eastAsia="en-GB"/>
              </w:rPr>
              <w:t xml:space="preserve">związanych z wykupem rozliczeń finansowych. </w:t>
            </w:r>
          </w:p>
          <w:p w:rsidR="000F7478" w:rsidRPr="000F7478" w:rsidRDefault="000F7478" w:rsidP="0041513F">
            <w:pPr>
              <w:numPr>
                <w:ilvl w:val="0"/>
                <w:numId w:val="50"/>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 xml:space="preserve">Zezwolenie na inwestycję </w:t>
            </w:r>
            <w:r w:rsidRPr="000F7478">
              <w:rPr>
                <w:rFonts w:ascii="Arial" w:hAnsi="Arial" w:cs="Arial"/>
                <w:sz w:val="20"/>
                <w:szCs w:val="20"/>
                <w:lang w:eastAsia="en-GB"/>
              </w:rPr>
              <w:t>rozpoczyna się w dniu złożenia pierwszego wniosku o</w:t>
            </w:r>
            <w:r w:rsidR="002441E2">
              <w:rPr>
                <w:rFonts w:ascii="Arial" w:hAnsi="Arial" w:cs="Arial"/>
                <w:sz w:val="20"/>
                <w:szCs w:val="20"/>
                <w:lang w:eastAsia="en-GB"/>
              </w:rPr>
              <w:t> </w:t>
            </w:r>
            <w:r w:rsidRPr="000F7478">
              <w:rPr>
                <w:rFonts w:ascii="Arial" w:hAnsi="Arial" w:cs="Arial"/>
                <w:sz w:val="20"/>
                <w:szCs w:val="20"/>
                <w:lang w:eastAsia="en-GB"/>
              </w:rPr>
              <w:t>zezwolenie na prowadzenie inwestycji, a kończy w dniu uzyskania ostatniego takiego zezwolenia.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 xml:space="preserve">etap </w:t>
            </w:r>
            <w:proofErr w:type="spellStart"/>
            <w:r w:rsidRPr="000F7478">
              <w:rPr>
                <w:rFonts w:ascii="Arial" w:hAnsi="Arial" w:cs="Arial"/>
                <w:i/>
                <w:sz w:val="20"/>
                <w:szCs w:val="20"/>
                <w:lang w:eastAsia="en-GB"/>
              </w:rPr>
              <w:t>Etap</w:t>
            </w:r>
            <w:proofErr w:type="spellEnd"/>
            <w:r w:rsidRPr="000F7478">
              <w:rPr>
                <w:rFonts w:ascii="Arial" w:hAnsi="Arial" w:cs="Arial"/>
                <w:i/>
                <w:sz w:val="20"/>
                <w:szCs w:val="20"/>
                <w:lang w:eastAsia="en-GB"/>
              </w:rPr>
              <w:t xml:space="preserve"> budowy/umowa</w:t>
            </w:r>
            <w:r w:rsidRPr="000F7478">
              <w:rPr>
                <w:rFonts w:ascii="Arial" w:hAnsi="Arial" w:cs="Arial"/>
                <w:sz w:val="20"/>
                <w:szCs w:val="20"/>
                <w:lang w:eastAsia="en-GB"/>
              </w:rPr>
              <w:t xml:space="preserve"> (jako etap realizacji projektu) Za datę początkową należy przyjąć datę podpisania pierwszej przewidzianej w ramach projektu umowy kontraktowej, a za datę końcową - datę zakończenia ostatniej przewidzianej w ramach projektu umowy kontraktowej (dodatkowo, o ile dotyczy dla danego typu projektu, w nawiasie należy podać datę wydania decyzji o zezwoleniu na użytkowanie);</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proofErr w:type="spellStart"/>
            <w:r w:rsidRPr="000F7478">
              <w:rPr>
                <w:rFonts w:ascii="Arial" w:hAnsi="Arial" w:cs="Arial"/>
                <w:i/>
                <w:sz w:val="20"/>
                <w:szCs w:val="20"/>
                <w:lang w:eastAsia="en-GB"/>
              </w:rPr>
              <w:t>Etap</w:t>
            </w:r>
            <w:proofErr w:type="spellEnd"/>
            <w:r w:rsidRPr="000F7478">
              <w:rPr>
                <w:rFonts w:ascii="Arial" w:hAnsi="Arial" w:cs="Arial"/>
                <w:i/>
                <w:sz w:val="20"/>
                <w:szCs w:val="20"/>
                <w:lang w:eastAsia="en-GB"/>
              </w:rPr>
              <w:t xml:space="preserve"> operacyjny</w:t>
            </w:r>
            <w:r w:rsidRPr="000F7478">
              <w:rPr>
                <w:rFonts w:ascii="Arial" w:hAnsi="Arial" w:cs="Arial"/>
                <w:sz w:val="20"/>
                <w:szCs w:val="20"/>
                <w:lang w:eastAsia="en-GB"/>
              </w:rPr>
              <w:t xml:space="preserve"> – rozpoczyna się w pierwszym dniu po zakończeniu realizacji rzeczowej, czyli w dniu bezpośrednio następującym po dniu zakończenia ostatniego </w:t>
            </w:r>
            <w:r w:rsidRPr="000F7478">
              <w:rPr>
                <w:rFonts w:ascii="Arial" w:hAnsi="Arial" w:cs="Arial"/>
                <w:i/>
                <w:sz w:val="20"/>
                <w:szCs w:val="20"/>
                <w:lang w:eastAsia="en-GB"/>
              </w:rPr>
              <w:t>Etapu budowy/umowy projektu</w:t>
            </w:r>
            <w:r w:rsidRPr="000F7478">
              <w:rPr>
                <w:rFonts w:ascii="Arial" w:hAnsi="Arial" w:cs="Arial"/>
                <w:sz w:val="20"/>
                <w:szCs w:val="20"/>
                <w:lang w:eastAsia="en-GB"/>
              </w:rPr>
              <w:t xml:space="preserve">. </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zwrócić uwagę, że harmonogram dla poszczególnych etapów może się pokrywać, np. część dokumentacji projektowej (etap pn. </w:t>
            </w:r>
            <w:r w:rsidRPr="000F7478">
              <w:rPr>
                <w:rFonts w:ascii="Arial" w:hAnsi="Arial" w:cs="Arial"/>
                <w:i/>
                <w:sz w:val="20"/>
                <w:szCs w:val="20"/>
                <w:lang w:eastAsia="en-GB"/>
              </w:rPr>
              <w:t>Studia projektowe</w:t>
            </w:r>
            <w:r w:rsidRPr="000F7478">
              <w:rPr>
                <w:rFonts w:ascii="Arial" w:hAnsi="Arial" w:cs="Arial"/>
                <w:sz w:val="20"/>
                <w:szCs w:val="20"/>
                <w:lang w:eastAsia="en-GB"/>
              </w:rPr>
              <w:t>) może zostać sporządzona przez</w:t>
            </w:r>
            <w:r w:rsidR="002441E2">
              <w:rPr>
                <w:rFonts w:ascii="Arial" w:hAnsi="Arial" w:cs="Arial"/>
                <w:sz w:val="20"/>
                <w:szCs w:val="20"/>
                <w:lang w:eastAsia="en-GB"/>
              </w:rPr>
              <w:t> </w:t>
            </w:r>
            <w:r w:rsidRPr="000F7478">
              <w:rPr>
                <w:rFonts w:ascii="Arial" w:hAnsi="Arial" w:cs="Arial"/>
                <w:sz w:val="20"/>
                <w:szCs w:val="20"/>
                <w:lang w:eastAsia="en-GB"/>
              </w:rPr>
              <w:t>zewnętrznego wykonawcę, wyłonionego w drodze przetargu (etap pn.</w:t>
            </w:r>
            <w:r w:rsidR="002441E2">
              <w:rPr>
                <w:rFonts w:ascii="Arial" w:hAnsi="Arial" w:cs="Arial"/>
                <w:sz w:val="20"/>
                <w:szCs w:val="20"/>
                <w:lang w:eastAsia="en-GB"/>
              </w:rPr>
              <w:t> </w:t>
            </w:r>
            <w:r w:rsidRPr="000F7478">
              <w:rPr>
                <w:rFonts w:ascii="Arial" w:hAnsi="Arial" w:cs="Arial"/>
                <w:i/>
                <w:sz w:val="20"/>
                <w:szCs w:val="20"/>
                <w:lang w:eastAsia="en-GB"/>
              </w:rPr>
              <w:t>Przewidywane/rzeczywiste daty ogłoszenia postępowań przetargowych</w:t>
            </w:r>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11" w:name="_Toc402878049"/>
      <w:r w:rsidRPr="000F7478">
        <w:rPr>
          <w:rFonts w:ascii="Arial" w:hAnsi="Arial" w:cs="Arial"/>
          <w:b/>
          <w:sz w:val="20"/>
          <w:szCs w:val="20"/>
          <w:lang w:eastAsia="en-GB"/>
        </w:rPr>
        <w:t>H.2</w:t>
      </w:r>
      <w:r w:rsidRPr="000F7478">
        <w:rPr>
          <w:rFonts w:ascii="Arial" w:hAnsi="Arial" w:cs="Arial"/>
          <w:b/>
          <w:sz w:val="20"/>
          <w:szCs w:val="20"/>
          <w:lang w:eastAsia="en-GB"/>
        </w:rPr>
        <w:tab/>
        <w:t>Stopień przygotowania projektu</w:t>
      </w:r>
      <w:bookmarkEnd w:id="111"/>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opisać harmonogram projektu (</w:t>
      </w:r>
      <w:r w:rsidRPr="000F7478">
        <w:rPr>
          <w:rFonts w:ascii="Arial" w:hAnsi="Arial" w:cs="Arial"/>
          <w:sz w:val="20"/>
          <w:szCs w:val="20"/>
        </w:rPr>
        <w:t>H</w:t>
      </w:r>
      <w:r w:rsidRPr="000F7478">
        <w:rPr>
          <w:rFonts w:ascii="Arial" w:hAnsi="Arial" w:cs="Arial"/>
          <w:sz w:val="20"/>
          <w:szCs w:val="20"/>
          <w:lang w:val="x-none"/>
        </w:rPr>
        <w:t>.1) w zakresie technicznych i finansowych postępów oraz obecny stopień przygotowania projektu w następujących pozycjach:</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x-none"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 należy przedstawić szczegółowe informacje na temat stopnia przygotowania i</w:t>
            </w:r>
            <w:r w:rsidR="002441E2">
              <w:rPr>
                <w:rFonts w:ascii="Arial" w:hAnsi="Arial" w:cs="Arial"/>
                <w:sz w:val="20"/>
                <w:szCs w:val="20"/>
                <w:lang w:eastAsia="en-GB"/>
              </w:rPr>
              <w:t> </w:t>
            </w:r>
            <w:r w:rsidRPr="000F7478">
              <w:rPr>
                <w:rFonts w:ascii="Arial" w:hAnsi="Arial" w:cs="Arial"/>
                <w:sz w:val="20"/>
                <w:szCs w:val="20"/>
                <w:lang w:eastAsia="en-GB"/>
              </w:rPr>
              <w:t>realizacji projektu. Informacje podane w punkcie H.2 powinny być spójne z informacjami podanymi w</w:t>
            </w:r>
            <w:r w:rsidR="002441E2">
              <w:rPr>
                <w:rFonts w:ascii="Arial" w:hAnsi="Arial" w:cs="Arial"/>
                <w:sz w:val="20"/>
                <w:szCs w:val="20"/>
                <w:lang w:eastAsia="en-GB"/>
              </w:rPr>
              <w:t> </w:t>
            </w:r>
            <w:r w:rsidRPr="000F7478">
              <w:rPr>
                <w:rFonts w:ascii="Arial" w:hAnsi="Arial" w:cs="Arial"/>
                <w:sz w:val="20"/>
                <w:szCs w:val="20"/>
                <w:lang w:eastAsia="en-GB"/>
              </w:rPr>
              <w:t>punkcie H.1.</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H.2.1.</w:t>
      </w:r>
      <w:r w:rsidRPr="000F7478">
        <w:rPr>
          <w:rFonts w:ascii="Arial" w:hAnsi="Arial" w:cs="Arial"/>
          <w:sz w:val="20"/>
          <w:szCs w:val="20"/>
          <w:lang w:eastAsia="en-GB"/>
        </w:rPr>
        <w:tab/>
      </w:r>
      <w:bookmarkStart w:id="112" w:name="_Toc402878050"/>
      <w:r w:rsidRPr="000F7478">
        <w:rPr>
          <w:rFonts w:ascii="Arial" w:hAnsi="Arial" w:cs="Arial"/>
          <w:sz w:val="20"/>
          <w:szCs w:val="20"/>
          <w:lang w:eastAsia="en-GB"/>
        </w:rPr>
        <w:t xml:space="preserve">Stopień przygotowania projektu </w:t>
      </w:r>
      <w:r w:rsidRPr="000F7478">
        <w:rPr>
          <w:rFonts w:ascii="Arial" w:hAnsi="Arial" w:cs="Arial"/>
          <w:iCs/>
          <w:sz w:val="20"/>
          <w:szCs w:val="20"/>
          <w:lang w:eastAsia="en-GB"/>
        </w:rPr>
        <w:t>pod względem technicznym (studia wykonalności, opracowanie projektu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112"/>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H.2.1. należy opisać stopień zaawansowania przygotowania projektu od strony technicznej. Opis ten powinien:</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podstawowe dokumenty o charakterze technicznym, które są niezbędne dla</w:t>
            </w:r>
            <w:r w:rsidR="002441E2">
              <w:rPr>
                <w:rFonts w:ascii="Arial" w:hAnsi="Arial" w:cs="Arial"/>
                <w:sz w:val="20"/>
                <w:szCs w:val="20"/>
                <w:lang w:eastAsia="en-GB"/>
              </w:rPr>
              <w:t> </w:t>
            </w:r>
            <w:r w:rsidRPr="000F7478">
              <w:rPr>
                <w:rFonts w:ascii="Arial" w:hAnsi="Arial" w:cs="Arial"/>
                <w:sz w:val="20"/>
                <w:szCs w:val="20"/>
                <w:lang w:eastAsia="en-GB"/>
              </w:rPr>
              <w:t>realizacji projektu (w szczególności dotyczy to dokumentacji projektowej, w tym technicznej);</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H.2.2</w:t>
      </w:r>
      <w:r w:rsidRPr="000F7478">
        <w:rPr>
          <w:rFonts w:ascii="Arial" w:hAnsi="Arial" w:cs="Arial"/>
          <w:iCs/>
          <w:sz w:val="20"/>
          <w:szCs w:val="20"/>
          <w:lang w:eastAsia="en-GB"/>
        </w:rPr>
        <w:tab/>
        <w:t>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itp.:</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3" w:name="_Toc402878051"/>
      <w:r w:rsidRPr="000F7478">
        <w:rPr>
          <w:rFonts w:ascii="Arial" w:hAnsi="Arial" w:cs="Arial"/>
          <w:sz w:val="20"/>
          <w:szCs w:val="20"/>
          <w:lang w:eastAsia="en-GB"/>
        </w:rPr>
        <w:t>Max. 1750</w:t>
      </w:r>
      <w:bookmarkEnd w:id="113"/>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bookmarkStart w:id="114"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H.2.2 należy opisać stopień zaawansowania przygotowania projektu od strony administracyjnej.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wyszczególnić podstawowe dokumenty o charakterze administracyjnym, które są niezbędne dla realizacji projektu (w szczególności decyzje administracyjne takie jak: decyzja o</w:t>
            </w:r>
            <w:r w:rsidR="002441E2">
              <w:rPr>
                <w:rFonts w:ascii="Arial" w:hAnsi="Arial" w:cs="Arial"/>
                <w:sz w:val="20"/>
                <w:szCs w:val="20"/>
                <w:lang w:eastAsia="en-GB"/>
              </w:rPr>
              <w:t> </w:t>
            </w:r>
            <w:r w:rsidRPr="000F7478">
              <w:rPr>
                <w:rFonts w:ascii="Arial" w:hAnsi="Arial" w:cs="Arial"/>
                <w:sz w:val="20"/>
                <w:szCs w:val="20"/>
                <w:lang w:eastAsia="en-GB"/>
              </w:rPr>
              <w:t>środowiskowych uwarunkowaniach, pozwolenie na budowę, decyzja o zezwoleniu na</w:t>
            </w:r>
            <w:r w:rsidR="002441E2">
              <w:rPr>
                <w:rFonts w:ascii="Arial" w:hAnsi="Arial" w:cs="Arial"/>
                <w:sz w:val="20"/>
                <w:szCs w:val="20"/>
                <w:lang w:eastAsia="en-GB"/>
              </w:rPr>
              <w:t> </w:t>
            </w:r>
            <w:r w:rsidRPr="000F7478">
              <w:rPr>
                <w:rFonts w:ascii="Arial" w:hAnsi="Arial" w:cs="Arial"/>
                <w:sz w:val="20"/>
                <w:szCs w:val="20"/>
                <w:lang w:eastAsia="en-GB"/>
              </w:rPr>
              <w:t>realizację inwestycji drogowych oraz inne niezbędne zezwolenia, przetargi, kontrakty);</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w pkt. H.2.2 powinny być spójne z informacjami podawanymi w pkt. F.</w:t>
            </w: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H.2.3</w:t>
      </w:r>
      <w:r w:rsidRPr="000F7478">
        <w:rPr>
          <w:rFonts w:ascii="Arial" w:hAnsi="Arial" w:cs="Arial"/>
          <w:sz w:val="20"/>
          <w:szCs w:val="20"/>
          <w:lang w:eastAsia="en-GB"/>
        </w:rPr>
        <w:tab/>
      </w:r>
      <w:bookmarkEnd w:id="114"/>
      <w:r w:rsidRPr="000F7478">
        <w:rPr>
          <w:rFonts w:ascii="Arial" w:hAnsi="Arial" w:cs="Arial"/>
          <w:iCs/>
          <w:sz w:val="20"/>
          <w:szCs w:val="20"/>
          <w:lang w:eastAsia="en-GB"/>
        </w:rPr>
        <w:t>Udzielanie zamówień publicznych:</w:t>
      </w: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0F7478" w:rsidRPr="001E76DA" w:rsidTr="0072796A">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Nazwa zamówienia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Rodzaj zamówienia</w:t>
            </w:r>
          </w:p>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smallCaps/>
                <w:sz w:val="16"/>
                <w:szCs w:val="16"/>
                <w:lang w:eastAsia="en-GB"/>
              </w:rPr>
              <w:t>(roboty budowlane/dostawy/usługi)</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Wartość</w:t>
            </w:r>
            <w:r w:rsidRPr="000F7478">
              <w:rPr>
                <w:rFonts w:ascii="Arial" w:hAnsi="Arial" w:cs="Arial"/>
                <w:smallCaps/>
                <w:sz w:val="16"/>
                <w:szCs w:val="16"/>
                <w:lang w:eastAsia="en-GB"/>
              </w:rPr>
              <w:t xml:space="preserve"> (rzeczywista lub przewidywana)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Podmiot odpowiedzialny za zamówienie</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ogłoszenia procedury przetargowej </w:t>
            </w:r>
            <w:r w:rsidRPr="000F7478">
              <w:rPr>
                <w:rFonts w:ascii="Arial" w:hAnsi="Arial" w:cs="Arial"/>
                <w:smallCaps/>
                <w:sz w:val="16"/>
                <w:szCs w:val="16"/>
                <w:lang w:eastAsia="en-GB"/>
              </w:rPr>
              <w:t>(rzeczywista lub planowana)</w:t>
            </w: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zakończenia oceny ofert </w:t>
            </w:r>
            <w:r w:rsidRPr="000F7478">
              <w:rPr>
                <w:rFonts w:ascii="Arial" w:hAnsi="Arial" w:cs="Arial"/>
                <w:smallCaps/>
                <w:sz w:val="16"/>
                <w:szCs w:val="16"/>
                <w:lang w:eastAsia="en-GB"/>
              </w:rPr>
              <w:t>(rzeczywista lub planowana)</w:t>
            </w: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Data podpisania zamówienia</w:t>
            </w:r>
            <w:r w:rsidRPr="000F7478">
              <w:rPr>
                <w:rFonts w:ascii="Arial" w:hAnsi="Arial" w:cs="Arial"/>
                <w:smallCaps/>
                <w:sz w:val="16"/>
                <w:szCs w:val="16"/>
                <w:lang w:eastAsia="en-GB"/>
              </w:rPr>
              <w:t>(rzeczywista lub planowana)</w:t>
            </w:r>
            <w:r w:rsidR="003C1AF0">
              <w:rPr>
                <w:rFonts w:ascii="Arial" w:hAnsi="Arial" w:cs="Arial"/>
                <w:smallCaps/>
                <w:sz w:val="16"/>
                <w:szCs w:val="16"/>
                <w:lang w:eastAsia="en-GB"/>
              </w:rPr>
              <w:t xml:space="preserve"> </w:t>
            </w:r>
          </w:p>
          <w:p w:rsidR="003C1AF0" w:rsidRDefault="003C1AF0" w:rsidP="000F7478">
            <w:pPr>
              <w:spacing w:after="120" w:line="24" w:lineRule="atLeast"/>
              <w:jc w:val="center"/>
              <w:rPr>
                <w:rFonts w:ascii="Arial" w:hAnsi="Arial" w:cs="Arial"/>
                <w:smallCaps/>
                <w:sz w:val="16"/>
                <w:szCs w:val="16"/>
                <w:lang w:eastAsia="en-GB"/>
              </w:rPr>
            </w:pPr>
          </w:p>
          <w:p w:rsidR="003C1AF0" w:rsidRDefault="003C1AF0"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Podstawa (Dziennik Urzędowy UE itd.)</w:t>
            </w:r>
            <w:r w:rsidRPr="000F7478">
              <w:rPr>
                <w:rFonts w:ascii="Arial" w:hAnsi="Arial" w:cs="Arial"/>
                <w:smallCaps/>
                <w:sz w:val="16"/>
                <w:szCs w:val="16"/>
                <w:lang w:eastAsia="en-GB"/>
              </w:rPr>
              <w:t xml:space="preserve"> w stosownych przypadkach</w:t>
            </w:r>
          </w:p>
        </w:tc>
      </w:tr>
      <w:tr w:rsidR="000F7478" w:rsidRPr="001E76DA" w:rsidTr="0072796A">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r w:rsidRPr="000F7478">
              <w:rPr>
                <w:rFonts w:ascii="Arial" w:hAnsi="Arial" w:cs="Arial"/>
                <w:i/>
                <w:sz w:val="18"/>
                <w:szCs w:val="18"/>
                <w:lang w:eastAsia="en-GB"/>
              </w:rPr>
              <w:t>Max. 300 znaków</w:t>
            </w: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bl>
    <w:p w:rsidR="000F7478" w:rsidRPr="000F7478" w:rsidRDefault="000F7478" w:rsidP="000F7478">
      <w:pPr>
        <w:spacing w:after="120" w:line="24" w:lineRule="atLeast"/>
        <w:jc w:val="both"/>
        <w:rPr>
          <w:rFonts w:ascii="Arial" w:hAnsi="Arial" w:cs="Arial"/>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br/>
              <w:t>W punkcie H.2.3 należy wypełnić powyższą tabelę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Tabelę należy wypełnić odrębnie dla każdego opublikowanego ogłoszenia o zamówieniu, wpisując następujące informacje: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 Nazwa zamówienia- tytuł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Rodzaj zamówienia</w:t>
            </w:r>
            <w:r w:rsidRPr="000F7478">
              <w:rPr>
                <w:rFonts w:ascii="Arial" w:hAnsi="Arial" w:cs="Arial"/>
                <w:sz w:val="20"/>
                <w:szCs w:val="20"/>
                <w:lang w:eastAsia="en-GB"/>
              </w:rPr>
              <w:t xml:space="preserve"> – np. usługi, dostawy, roboty budowlane;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Wartość</w:t>
            </w:r>
            <w:r w:rsidRPr="000F7478">
              <w:rPr>
                <w:rFonts w:ascii="Arial" w:hAnsi="Arial" w:cs="Arial"/>
                <w:sz w:val="20"/>
                <w:szCs w:val="20"/>
                <w:lang w:eastAsia="en-GB"/>
              </w:rPr>
              <w:t xml:space="preserve"> – rzeczywista lub przewidywana wartość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Podmiot odpowiedzialny za zamówienie</w:t>
            </w:r>
            <w:r w:rsidRPr="000F7478">
              <w:rPr>
                <w:rFonts w:ascii="Arial" w:hAnsi="Arial" w:cs="Arial"/>
                <w:sz w:val="20"/>
                <w:szCs w:val="20"/>
                <w:lang w:eastAsia="en-GB"/>
              </w:rPr>
              <w:t xml:space="preserve"> – nazwa organu będącego instytucją zamawiającą.</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ogłoszenia procedury przetargowej</w:t>
            </w:r>
            <w:r w:rsidRPr="000F7478">
              <w:rPr>
                <w:rFonts w:ascii="Arial" w:hAnsi="Arial" w:cs="Arial"/>
                <w:sz w:val="20"/>
                <w:szCs w:val="20"/>
                <w:lang w:eastAsia="en-GB"/>
              </w:rPr>
              <w:t xml:space="preserve"> – jest to rzeczywista lub planowana data publikacji ogłoszenia o udzieleniu zamówienia publicznego.</w:t>
            </w:r>
            <w:r w:rsidR="003C1AF0">
              <w:rPr>
                <w:rFonts w:ascii="Arial" w:hAnsi="Arial" w:cs="Arial"/>
                <w:sz w:val="20"/>
                <w:szCs w:val="20"/>
                <w:lang w:eastAsia="en-GB"/>
              </w:rPr>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r w:rsidR="003C1AF0">
              <w:rPr>
                <w:rFonts w:ascii="Arial" w:hAnsi="Arial" w:cs="Arial"/>
                <w:sz w:val="20"/>
                <w:szCs w:val="20"/>
                <w:lang w:eastAsia="en-GB"/>
              </w:rPr>
              <w:t>.</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zakończenia oceny ofert</w:t>
            </w:r>
            <w:r w:rsidRPr="000F7478">
              <w:rPr>
                <w:rFonts w:ascii="Arial" w:hAnsi="Arial" w:cs="Arial"/>
                <w:sz w:val="20"/>
                <w:szCs w:val="20"/>
                <w:lang w:eastAsia="en-GB"/>
              </w:rPr>
              <w:t xml:space="preserve"> – data wyboru wykonawcy tj. data podpisania protokołu postepowania o udzielenie zamówienia.</w:t>
            </w:r>
            <w:r w:rsidR="003C1AF0">
              <w:rPr>
                <w:rFonts w:ascii="Arial" w:hAnsi="Arial" w:cs="Arial"/>
                <w:sz w:val="20"/>
                <w:szCs w:val="20"/>
                <w:lang w:eastAsia="en-GB"/>
              </w:rPr>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podpisania zamówienia</w:t>
            </w:r>
            <w:r w:rsidRPr="000F7478">
              <w:rPr>
                <w:rFonts w:ascii="Arial" w:hAnsi="Arial" w:cs="Arial"/>
                <w:sz w:val="20"/>
                <w:szCs w:val="20"/>
                <w:lang w:eastAsia="en-GB"/>
              </w:rPr>
              <w:t xml:space="preserve"> – rzeczywista lub planowana data podpisania </w:t>
            </w:r>
            <w:r w:rsidRPr="000F7478">
              <w:rPr>
                <w:rFonts w:ascii="Arial" w:hAnsi="Arial" w:cs="Arial"/>
                <w:sz w:val="20"/>
                <w:szCs w:val="20"/>
                <w:lang w:eastAsia="en-GB"/>
              </w:rPr>
              <w:lastRenderedPageBreak/>
              <w:t>umowy kontraktowej</w:t>
            </w:r>
            <w:r w:rsidR="003C1AF0">
              <w:rPr>
                <w:rFonts w:ascii="Arial" w:hAnsi="Arial" w:cs="Arial"/>
                <w:sz w:val="20"/>
                <w:szCs w:val="20"/>
                <w:lang w:eastAsia="en-GB"/>
              </w:rPr>
              <w:t>.</w:t>
            </w:r>
            <w:r w:rsidR="003C1AF0">
              <w:t xml:space="preserve"> </w:t>
            </w:r>
            <w:r w:rsidR="003C1AF0" w:rsidRPr="003C1AF0">
              <w:rPr>
                <w:rFonts w:ascii="Arial" w:hAnsi="Arial" w:cs="Arial"/>
                <w:sz w:val="20"/>
                <w:szCs w:val="20"/>
                <w:lang w:eastAsia="en-GB"/>
              </w:rPr>
              <w:t xml:space="preserve">Datę należy wpisać zgodnie ze wskazanym formatem </w:t>
            </w:r>
            <w:proofErr w:type="spellStart"/>
            <w:r w:rsidR="003C1AF0" w:rsidRPr="003C1AF0">
              <w:rPr>
                <w:rFonts w:ascii="Arial" w:hAnsi="Arial" w:cs="Arial"/>
                <w:sz w:val="20"/>
                <w:szCs w:val="20"/>
                <w:lang w:eastAsia="en-GB"/>
              </w:rPr>
              <w:t>rrrr</w:t>
            </w:r>
            <w:proofErr w:type="spellEnd"/>
            <w:r w:rsidR="003C1AF0" w:rsidRPr="003C1AF0">
              <w:rPr>
                <w:rFonts w:ascii="Arial" w:hAnsi="Arial" w:cs="Arial"/>
                <w:sz w:val="20"/>
                <w:szCs w:val="20"/>
                <w:lang w:eastAsia="en-GB"/>
              </w:rPr>
              <w:t>-mm-</w:t>
            </w:r>
            <w:proofErr w:type="spellStart"/>
            <w:r w:rsidR="003C1AF0" w:rsidRPr="003C1AF0">
              <w:rPr>
                <w:rFonts w:ascii="Arial" w:hAnsi="Arial" w:cs="Arial"/>
                <w:sz w:val="20"/>
                <w:szCs w:val="20"/>
                <w:lang w:eastAsia="en-GB"/>
              </w:rPr>
              <w:t>dd</w:t>
            </w:r>
            <w:proofErr w:type="spellEnd"/>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w:t>
            </w:r>
            <w:r w:rsidRPr="000F7478">
              <w:rPr>
                <w:rFonts w:ascii="Arial" w:hAnsi="Arial" w:cs="Arial"/>
                <w:b/>
                <w:sz w:val="20"/>
                <w:szCs w:val="20"/>
                <w:lang w:eastAsia="en-GB"/>
              </w:rPr>
              <w:t xml:space="preserve">. </w:t>
            </w:r>
            <w:r w:rsidRPr="000F7478">
              <w:rPr>
                <w:rFonts w:ascii="Arial" w:hAnsi="Arial" w:cs="Arial"/>
                <w:i/>
                <w:sz w:val="20"/>
                <w:szCs w:val="20"/>
                <w:lang w:eastAsia="en-GB"/>
              </w:rPr>
              <w:t xml:space="preserve">Podstawa (Dziennik Urzędowy UE itd.) </w:t>
            </w:r>
            <w:r w:rsidRPr="000F7478">
              <w:rPr>
                <w:rFonts w:ascii="Arial" w:hAnsi="Arial" w:cs="Arial"/>
                <w:sz w:val="20"/>
                <w:szCs w:val="20"/>
                <w:lang w:eastAsia="en-GB"/>
              </w:rPr>
              <w:t>- numer ogłoszenia w Dzienniku Urzędowym UE.</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aby informacje podane w punkcie H.2.3 były spójne z informacjami podanymi w punkcie H.1 oraz w punkcie H.2.2. Informacje podawane w pkt. H.2.3 podawane są wg stanu na</w:t>
            </w:r>
            <w:r w:rsidR="002441E2">
              <w:rPr>
                <w:rFonts w:ascii="Arial" w:hAnsi="Arial" w:cs="Arial"/>
                <w:sz w:val="20"/>
                <w:szCs w:val="20"/>
                <w:lang w:eastAsia="en-GB"/>
              </w:rPr>
              <w:t> </w:t>
            </w:r>
            <w:r w:rsidRPr="000F7478">
              <w:rPr>
                <w:rFonts w:ascii="Arial" w:hAnsi="Arial" w:cs="Arial"/>
                <w:sz w:val="20"/>
                <w:szCs w:val="20"/>
                <w:lang w:eastAsia="en-GB"/>
              </w:rPr>
              <w:t>dzień składania wniosku o dofinansowanie.</w:t>
            </w:r>
          </w:p>
        </w:tc>
      </w:tr>
    </w:tbl>
    <w:p w:rsidR="000F7478" w:rsidRPr="000F7478" w:rsidRDefault="000F7478" w:rsidP="000F7478">
      <w:pPr>
        <w:spacing w:after="120" w:line="24" w:lineRule="atLeast"/>
        <w:jc w:val="both"/>
        <w:rPr>
          <w:rFonts w:ascii="Arial" w:hAnsi="Arial" w:cs="Arial"/>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H.2.4</w:t>
      </w:r>
      <w:r w:rsidRPr="000F7478">
        <w:rPr>
          <w:rFonts w:ascii="Arial" w:hAnsi="Arial" w:cs="Arial"/>
          <w:iCs/>
          <w:sz w:val="20"/>
          <w:szCs w:val="20"/>
          <w:lang w:eastAsia="en-GB"/>
        </w:rPr>
        <w:tab/>
        <w:t>Stopień przygotowania projektu pod względem finansowym (decyzje dotyczące zobowiązań w zakresie krajowych wydatków publicznych, wymaganych lub przyznanych pożyczek itd. – podać odniesienia):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5" w:name="_Toc402878053"/>
      <w:r w:rsidRPr="000F7478">
        <w:rPr>
          <w:rFonts w:ascii="Arial" w:hAnsi="Arial" w:cs="Arial"/>
          <w:sz w:val="20"/>
          <w:szCs w:val="20"/>
          <w:lang w:eastAsia="en-GB"/>
        </w:rPr>
        <w:t>Max. 1750</w:t>
      </w:r>
      <w:bookmarkEnd w:id="115"/>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H.2.4. należy opisać stopień zaawansowania przygotowania projektu od strony finansowej.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oraz określać procentowy udział (nie należy podawać kwot) poszczególnych źródeł finansowania całości wkładu własnego beneficjenta;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źródła, w ramach których zostały już zapewnione środki finansowe;</w:t>
            </w:r>
          </w:p>
          <w:p w:rsidR="000F7478" w:rsidRPr="000F7478" w:rsidRDefault="000F7478" w:rsidP="002441E2">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dostępu do pozostałych źródeł finansowania i</w:t>
            </w:r>
            <w:r w:rsidR="002441E2">
              <w:rPr>
                <w:rFonts w:ascii="Arial" w:hAnsi="Arial" w:cs="Arial"/>
                <w:sz w:val="20"/>
                <w:szCs w:val="20"/>
                <w:lang w:eastAsia="en-GB"/>
              </w:rPr>
              <w:t> </w:t>
            </w:r>
            <w:r w:rsidRPr="000F7478">
              <w:rPr>
                <w:rFonts w:ascii="Arial" w:hAnsi="Arial" w:cs="Arial"/>
                <w:sz w:val="20"/>
                <w:szCs w:val="20"/>
                <w:lang w:eastAsia="en-GB"/>
              </w:rPr>
              <w:t>harmonogram działań w celu pozyskania tych źródeł.</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H.2.5</w:t>
      </w:r>
      <w:r w:rsidRPr="000F7478">
        <w:rPr>
          <w:rFonts w:ascii="Arial" w:hAnsi="Arial" w:cs="Arial"/>
          <w:iCs/>
          <w:sz w:val="20"/>
          <w:szCs w:val="20"/>
          <w:lang w:eastAsia="en-GB"/>
        </w:rPr>
        <w:tab/>
      </w:r>
      <w:bookmarkStart w:id="116" w:name="_Toc402878054"/>
      <w:r w:rsidRPr="000F7478">
        <w:rPr>
          <w:rFonts w:ascii="Arial" w:hAnsi="Arial" w:cs="Arial"/>
          <w:iCs/>
          <w:sz w:val="20"/>
          <w:szCs w:val="20"/>
          <w:lang w:eastAsia="en-GB"/>
        </w:rPr>
        <w:t>Jeżeli realizacja projektu już się rozpoczęła, należy wskazać stan zaawansowania prac:</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val="en-US" w:eastAsia="en-GB"/>
        </w:rPr>
      </w:pPr>
      <w:r w:rsidRPr="000F7478">
        <w:rPr>
          <w:rFonts w:ascii="Arial" w:hAnsi="Arial" w:cs="Arial"/>
          <w:sz w:val="20"/>
          <w:szCs w:val="20"/>
          <w:lang w:val="en-US" w:eastAsia="en-GB"/>
        </w:rPr>
        <w:t>Max. 1750</w:t>
      </w:r>
      <w:bookmarkEnd w:id="116"/>
      <w:r w:rsidRPr="000F7478">
        <w:rPr>
          <w:rFonts w:ascii="Arial" w:hAnsi="Arial" w:cs="Arial"/>
          <w:sz w:val="20"/>
          <w:szCs w:val="20"/>
          <w:lang w:val="en-US" w:eastAsia="en-GB"/>
        </w:rPr>
        <w:t xml:space="preserve"> </w:t>
      </w:r>
      <w:r w:rsidRPr="000F7478">
        <w:rPr>
          <w:rFonts w:ascii="Arial" w:hAnsi="Arial" w:cs="Arial"/>
          <w:sz w:val="20"/>
          <w:szCs w:val="20"/>
          <w:lang w:eastAsia="en-GB"/>
        </w:rPr>
        <w:t>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val="en-US" w:eastAsia="en-GB"/>
        </w:rPr>
      </w:pPr>
      <w:bookmarkStart w:id="117"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 nie została rozpoczęta, w punkcie H.2.5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przedmiotu projektu została rozpoczęta, w punkcie H.2.5 należy:</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opisać stan dotychczasowego wykonania przedmiotu projektu;</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poinformować, czy i w jakiej wysokości zostały poniesione wydatki, które beneficjent planuje zadeklarować we wniosku o płatność jako kwalifikowalne.</w:t>
            </w:r>
          </w:p>
          <w:p w:rsidR="000F7478" w:rsidRDefault="000F7478" w:rsidP="005C2E1A">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Za początek realizacji projektu należy przyjąć moment podpisania kontraktu na zaprojektowanie i</w:t>
            </w:r>
            <w:r w:rsidR="002441E2">
              <w:rPr>
                <w:rFonts w:ascii="Arial" w:hAnsi="Arial" w:cs="Arial"/>
                <w:sz w:val="20"/>
                <w:szCs w:val="20"/>
                <w:lang w:eastAsia="en-GB"/>
              </w:rPr>
              <w:t> </w:t>
            </w:r>
            <w:r w:rsidRPr="000F7478">
              <w:rPr>
                <w:rFonts w:ascii="Arial" w:hAnsi="Arial" w:cs="Arial"/>
                <w:sz w:val="20"/>
                <w:szCs w:val="20"/>
                <w:lang w:eastAsia="en-GB"/>
              </w:rPr>
              <w:t>roboty/</w:t>
            </w:r>
            <w:r w:rsidR="005C2E1A">
              <w:rPr>
                <w:rFonts w:ascii="Arial" w:hAnsi="Arial" w:cs="Arial"/>
                <w:sz w:val="20"/>
                <w:szCs w:val="20"/>
                <w:lang w:eastAsia="en-GB"/>
              </w:rPr>
              <w:t>usługi</w:t>
            </w:r>
            <w:r w:rsidRPr="000F7478">
              <w:rPr>
                <w:rFonts w:ascii="Arial" w:hAnsi="Arial" w:cs="Arial"/>
                <w:sz w:val="20"/>
                <w:szCs w:val="20"/>
                <w:lang w:eastAsia="en-GB"/>
              </w:rPr>
              <w:t>/dostawy.</w:t>
            </w:r>
          </w:p>
          <w:p w:rsidR="005C2E1A" w:rsidRPr="000F7478" w:rsidRDefault="005C2E1A" w:rsidP="005C2E1A">
            <w:pPr>
              <w:spacing w:after="120" w:line="24" w:lineRule="atLeast"/>
              <w:jc w:val="both"/>
              <w:rPr>
                <w:rFonts w:ascii="Arial" w:hAnsi="Arial" w:cs="Arial"/>
                <w:sz w:val="20"/>
                <w:szCs w:val="20"/>
                <w:lang w:eastAsia="en-GB"/>
              </w:rPr>
            </w:pPr>
            <w:r>
              <w:rPr>
                <w:rFonts w:ascii="Arial" w:hAnsi="Arial" w:cs="Arial"/>
                <w:sz w:val="20"/>
                <w:szCs w:val="20"/>
                <w:lang w:eastAsia="en-GB"/>
              </w:rPr>
              <w:t>W przypadku Poddziałania 1.7.2 i 1.7.3 należy stosować zasady udzielania pomocy publicznej.</w:t>
            </w:r>
          </w:p>
        </w:tc>
      </w:tr>
    </w:tbl>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8" w:name="_Toc386099070"/>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9" w:name="_Toc428955017"/>
      <w:r w:rsidRPr="000F7478">
        <w:rPr>
          <w:rFonts w:ascii="Arial" w:eastAsia="Times New Roman" w:hAnsi="Arial" w:cs="Arial"/>
          <w:b/>
          <w:bCs/>
          <w:smallCaps/>
          <w:sz w:val="20"/>
          <w:szCs w:val="20"/>
          <w:lang w:eastAsia="en-GB"/>
        </w:rPr>
        <w:t>I</w:t>
      </w:r>
      <w:r w:rsidRPr="000F7478">
        <w:rPr>
          <w:rFonts w:ascii="Arial" w:eastAsia="Times New Roman" w:hAnsi="Arial" w:cs="Arial"/>
          <w:b/>
          <w:bCs/>
          <w:smallCaps/>
          <w:sz w:val="20"/>
          <w:szCs w:val="20"/>
          <w:lang w:eastAsia="en-GB"/>
        </w:rPr>
        <w:tab/>
        <w:t>DZIAŁANIA INFORMACYJNO-PROMOCYJNE</w:t>
      </w:r>
      <w:bookmarkEnd w:id="118"/>
      <w:bookmarkEnd w:id="119"/>
    </w:p>
    <w:p w:rsidR="000F7478" w:rsidRPr="000F7478" w:rsidRDefault="000F7478" w:rsidP="000F7478">
      <w:pPr>
        <w:spacing w:before="120" w:after="120" w:line="240" w:lineRule="auto"/>
        <w:jc w:val="both"/>
        <w:rPr>
          <w:rFonts w:ascii="Arial" w:hAnsi="Arial" w:cs="Arial"/>
          <w:sz w:val="20"/>
          <w:szCs w:val="20"/>
          <w:lang w:eastAsia="pl-PL"/>
        </w:rPr>
      </w:pPr>
    </w:p>
    <w:p w:rsidR="000F7478" w:rsidRPr="000F7478" w:rsidRDefault="000F7478" w:rsidP="000F7478">
      <w:pPr>
        <w:spacing w:before="120" w:after="120" w:line="240" w:lineRule="auto"/>
        <w:jc w:val="both"/>
        <w:rPr>
          <w:rFonts w:ascii="Arial" w:eastAsia="Times New Roman" w:hAnsi="Arial" w:cs="Arial"/>
          <w:sz w:val="20"/>
          <w:szCs w:val="20"/>
          <w:lang w:eastAsia="pl-PL"/>
        </w:rPr>
      </w:pPr>
      <w:r w:rsidRPr="000F7478">
        <w:rPr>
          <w:rFonts w:ascii="Arial" w:hAnsi="Arial" w:cs="Arial"/>
          <w:sz w:val="20"/>
          <w:szCs w:val="20"/>
          <w:lang w:eastAsia="pl-PL"/>
        </w:rPr>
        <w:t>Beneficjenci, których projekt uzyska dofinansowanie, są zobowiązani do informowania opinii publicznej o celu realizowanego projektu oraz uzyskanym z funduszy wsparciu.</w:t>
      </w:r>
      <w:r w:rsidRPr="000F7478">
        <w:rPr>
          <w:rFonts w:ascii="Arial" w:hAnsi="Arial" w:cs="Arial"/>
          <w:sz w:val="28"/>
          <w:szCs w:val="28"/>
          <w:lang w:eastAsia="en-GB"/>
        </w:rPr>
        <w:t xml:space="preserve"> </w:t>
      </w:r>
      <w:r w:rsidR="002441E2">
        <w:rPr>
          <w:rFonts w:ascii="Arial" w:eastAsia="Times New Roman" w:hAnsi="Arial" w:cs="Arial"/>
          <w:sz w:val="20"/>
          <w:szCs w:val="20"/>
          <w:lang w:eastAsia="pl-PL"/>
        </w:rPr>
        <w:t>Wyrażenie zgody na </w:t>
      </w:r>
      <w:r w:rsidRPr="000F7478">
        <w:rPr>
          <w:rFonts w:ascii="Arial" w:eastAsia="Times New Roman" w:hAnsi="Arial" w:cs="Arial"/>
          <w:sz w:val="20"/>
          <w:szCs w:val="20"/>
          <w:lang w:eastAsia="pl-PL"/>
        </w:rPr>
        <w:t>finansowanie oznacza zgodę beneficjenta na umieszczenie go w wykazie projektów publikowanym w Portalu Funduszy Europejskich.</w:t>
      </w:r>
    </w:p>
    <w:p w:rsidR="000F7478" w:rsidRPr="000F7478" w:rsidRDefault="000F7478" w:rsidP="000F7478">
      <w:pPr>
        <w:spacing w:before="120" w:after="120" w:line="240" w:lineRule="auto"/>
        <w:jc w:val="both"/>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007053" w:rsidTr="0072796A">
        <w:trPr>
          <w:trHeight w:val="416"/>
        </w:trPr>
        <w:tc>
          <w:tcPr>
            <w:tcW w:w="5000" w:type="pct"/>
            <w:shd w:val="clear" w:color="auto" w:fill="D9D9D9"/>
          </w:tcPr>
          <w:p w:rsidR="000F7478" w:rsidRPr="00007053" w:rsidRDefault="000F7478" w:rsidP="000F7478">
            <w:pPr>
              <w:spacing w:after="120" w:line="24" w:lineRule="atLeast"/>
              <w:jc w:val="both"/>
              <w:rPr>
                <w:rFonts w:ascii="Arial" w:hAnsi="Arial" w:cs="Arial"/>
                <w:sz w:val="20"/>
                <w:szCs w:val="20"/>
                <w:lang w:eastAsia="en-GB"/>
              </w:rPr>
            </w:pPr>
            <w:r w:rsidRPr="00007053">
              <w:rPr>
                <w:rFonts w:ascii="Arial" w:hAnsi="Arial" w:cs="Arial"/>
                <w:b/>
                <w:sz w:val="20"/>
                <w:szCs w:val="20"/>
                <w:lang w:eastAsia="en-GB"/>
              </w:rPr>
              <w:lastRenderedPageBreak/>
              <w:t>Instrukcja</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Wymogi dotyczące prowadzenia przez beneficjentów działań informacyjnych i promocyjnych dotyczących projektów współfinansowanych ze środków Unii Europejskiej zostały określone w:</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115-117 i załączniku XII punkt 2.2 </w:t>
            </w:r>
            <w:r w:rsidRPr="00007053">
              <w:rPr>
                <w:rFonts w:ascii="Arial" w:hAnsi="Arial" w:cs="Arial"/>
                <w:i/>
                <w:sz w:val="20"/>
                <w:szCs w:val="20"/>
                <w:lang w:eastAsia="en-GB"/>
              </w:rPr>
              <w:t>rozporządzenia Parlamentu Europejskiego i Rady (UE) nr 1303/2013 z dnia 17 grudnia 2013 r.</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3-5 i załącznika II </w:t>
            </w:r>
            <w:r w:rsidRPr="00007053">
              <w:rPr>
                <w:rFonts w:ascii="Arial" w:hAnsi="Arial" w:cs="Arial"/>
                <w:i/>
                <w:sz w:val="20"/>
                <w:szCs w:val="20"/>
                <w:lang w:eastAsia="en-GB"/>
              </w:rPr>
              <w:t>rozporządzenia wykonawczego Komisji (UE) nr 821/2014 z dnia 28</w:t>
            </w:r>
            <w:r w:rsidR="00007053">
              <w:rPr>
                <w:rFonts w:ascii="Arial" w:hAnsi="Arial" w:cs="Arial"/>
                <w:i/>
                <w:sz w:val="20"/>
                <w:szCs w:val="20"/>
                <w:lang w:eastAsia="en-GB"/>
              </w:rPr>
              <w:t> </w:t>
            </w:r>
            <w:r w:rsidRPr="00007053">
              <w:rPr>
                <w:rFonts w:ascii="Arial" w:hAnsi="Arial" w:cs="Arial"/>
                <w:i/>
                <w:sz w:val="20"/>
                <w:szCs w:val="20"/>
                <w:lang w:eastAsia="en-GB"/>
              </w:rPr>
              <w:t>lipca 2014 r.</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Opis oraz wskazówki jak wypełnić obowiązki informacyjno-promocyjne beneficjenta, określone w</w:t>
            </w:r>
            <w:r w:rsidR="00007053">
              <w:rPr>
                <w:rFonts w:ascii="Arial" w:hAnsi="Arial" w:cs="Arial"/>
                <w:sz w:val="20"/>
                <w:szCs w:val="20"/>
                <w:lang w:eastAsia="en-GB"/>
              </w:rPr>
              <w:t> </w:t>
            </w:r>
            <w:r w:rsidRPr="00007053">
              <w:rPr>
                <w:rFonts w:ascii="Arial" w:hAnsi="Arial" w:cs="Arial"/>
                <w:sz w:val="20"/>
                <w:szCs w:val="20"/>
                <w:lang w:eastAsia="en-GB"/>
              </w:rPr>
              <w:t>przepisach unijnych, a także gdzie znaleźć pomoc w razie potrzeby, zostały zawarte w</w:t>
            </w:r>
            <w:r w:rsidRPr="00007053">
              <w:rPr>
                <w:rFonts w:ascii="Times New Roman" w:hAnsi="Times New Roman"/>
                <w:sz w:val="24"/>
                <w:szCs w:val="20"/>
                <w:lang w:eastAsia="en-GB"/>
              </w:rPr>
              <w:t xml:space="preserve"> </w:t>
            </w:r>
            <w:r w:rsidRPr="00007053">
              <w:rPr>
                <w:rFonts w:ascii="Arial" w:hAnsi="Arial" w:cs="Arial"/>
                <w:i/>
                <w:sz w:val="20"/>
                <w:szCs w:val="20"/>
                <w:lang w:eastAsia="en-GB"/>
              </w:rPr>
              <w:t xml:space="preserve">Podręczniku wnioskodawcy i beneficjenta programów polityki spójności 2014-2020 w zakresie informacji </w:t>
            </w:r>
            <w:r w:rsidRPr="00007053">
              <w:rPr>
                <w:rFonts w:ascii="Arial" w:hAnsi="Arial" w:cs="Arial"/>
                <w:i/>
                <w:sz w:val="20"/>
                <w:szCs w:val="20"/>
                <w:lang w:eastAsia="en-GB"/>
              </w:rPr>
              <w:br/>
              <w:t>i promocji.</w:t>
            </w:r>
          </w:p>
          <w:p w:rsidR="000F7478" w:rsidRPr="00007053" w:rsidRDefault="000F7478" w:rsidP="000F7478">
            <w:pPr>
              <w:spacing w:before="120" w:after="120" w:line="24" w:lineRule="atLeast"/>
              <w:jc w:val="both"/>
              <w:rPr>
                <w:rFonts w:ascii="Arial" w:hAnsi="Arial" w:cs="Arial"/>
                <w:i/>
                <w:sz w:val="20"/>
                <w:szCs w:val="20"/>
                <w:lang w:eastAsia="en-GB"/>
              </w:rPr>
            </w:pPr>
            <w:r w:rsidRPr="00007053">
              <w:rPr>
                <w:rFonts w:ascii="Arial" w:hAnsi="Arial" w:cs="Arial"/>
                <w:sz w:val="20"/>
                <w:szCs w:val="20"/>
                <w:lang w:eastAsia="en-GB"/>
              </w:rPr>
              <w:t xml:space="preserve">Ponadto założenia komunikacji dotyczącej </w:t>
            </w:r>
            <w:proofErr w:type="spellStart"/>
            <w:r w:rsidRPr="00007053">
              <w:rPr>
                <w:rFonts w:ascii="Arial" w:hAnsi="Arial" w:cs="Arial"/>
                <w:sz w:val="20"/>
                <w:szCs w:val="20"/>
                <w:lang w:eastAsia="en-GB"/>
              </w:rPr>
              <w:t>POIiŚ</w:t>
            </w:r>
            <w:proofErr w:type="spellEnd"/>
            <w:r w:rsidRPr="00007053">
              <w:rPr>
                <w:rFonts w:ascii="Arial" w:hAnsi="Arial" w:cs="Arial"/>
                <w:sz w:val="20"/>
                <w:szCs w:val="20"/>
                <w:lang w:eastAsia="en-GB"/>
              </w:rPr>
              <w:t xml:space="preserve"> 2014-2020, które odnoszą się również w części do</w:t>
            </w:r>
            <w:r w:rsidR="00007053">
              <w:rPr>
                <w:rFonts w:ascii="Arial" w:hAnsi="Arial" w:cs="Arial"/>
                <w:sz w:val="20"/>
                <w:szCs w:val="20"/>
                <w:lang w:eastAsia="en-GB"/>
              </w:rPr>
              <w:t> </w:t>
            </w:r>
            <w:r w:rsidRPr="00007053">
              <w:rPr>
                <w:rFonts w:ascii="Arial" w:hAnsi="Arial" w:cs="Arial"/>
                <w:sz w:val="20"/>
                <w:szCs w:val="20"/>
                <w:lang w:eastAsia="en-GB"/>
              </w:rPr>
              <w:t xml:space="preserve">realizacji działań informacyjnych i promocyjnych przez beneficjentów, zostały zawarte w Strategii komunikacji </w:t>
            </w:r>
            <w:proofErr w:type="spellStart"/>
            <w:r w:rsidRPr="00007053">
              <w:rPr>
                <w:rFonts w:ascii="Arial" w:hAnsi="Arial" w:cs="Arial"/>
                <w:sz w:val="20"/>
                <w:szCs w:val="20"/>
                <w:lang w:eastAsia="en-GB"/>
              </w:rPr>
              <w:t>POIiŚ</w:t>
            </w:r>
            <w:proofErr w:type="spellEnd"/>
            <w:r w:rsidRPr="00007053">
              <w:rPr>
                <w:rFonts w:ascii="Arial" w:hAnsi="Arial" w:cs="Arial"/>
                <w:sz w:val="20"/>
                <w:szCs w:val="20"/>
                <w:lang w:eastAsia="en-GB"/>
              </w:rPr>
              <w:t xml:space="preserve"> na lata 2014-2020</w:t>
            </w:r>
            <w:r w:rsidR="00AE10A3" w:rsidRPr="00007053">
              <w:rPr>
                <w:rFonts w:ascii="Arial" w:hAnsi="Arial" w:cs="Arial"/>
                <w:sz w:val="20"/>
                <w:szCs w:val="20"/>
                <w:lang w:eastAsia="en-GB"/>
              </w:rPr>
              <w:t xml:space="preserve"> obowiązującej na dzień składania wniosku o dofinansowanie.</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W 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.1 wniosku należy zwięźle opisać wszystkie podjęte i planowane do realizacji w ramach projektu działania informacyjno-promocyjne.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Działania informacyjne i promocyjne powinny odpowiadać wielkości projektu oraz brać pod uwagę jego cel i rodzaj, tzn. uwzględniać jego potrzeby promocyjne, w tym grupy docelowe.</w:t>
            </w:r>
            <w:r w:rsidRPr="00007053" w:rsidDel="00523AA9">
              <w:rPr>
                <w:rFonts w:ascii="Arial" w:hAnsi="Arial" w:cs="Arial"/>
                <w:sz w:val="20"/>
                <w:szCs w:val="20"/>
                <w:lang w:eastAsia="en-GB"/>
              </w:rPr>
              <w:t xml:space="preserv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Szczegółowa charakterystyka głównych działań informacyjno-promocyjnych powinna być zawarta w</w:t>
            </w:r>
            <w:r w:rsidR="00007053">
              <w:rPr>
                <w:rFonts w:ascii="Arial" w:hAnsi="Arial" w:cs="Arial"/>
                <w:sz w:val="20"/>
                <w:szCs w:val="20"/>
                <w:lang w:eastAsia="en-GB"/>
              </w:rPr>
              <w:t> </w:t>
            </w:r>
            <w:r w:rsidRPr="00007053">
              <w:rPr>
                <w:rFonts w:ascii="Arial" w:hAnsi="Arial" w:cs="Arial"/>
                <w:sz w:val="20"/>
                <w:szCs w:val="20"/>
                <w:lang w:eastAsia="en-GB"/>
              </w:rPr>
              <w:t xml:space="preserve">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.2 i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Za obowiązkowe działania informacyjno-promocyjne należy przyjąć</w:t>
            </w:r>
            <w:r w:rsidR="00C449A2" w:rsidRPr="00007053">
              <w:rPr>
                <w:rFonts w:ascii="Arial" w:hAnsi="Arial" w:cs="Arial"/>
                <w:sz w:val="20"/>
                <w:szCs w:val="20"/>
                <w:lang w:eastAsia="en-GB"/>
              </w:rPr>
              <w:t xml:space="preserve">, zgodnie z </w:t>
            </w:r>
            <w:r w:rsidR="007A2ED3" w:rsidRPr="00007053">
              <w:rPr>
                <w:rFonts w:ascii="Arial" w:hAnsi="Arial" w:cs="Arial"/>
                <w:i/>
                <w:sz w:val="20"/>
                <w:szCs w:val="20"/>
                <w:lang w:eastAsia="en-GB"/>
              </w:rPr>
              <w:t>Podręcznikiem wnioskodawcy i beneficjenta programów polityki spójności 2014-2020 w zakresie informacji i</w:t>
            </w:r>
            <w:r w:rsidR="00007053">
              <w:rPr>
                <w:rFonts w:ascii="Arial" w:hAnsi="Arial" w:cs="Arial"/>
                <w:i/>
                <w:sz w:val="20"/>
                <w:szCs w:val="20"/>
                <w:lang w:eastAsia="en-GB"/>
              </w:rPr>
              <w:t> </w:t>
            </w:r>
            <w:r w:rsidR="007A2ED3" w:rsidRPr="00007053">
              <w:rPr>
                <w:rFonts w:ascii="Arial" w:hAnsi="Arial" w:cs="Arial"/>
                <w:i/>
                <w:sz w:val="20"/>
                <w:szCs w:val="20"/>
                <w:lang w:eastAsia="en-GB"/>
              </w:rPr>
              <w:t>prom</w:t>
            </w:r>
            <w:r w:rsidR="00C449A2" w:rsidRPr="00007053">
              <w:rPr>
                <w:rFonts w:ascii="Arial" w:hAnsi="Arial" w:cs="Arial"/>
                <w:i/>
                <w:sz w:val="20"/>
                <w:szCs w:val="20"/>
                <w:lang w:eastAsia="en-GB"/>
              </w:rPr>
              <w:t>o</w:t>
            </w:r>
            <w:r w:rsidR="007A2ED3" w:rsidRPr="00007053">
              <w:rPr>
                <w:rFonts w:ascii="Arial" w:hAnsi="Arial" w:cs="Arial"/>
                <w:i/>
                <w:sz w:val="20"/>
                <w:szCs w:val="20"/>
                <w:lang w:eastAsia="en-GB"/>
              </w:rPr>
              <w:t>cji</w:t>
            </w:r>
            <w:r w:rsidRPr="00007053">
              <w:rPr>
                <w:rFonts w:ascii="Arial" w:hAnsi="Arial" w:cs="Arial"/>
                <w:sz w:val="20"/>
                <w:szCs w:val="20"/>
                <w:lang w:eastAsia="en-GB"/>
              </w:rPr>
              <w:t>:</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umieszczenie plakatu lub tablicy (informacyjnej lub pamiątkowej); </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umieszczenie opisu projektu na stronie internetowej (jeśli beneficjent ma stronę internetową);</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przekazywanie osobom i podmiotom uczestniczącym w projekcie informację, że projekt uzyskał dofinansowanie np. w formie odpowiedniego oznakowania konferencji, wystaw, stoisk targowych.</w:t>
            </w:r>
          </w:p>
          <w:p w:rsidR="00536D95" w:rsidRPr="00007053" w:rsidRDefault="00536D95"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Kwalifikowalności podlegają jedynie wydatki zgodne z </w:t>
            </w:r>
            <w:r w:rsidR="007A2ED3" w:rsidRPr="00007053">
              <w:rPr>
                <w:rFonts w:ascii="Arial" w:hAnsi="Arial" w:cs="Arial"/>
                <w:i/>
                <w:sz w:val="20"/>
                <w:szCs w:val="20"/>
                <w:lang w:eastAsia="en-GB"/>
              </w:rPr>
              <w:t>Wytycznymi w zakresie kwalifikowalności wydatków w ramach Programu Operacyjnego Infrastruktura i Środowisko na lata 2014 – 2020</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w:t>
            </w:r>
          </w:p>
          <w:p w:rsidR="000F7478" w:rsidRPr="00007053"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Zaplanowane we wniosku o dofinansowanie działania informacyjn</w:t>
            </w:r>
            <w:r w:rsidR="00007053">
              <w:rPr>
                <w:rFonts w:ascii="Arial" w:hAnsi="Arial" w:cs="Arial"/>
                <w:sz w:val="20"/>
                <w:szCs w:val="20"/>
                <w:lang w:eastAsia="en-GB"/>
              </w:rPr>
              <w:t>o-promocyjne (w tym wskaźniki i </w:t>
            </w:r>
            <w:r w:rsidRPr="00007053">
              <w:rPr>
                <w:rFonts w:ascii="Arial" w:hAnsi="Arial" w:cs="Arial"/>
                <w:sz w:val="20"/>
                <w:szCs w:val="20"/>
                <w:lang w:eastAsia="en-GB"/>
              </w:rPr>
              <w:t>ich</w:t>
            </w:r>
            <w:r w:rsidR="00007053">
              <w:rPr>
                <w:rFonts w:ascii="Arial" w:hAnsi="Arial" w:cs="Arial"/>
                <w:sz w:val="20"/>
                <w:szCs w:val="20"/>
                <w:lang w:eastAsia="en-GB"/>
              </w:rPr>
              <w:t> </w:t>
            </w:r>
            <w:r w:rsidRPr="00007053">
              <w:rPr>
                <w:rFonts w:ascii="Arial" w:hAnsi="Arial" w:cs="Arial"/>
                <w:sz w:val="20"/>
                <w:szCs w:val="20"/>
                <w:lang w:eastAsia="en-GB"/>
              </w:rPr>
              <w:t>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rsidR="000F7478" w:rsidRPr="00007053"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b/>
          <w:sz w:val="20"/>
          <w:szCs w:val="20"/>
          <w:lang w:eastAsia="en-GB"/>
        </w:rPr>
      </w:pPr>
    </w:p>
    <w:p w:rsidR="00007053" w:rsidRPr="00007053" w:rsidRDefault="00007053" w:rsidP="000F7478">
      <w:pPr>
        <w:spacing w:after="120" w:line="24" w:lineRule="atLeast"/>
        <w:jc w:val="both"/>
        <w:rPr>
          <w:rFonts w:ascii="Arial" w:hAnsi="Arial" w:cs="Arial"/>
          <w:b/>
          <w:sz w:val="20"/>
          <w:szCs w:val="20"/>
          <w:lang w:eastAsia="en-GB"/>
        </w:rPr>
      </w:pPr>
    </w:p>
    <w:p w:rsidR="000F7478" w:rsidRPr="00007053" w:rsidRDefault="000F7478" w:rsidP="000F7478">
      <w:pPr>
        <w:spacing w:after="120" w:line="24" w:lineRule="atLeast"/>
        <w:jc w:val="both"/>
        <w:rPr>
          <w:rFonts w:ascii="Arial" w:hAnsi="Arial" w:cs="Arial"/>
          <w:b/>
          <w:sz w:val="20"/>
          <w:szCs w:val="20"/>
          <w:lang w:eastAsia="en-GB"/>
        </w:rPr>
      </w:pPr>
      <w:r w:rsidRPr="00007053">
        <w:rPr>
          <w:rFonts w:ascii="Arial" w:hAnsi="Arial" w:cs="Arial"/>
          <w:b/>
          <w:sz w:val="20"/>
          <w:szCs w:val="20"/>
          <w:lang w:eastAsia="en-GB"/>
        </w:rPr>
        <w:lastRenderedPageBreak/>
        <w:t>I.1</w:t>
      </w:r>
      <w:r w:rsidRPr="00007053">
        <w:rPr>
          <w:rFonts w:ascii="Arial" w:hAnsi="Arial" w:cs="Arial"/>
          <w:b/>
          <w:sz w:val="20"/>
          <w:szCs w:val="20"/>
          <w:lang w:eastAsia="en-GB"/>
        </w:rPr>
        <w:tab/>
        <w:t>Opis działań informacyjno-promocyjnych</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I.2</w:t>
      </w:r>
      <w:r w:rsidRPr="000F7478">
        <w:rPr>
          <w:rFonts w:ascii="Arial" w:hAnsi="Arial" w:cs="Arial"/>
          <w:b/>
          <w:sz w:val="20"/>
          <w:szCs w:val="20"/>
          <w:lang w:eastAsia="en-GB"/>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0F7478" w:rsidRPr="001E76DA" w:rsidTr="0072796A">
        <w:trPr>
          <w:cantSplit/>
          <w:trHeight w:val="663"/>
        </w:trPr>
        <w:tc>
          <w:tcPr>
            <w:tcW w:w="2398"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Rodzaj działania</w:t>
            </w:r>
          </w:p>
        </w:tc>
        <w:tc>
          <w:tcPr>
            <w:tcW w:w="2105" w:type="dxa"/>
            <w:gridSpan w:val="2"/>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Budżet</w:t>
            </w:r>
          </w:p>
        </w:tc>
        <w:tc>
          <w:tcPr>
            <w:tcW w:w="2409"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rozpoczęcia</w:t>
            </w:r>
            <w:r w:rsidRPr="000F7478">
              <w:rPr>
                <w:rFonts w:ascii="Arial" w:hAnsi="Arial" w:cs="Arial"/>
                <w:b/>
                <w:smallCaps/>
                <w:sz w:val="20"/>
                <w:szCs w:val="20"/>
                <w:lang w:eastAsia="en-GB"/>
              </w:rPr>
              <w:br/>
              <w:t>(A)</w:t>
            </w:r>
          </w:p>
        </w:tc>
        <w:tc>
          <w:tcPr>
            <w:tcW w:w="2834"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ukończenia</w:t>
            </w:r>
            <w:r w:rsidRPr="000F7478">
              <w:rPr>
                <w:rFonts w:ascii="Arial" w:hAnsi="Arial" w:cs="Arial"/>
                <w:b/>
                <w:smallCaps/>
                <w:sz w:val="20"/>
                <w:szCs w:val="20"/>
                <w:lang w:eastAsia="en-GB"/>
              </w:rPr>
              <w:br/>
              <w:t>(B)</w:t>
            </w:r>
          </w:p>
        </w:tc>
      </w:tr>
      <w:tr w:rsidR="000F7478" w:rsidRPr="001E76DA" w:rsidTr="0072796A">
        <w:trPr>
          <w:cantSplit/>
          <w:trHeight w:val="415"/>
        </w:trPr>
        <w:tc>
          <w:tcPr>
            <w:tcW w:w="2398"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11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netto</w:t>
            </w:r>
          </w:p>
        </w:tc>
        <w:tc>
          <w:tcPr>
            <w:tcW w:w="993"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brutto</w:t>
            </w:r>
          </w:p>
        </w:tc>
        <w:tc>
          <w:tcPr>
            <w:tcW w:w="2409"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Działanie 1</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Działanie 2</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Działanie 3</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c>
          <w:tcPr>
            <w:tcW w:w="2834"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w:t>
            </w:r>
            <w:proofErr w:type="spellStart"/>
            <w:r w:rsidRPr="000F7478">
              <w:rPr>
                <w:rFonts w:ascii="Arial" w:hAnsi="Arial" w:cs="Arial"/>
                <w:sz w:val="20"/>
                <w:szCs w:val="20"/>
                <w:lang w:eastAsia="en-GB"/>
              </w:rPr>
              <w:t>rrrr</w:t>
            </w:r>
            <w:proofErr w:type="spellEnd"/>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RAZEM</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07053"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I.2 </w:t>
            </w:r>
            <w:r w:rsidRPr="00007053">
              <w:rPr>
                <w:rFonts w:ascii="Arial" w:hAnsi="Arial" w:cs="Arial"/>
                <w:sz w:val="20"/>
                <w:szCs w:val="20"/>
                <w:lang w:eastAsia="en-GB"/>
              </w:rPr>
              <w:t>wniosku wnioskodawca zobowiązany jest przedstawić informacje o działaniach w</w:t>
            </w:r>
            <w:r w:rsidR="00007053" w:rsidRPr="00007053">
              <w:rPr>
                <w:rFonts w:ascii="Arial" w:hAnsi="Arial" w:cs="Arial"/>
                <w:sz w:val="20"/>
                <w:szCs w:val="20"/>
                <w:lang w:eastAsia="en-GB"/>
              </w:rPr>
              <w:t> </w:t>
            </w:r>
            <w:r w:rsidRPr="00007053">
              <w:rPr>
                <w:rFonts w:ascii="Arial" w:hAnsi="Arial" w:cs="Arial"/>
                <w:sz w:val="20"/>
                <w:szCs w:val="20"/>
                <w:lang w:eastAsia="en-GB"/>
              </w:rPr>
              <w:t>ustalonym układzie tabelarycznym:</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rodzaje działań, np. tablica informacyjna, tablica pamiątkowa, publikacja prasowa, audycja telewizyjna (w tym m.in. spot), audycja radiowa, strona internetowa projektu, konferencja promocyjna, konferencja prasowa, materiały promocyjne (typu broszury, prezentacje multimedialne), imprezy masowe (typu pikniki, targi, koncerty, wystawy)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budżet, tj. przewidywany koszt działania – całkowity, w tym kwalifikowalny w ujęciu brutto i</w:t>
            </w:r>
            <w:r w:rsidR="00483B66">
              <w:rPr>
                <w:rFonts w:ascii="Arial" w:hAnsi="Arial" w:cs="Arial"/>
                <w:sz w:val="20"/>
                <w:szCs w:val="20"/>
                <w:lang w:eastAsia="en-GB"/>
              </w:rPr>
              <w:t> </w:t>
            </w:r>
            <w:r w:rsidRPr="00007053">
              <w:rPr>
                <w:rFonts w:ascii="Arial" w:hAnsi="Arial" w:cs="Arial"/>
                <w:sz w:val="20"/>
                <w:szCs w:val="20"/>
                <w:lang w:eastAsia="en-GB"/>
              </w:rPr>
              <w:t>netto</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rozpoczęcia realizacji działania (A) – w układzie kwartał, rok podpisania umowy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planowanego zakończenia realizacji działania (B) – w układzie kwartał, rok płatności</w:t>
            </w:r>
          </w:p>
          <w:p w:rsidR="000F7478" w:rsidRPr="000F7478"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Całkowita kwota zaplanowana na wszystkie działania informacyjne i promocyjne podana w punkcie C, wiersz 7, kolumna C musi obejmować sumę kosztów działań informacyjno</w:t>
            </w:r>
            <w:r w:rsidRPr="000F7478">
              <w:rPr>
                <w:rFonts w:ascii="Arial" w:hAnsi="Arial" w:cs="Arial"/>
                <w:sz w:val="20"/>
                <w:szCs w:val="20"/>
                <w:lang w:eastAsia="en-GB"/>
              </w:rPr>
              <w:t>-promocyjnych określoną w</w:t>
            </w:r>
            <w:r w:rsidR="00007053">
              <w:rPr>
                <w:rFonts w:ascii="Arial" w:hAnsi="Arial" w:cs="Arial"/>
                <w:sz w:val="20"/>
                <w:szCs w:val="20"/>
                <w:lang w:eastAsia="en-GB"/>
              </w:rPr>
              <w:t> </w:t>
            </w:r>
            <w:r w:rsidRPr="000F7478">
              <w:rPr>
                <w:rFonts w:ascii="Arial" w:hAnsi="Arial" w:cs="Arial"/>
                <w:sz w:val="20"/>
                <w:szCs w:val="20"/>
                <w:lang w:eastAsia="en-GB"/>
              </w:rPr>
              <w:t>tabeli w pkt I.2. W innym przypadku koszty działań wskazanych w tabeli pkt I.2 nie będą uznane za</w:t>
            </w:r>
            <w:r w:rsidR="00007053">
              <w:rPr>
                <w:rFonts w:ascii="Arial" w:hAnsi="Arial" w:cs="Arial"/>
                <w:sz w:val="20"/>
                <w:szCs w:val="20"/>
                <w:lang w:eastAsia="en-GB"/>
              </w:rPr>
              <w:t> </w:t>
            </w:r>
            <w:r w:rsidRPr="000F7478">
              <w:rPr>
                <w:rFonts w:ascii="Arial" w:hAnsi="Arial" w:cs="Arial"/>
                <w:sz w:val="20"/>
                <w:szCs w:val="20"/>
                <w:lang w:eastAsia="en-GB"/>
              </w:rPr>
              <w:t>kwalifikowalne.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I.3</w:t>
      </w:r>
      <w:r w:rsidRPr="000F7478">
        <w:rPr>
          <w:rFonts w:ascii="Arial" w:hAnsi="Arial" w:cs="Arial"/>
          <w:b/>
          <w:sz w:val="20"/>
          <w:szCs w:val="20"/>
          <w:lang w:eastAsia="en-GB"/>
        </w:rPr>
        <w:tab/>
        <w:t>Wskaźniki produktu głównych działań informacyjno-promocyjnych</w:t>
      </w:r>
    </w:p>
    <w:p w:rsidR="000F7478" w:rsidRPr="000F7478" w:rsidRDefault="000F7478" w:rsidP="000F7478">
      <w:pPr>
        <w:spacing w:after="120" w:line="24" w:lineRule="atLeast"/>
        <w:jc w:val="both"/>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0F7478" w:rsidRPr="001E76DA" w:rsidTr="0072796A">
        <w:trPr>
          <w:trHeight w:val="462"/>
        </w:trPr>
        <w:tc>
          <w:tcPr>
            <w:tcW w:w="139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Nazwa wskaźnika</w:t>
            </w:r>
          </w:p>
        </w:tc>
        <w:tc>
          <w:tcPr>
            <w:tcW w:w="985"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Jednostka</w:t>
            </w:r>
          </w:p>
        </w:tc>
        <w:tc>
          <w:tcPr>
            <w:tcW w:w="1411"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docelowa</w:t>
            </w:r>
          </w:p>
        </w:tc>
        <w:tc>
          <w:tcPr>
            <w:tcW w:w="121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Rok docelowy</w:t>
            </w: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I.3 wniosku należy określić wskaźniki produktu głównych działań informacyjno-promocyjnych. Informacje te będą służyć wyłącznie celom monitoringowym. Powyższe wskaźniki nie</w:t>
            </w:r>
            <w:r w:rsidR="00483B66">
              <w:rPr>
                <w:rFonts w:ascii="Arial" w:hAnsi="Arial" w:cs="Arial"/>
                <w:sz w:val="20"/>
                <w:szCs w:val="20"/>
                <w:lang w:eastAsia="en-GB"/>
              </w:rPr>
              <w:t> </w:t>
            </w:r>
            <w:r w:rsidRPr="000F7478">
              <w:rPr>
                <w:rFonts w:ascii="Arial" w:hAnsi="Arial" w:cs="Arial"/>
                <w:sz w:val="20"/>
                <w:szCs w:val="20"/>
                <w:lang w:eastAsia="en-GB"/>
              </w:rPr>
              <w:t xml:space="preserve">są zaliczane do wykazu wskaźników dla projektu (punkt G.2).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posługiwać się wskaźnikami określonymi w poniższym katalogu otwartym: liczba plakatów, liczba tablic informacyjnych, liczba tablic pamiątkowych; liczba audycji telewizyjnych lub radiowych; liczba publikacji prasowych; liczba zorganizowanych konferencji promocyjnych; liczba materiałów promocyjnych (</w:t>
            </w:r>
            <w:r w:rsidRPr="000F7478">
              <w:rPr>
                <w:rFonts w:ascii="Arial" w:hAnsi="Arial" w:cs="Arial"/>
                <w:color w:val="FF0000"/>
                <w:sz w:val="20"/>
                <w:szCs w:val="20"/>
                <w:lang w:eastAsia="en-GB"/>
              </w:rPr>
              <w:t>typu broszury, prezentacje multimedialne</w:t>
            </w:r>
            <w:r w:rsidRPr="000F7478">
              <w:rPr>
                <w:rFonts w:ascii="Arial" w:hAnsi="Arial" w:cs="Arial"/>
                <w:sz w:val="20"/>
                <w:szCs w:val="20"/>
                <w:lang w:eastAsia="en-GB"/>
              </w:rPr>
              <w:t>); liczba imprez masowych (typu pikniki, targi, koncerty, wystawy).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Wartość docelowa</w:t>
            </w:r>
            <w:r w:rsidRPr="000F7478">
              <w:rPr>
                <w:rFonts w:ascii="Arial" w:hAnsi="Arial" w:cs="Arial"/>
                <w:sz w:val="20"/>
                <w:szCs w:val="20"/>
                <w:lang w:eastAsia="en-GB"/>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Jako </w:t>
            </w:r>
            <w:r w:rsidRPr="000F7478">
              <w:rPr>
                <w:rFonts w:ascii="Arial" w:hAnsi="Arial" w:cs="Arial"/>
                <w:b/>
                <w:sz w:val="20"/>
                <w:szCs w:val="20"/>
                <w:lang w:eastAsia="en-GB"/>
              </w:rPr>
              <w:t>rok docelowy</w:t>
            </w:r>
            <w:r w:rsidRPr="000F7478">
              <w:rPr>
                <w:rFonts w:ascii="Arial" w:hAnsi="Arial" w:cs="Arial"/>
                <w:sz w:val="20"/>
                <w:szCs w:val="20"/>
                <w:lang w:eastAsia="en-GB"/>
              </w:rPr>
              <w:t xml:space="preserve"> należy wpisać datę końcową realizacji projektu. Zgodnie z instrukcją do tabeli H.1 jest to data zakończenia ostatniej przewidzianej w ramach projektu umowy kontraktowej.</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20" w:name="_Toc428955018"/>
      <w:r w:rsidRPr="000F7478">
        <w:rPr>
          <w:rFonts w:ascii="Arial" w:hAnsi="Arial" w:cs="Arial"/>
          <w:b/>
          <w:smallCaps/>
          <w:sz w:val="20"/>
          <w:szCs w:val="20"/>
          <w:lang w:eastAsia="en-GB"/>
        </w:rPr>
        <w:t>J.</w:t>
      </w:r>
      <w:r w:rsidRPr="000F7478">
        <w:rPr>
          <w:rFonts w:ascii="Arial" w:hAnsi="Arial" w:cs="Arial"/>
          <w:b/>
          <w:smallCaps/>
          <w:sz w:val="20"/>
          <w:szCs w:val="20"/>
          <w:lang w:eastAsia="en-GB"/>
        </w:rPr>
        <w:tab/>
      </w:r>
      <w:bookmarkStart w:id="121" w:name="_Toc402878057"/>
      <w:bookmarkEnd w:id="117"/>
      <w:r w:rsidRPr="000F7478">
        <w:rPr>
          <w:rFonts w:ascii="Arial" w:hAnsi="Arial" w:cs="Arial"/>
          <w:b/>
          <w:bCs/>
          <w:smallCaps/>
          <w:sz w:val="20"/>
          <w:szCs w:val="20"/>
          <w:lang w:eastAsia="en-GB"/>
        </w:rPr>
        <w:t>CZY PROJEKT PODLEGA PROCEDURZE PRAWNEJ W ZWIĄZKU Z BRAKIEM ZGODNOŚCI Z PRAWEM UNIJNYM?</w:t>
      </w:r>
      <w:bookmarkEnd w:id="120"/>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proponowany wkład z 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J należy odpowiedzieć na pytanie, czy projekt podlega procedurze prawnej, o której mowa w przepisach zawartych w artykułach 108, 258 oraz 260 </w:t>
            </w:r>
            <w:r w:rsidRPr="000F7478">
              <w:rPr>
                <w:rFonts w:ascii="Arial" w:hAnsi="Arial" w:cs="Arial"/>
                <w:i/>
                <w:sz w:val="20"/>
                <w:szCs w:val="20"/>
                <w:lang w:eastAsia="en-GB"/>
              </w:rPr>
              <w:t>Traktatu o funkcjonowaniu Unii Europejskiej</w:t>
            </w:r>
            <w:r w:rsidRPr="000F7478">
              <w:rPr>
                <w:rFonts w:ascii="Arial" w:hAnsi="Arial" w:cs="Arial"/>
                <w:sz w:val="20"/>
                <w:szCs w:val="20"/>
                <w:lang w:eastAsia="en-GB"/>
              </w:rPr>
              <w:t xml:space="preserve"> (jest przedmiotem postępowania przez Trybunałem Sprawiedliwości Unii Europejskiej).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podlega procedurze, o której mowa powyżej, w punkcie I należy zaznaczyć kwadrat NIE;</w:t>
            </w:r>
          </w:p>
          <w:p w:rsidR="000F7478" w:rsidRPr="000F7478" w:rsidRDefault="000F7478" w:rsidP="00483B66">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podlega procedurze, o której mowa powyżej, w punkcie I należy zaznaczyć kwadrat TAK i</w:t>
            </w:r>
            <w:r w:rsidR="00483B66">
              <w:rPr>
                <w:rFonts w:ascii="Arial" w:hAnsi="Arial" w:cs="Arial"/>
                <w:sz w:val="20"/>
                <w:szCs w:val="20"/>
                <w:lang w:eastAsia="en-GB"/>
              </w:rPr>
              <w:t> </w:t>
            </w:r>
            <w:r w:rsidRPr="000F7478">
              <w:rPr>
                <w:rFonts w:ascii="Arial" w:hAnsi="Arial" w:cs="Arial"/>
                <w:sz w:val="20"/>
                <w:szCs w:val="20"/>
                <w:lang w:eastAsia="en-GB"/>
              </w:rPr>
              <w:t>podać szczegółowe informacje na ten temat, w tym przedmiot procedury, ewentualne rozstrzygnięcia, etc.</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2" w:name="_Toc428955019"/>
      <w:r w:rsidRPr="000F7478">
        <w:rPr>
          <w:rFonts w:ascii="Arial" w:hAnsi="Arial" w:cs="Arial"/>
          <w:b/>
          <w:smallCaps/>
          <w:sz w:val="20"/>
          <w:szCs w:val="20"/>
          <w:lang w:eastAsia="en-GB"/>
        </w:rPr>
        <w:t>K.</w:t>
      </w:r>
      <w:r w:rsidRPr="000F7478">
        <w:rPr>
          <w:rFonts w:ascii="Arial" w:hAnsi="Arial" w:cs="Arial"/>
          <w:b/>
          <w:smallCaps/>
          <w:sz w:val="20"/>
          <w:szCs w:val="20"/>
          <w:lang w:eastAsia="en-GB"/>
        </w:rPr>
        <w:tab/>
      </w:r>
      <w:bookmarkStart w:id="123" w:name="_Toc142287320"/>
      <w:bookmarkEnd w:id="121"/>
      <w:r w:rsidRPr="000F7478">
        <w:rPr>
          <w:rFonts w:ascii="Arial" w:hAnsi="Arial" w:cs="Arial"/>
          <w:b/>
          <w:bCs/>
          <w:smallCaps/>
          <w:sz w:val="20"/>
          <w:szCs w:val="20"/>
          <w:lang w:eastAsia="en-GB"/>
        </w:rPr>
        <w:t>CZY PRZEDSIĘBIORSTWO BYŁO LUB JEST OBJĘTE PROCEDURĄ</w:t>
      </w:r>
      <w:r w:rsidRPr="000F7478">
        <w:rPr>
          <w:rFonts w:ascii="Arial" w:hAnsi="Arial" w:cs="Arial"/>
          <w:b/>
          <w:bCs/>
          <w:smallCaps/>
          <w:sz w:val="20"/>
          <w:szCs w:val="20"/>
          <w:vertAlign w:val="superscript"/>
          <w:lang w:eastAsia="en-GB"/>
        </w:rPr>
        <w:footnoteReference w:id="85"/>
      </w:r>
      <w:r w:rsidRPr="000F7478">
        <w:rPr>
          <w:rFonts w:ascii="Arial" w:hAnsi="Arial" w:cs="Arial"/>
          <w:b/>
          <w:bCs/>
          <w:smallCaps/>
          <w:sz w:val="20"/>
          <w:szCs w:val="20"/>
          <w:lang w:eastAsia="en-GB"/>
        </w:rPr>
        <w:t xml:space="preserve"> ODZYSKIWANIA WKŁADU UNIJNEGO W NASTĘPSTWIE PRZENIESIENIA DZIAŁALNOŚCI PRODUKCYJNEJ POZA OBSZAR OBJĘTY PROGRAMEM?</w:t>
      </w:r>
      <w:bookmarkEnd w:id="122"/>
      <w:r w:rsidRPr="000F7478">
        <w:rPr>
          <w:rFonts w:ascii="Arial" w:hAnsi="Arial" w:cs="Arial"/>
          <w:b/>
          <w:bCs/>
          <w:smallCap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należy podać szczegółowe informacje i uzasadnić propon</w:t>
      </w:r>
      <w:r w:rsidR="00483B66">
        <w:rPr>
          <w:rFonts w:ascii="Arial" w:hAnsi="Arial" w:cs="Arial"/>
          <w:sz w:val="20"/>
          <w:szCs w:val="20"/>
          <w:lang w:eastAsia="en-GB"/>
        </w:rPr>
        <w:t>owany wkład na rzecz projektu z </w:t>
      </w:r>
      <w:r w:rsidRPr="000F7478">
        <w:rPr>
          <w:rFonts w:ascii="Arial" w:hAnsi="Arial" w:cs="Arial"/>
          <w:sz w:val="20"/>
          <w:szCs w:val="20"/>
          <w:lang w:eastAsia="en-GB"/>
        </w:rPr>
        <w:t>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24" w:name="_Toc402878059"/>
      <w:bookmarkStart w:id="125" w:name="_Toc428955020"/>
      <w:r w:rsidRPr="000F7478">
        <w:rPr>
          <w:rFonts w:ascii="Arial" w:hAnsi="Arial" w:cs="Arial"/>
          <w:b/>
          <w:smallCaps/>
          <w:sz w:val="20"/>
          <w:szCs w:val="20"/>
          <w:lang w:eastAsia="en-GB"/>
        </w:rPr>
        <w:lastRenderedPageBreak/>
        <w:t>L.</w:t>
      </w:r>
      <w:r w:rsidRPr="000F7478">
        <w:rPr>
          <w:rFonts w:ascii="Arial" w:hAnsi="Arial" w:cs="Arial"/>
          <w:b/>
          <w:smallCaps/>
          <w:sz w:val="20"/>
          <w:szCs w:val="20"/>
          <w:lang w:eastAsia="en-GB"/>
        </w:rPr>
        <w:tab/>
      </w:r>
      <w:bookmarkStart w:id="126" w:name="_Toc142287322"/>
      <w:bookmarkStart w:id="127" w:name="_Toc402878061"/>
      <w:bookmarkEnd w:id="123"/>
      <w:bookmarkEnd w:id="124"/>
      <w:r w:rsidRPr="000F7478">
        <w:rPr>
          <w:rFonts w:ascii="Arial" w:hAnsi="Arial" w:cs="Arial"/>
          <w:b/>
          <w:bCs/>
          <w:smallCaps/>
          <w:sz w:val="20"/>
          <w:szCs w:val="20"/>
          <w:lang w:eastAsia="en-GB"/>
        </w:rPr>
        <w:t>UDZIAŁ INICJATYWY JASPERS W PRZYGOTOWANIU PROJEKTU</w:t>
      </w:r>
      <w:bookmarkEnd w:id="125"/>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bCs/>
          <w:sz w:val="20"/>
          <w:szCs w:val="20"/>
          <w:lang w:eastAsia="en-GB"/>
        </w:rPr>
        <w:t>L.1</w:t>
      </w:r>
      <w:r w:rsidRPr="000F7478">
        <w:rPr>
          <w:rFonts w:ascii="Arial" w:hAnsi="Arial" w:cs="Arial"/>
          <w:sz w:val="20"/>
          <w:szCs w:val="20"/>
          <w:lang w:eastAsia="en-GB"/>
        </w:rPr>
        <w:tab/>
      </w:r>
      <w:r w:rsidRPr="000F7478">
        <w:rPr>
          <w:rFonts w:ascii="Arial" w:hAnsi="Arial" w:cs="Arial"/>
          <w:b/>
          <w:bCs/>
          <w:sz w:val="20"/>
          <w:szCs w:val="20"/>
          <w:lang w:eastAsia="en-GB"/>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przygotowanie (części bądź całości) danego projektu:</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zaangażowana była pomoc techniczna inicjatywy JASPERS, w punkcie L.1 należy zaznaczyć kwadrat TAK;</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nie była zaangażowana pomoc techniczna inicjatywy JASPERS, w punkcie L.1 należy zaznaczyć kwadrat NIE.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L.1 należy zaznaczyć jeden z wybranych kwadratów (TAK lub NIE), nie należy natomiast podawać dodatkowych informacji.</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L.2</w:t>
      </w:r>
      <w:r w:rsidRPr="000F7478">
        <w:rPr>
          <w:rFonts w:ascii="Arial" w:hAnsi="Arial" w:cs="Arial"/>
          <w:b/>
          <w:sz w:val="20"/>
          <w:szCs w:val="20"/>
          <w:lang w:eastAsia="en-GB"/>
        </w:rPr>
        <w:tab/>
      </w:r>
      <w:bookmarkEnd w:id="126"/>
      <w:bookmarkEnd w:id="127"/>
      <w:r w:rsidRPr="000F7478">
        <w:rPr>
          <w:rFonts w:ascii="Arial" w:hAnsi="Arial" w:cs="Arial"/>
          <w:b/>
          <w:bCs/>
          <w:sz w:val="20"/>
          <w:szCs w:val="20"/>
          <w:lang w:eastAsia="en-GB"/>
        </w:rPr>
        <w:t>Należy opisać elementy projektu, w które wkła</w:t>
      </w:r>
      <w:r w:rsidR="00483B66">
        <w:rPr>
          <w:rFonts w:ascii="Arial" w:hAnsi="Arial" w:cs="Arial"/>
          <w:b/>
          <w:bCs/>
          <w:sz w:val="20"/>
          <w:szCs w:val="20"/>
          <w:lang w:eastAsia="en-GB"/>
        </w:rPr>
        <w:t>d miała inicjatywa JASPERS (np. </w:t>
      </w:r>
      <w:r w:rsidRPr="000F7478">
        <w:rPr>
          <w:rFonts w:ascii="Arial" w:hAnsi="Arial" w:cs="Arial"/>
          <w:b/>
          <w:bCs/>
          <w:sz w:val="20"/>
          <w:szCs w:val="20"/>
          <w:lang w:eastAsia="en-GB"/>
        </w:rPr>
        <w:t>zgodność z wymogami w dziedzinie ochrony środowiska, zamówienia publiczne, przegląd opisu technicznego, analiza kosztów i korzyści).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w:t>
      </w:r>
      <w:r w:rsidRPr="000F7478">
        <w:rPr>
          <w:rFonts w:ascii="Arial" w:hAnsi="Arial" w:cs="Arial"/>
          <w:color w:val="C0C0C0"/>
          <w:sz w:val="20"/>
          <w:szCs w:val="20"/>
          <w:lang w:eastAsia="en-GB"/>
        </w:rPr>
        <w:t xml:space="preserve">. </w:t>
      </w:r>
      <w:r w:rsidRPr="000F7478">
        <w:rPr>
          <w:rFonts w:ascii="Arial" w:hAnsi="Arial" w:cs="Arial"/>
          <w:sz w:val="20"/>
          <w:szCs w:val="20"/>
          <w:lang w:eastAsia="en-GB"/>
        </w:rPr>
        <w:t>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punkcie L.1 zaznaczono:</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kwadrat TAK, w punkcie L.2 należy podać informacje na temat przedmiotu i zakresu wsparcia udzielonego w ramach JASPERS (np. ocena zgodności projektu z wymogami w zakresie ochrony środowiska naturalnego, zamówień publicznych, weryfikacja przygotowanej analizy kosztów i korzyści), </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kwadrat NIE, w punkcie L.2 należy wpisać NIE DOTYCZY.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i/>
          <w:sz w:val="20"/>
          <w:szCs w:val="20"/>
          <w:lang w:eastAsia="en-GB"/>
        </w:rPr>
      </w:pPr>
      <w:bookmarkStart w:id="128" w:name="_Toc402878063"/>
      <w:bookmarkStart w:id="129" w:name="_Toc428955021"/>
      <w:r w:rsidRPr="000F7478">
        <w:rPr>
          <w:rFonts w:ascii="Arial" w:hAnsi="Arial" w:cs="Arial"/>
          <w:b/>
          <w:sz w:val="20"/>
          <w:szCs w:val="20"/>
          <w:lang w:eastAsia="en-GB"/>
        </w:rPr>
        <w:t>M.</w:t>
      </w:r>
      <w:r w:rsidRPr="000F7478">
        <w:rPr>
          <w:rFonts w:ascii="Arial" w:hAnsi="Arial" w:cs="Arial"/>
          <w:b/>
          <w:sz w:val="20"/>
          <w:szCs w:val="20"/>
          <w:lang w:eastAsia="en-GB"/>
        </w:rPr>
        <w:tab/>
      </w:r>
      <w:bookmarkStart w:id="130" w:name="_Toc402878064"/>
      <w:bookmarkEnd w:id="128"/>
      <w:r w:rsidRPr="000F7478">
        <w:rPr>
          <w:rFonts w:ascii="Arial" w:hAnsi="Arial" w:cs="Arial"/>
          <w:b/>
          <w:bCs/>
          <w:sz w:val="20"/>
          <w:szCs w:val="20"/>
          <w:lang w:eastAsia="en-GB"/>
        </w:rPr>
        <w:t xml:space="preserve">STATUS PROJEKTU W ODNIESIENIU DO ART. 102 </w:t>
      </w:r>
      <w:r w:rsidRPr="000F7478">
        <w:rPr>
          <w:rFonts w:ascii="Arial" w:hAnsi="Arial" w:cs="Arial"/>
          <w:b/>
          <w:bCs/>
          <w:i/>
          <w:sz w:val="20"/>
          <w:szCs w:val="20"/>
          <w:lang w:eastAsia="en-GB"/>
        </w:rPr>
        <w:t>ROZPORZĄDZENIA (UE) NR 1303/2013</w:t>
      </w:r>
      <w:bookmarkEnd w:id="129"/>
      <w:r w:rsidRPr="000F7478">
        <w:rPr>
          <w:rFonts w:ascii="Arial" w:hAnsi="Arial" w:cs="Arial"/>
          <w:b/>
          <w:bCs/>
          <w:i/>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M.1.</w:t>
      </w:r>
      <w:r w:rsidRPr="000F7478">
        <w:rPr>
          <w:rFonts w:ascii="Arial" w:hAnsi="Arial" w:cs="Arial"/>
          <w:b/>
          <w:sz w:val="20"/>
          <w:szCs w:val="20"/>
          <w:lang w:eastAsia="en-GB"/>
        </w:rPr>
        <w:tab/>
      </w:r>
      <w:bookmarkEnd w:id="130"/>
      <w:r w:rsidRPr="000F7478">
        <w:rPr>
          <w:rFonts w:ascii="Arial" w:hAnsi="Arial" w:cs="Arial"/>
          <w:b/>
          <w:bCs/>
          <w:sz w:val="20"/>
          <w:szCs w:val="20"/>
          <w:lang w:eastAsia="en-GB"/>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zmianę procedury przedkładania projektów Komisji: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31" w:name="_Toc402878066"/>
      <w:bookmarkStart w:id="132" w:name="_Toc428955022"/>
      <w:r w:rsidRPr="000F7478">
        <w:rPr>
          <w:rFonts w:ascii="Arial" w:hAnsi="Arial" w:cs="Arial"/>
          <w:b/>
          <w:sz w:val="20"/>
          <w:szCs w:val="20"/>
          <w:lang w:eastAsia="en-GB"/>
        </w:rPr>
        <w:t>N.</w:t>
      </w:r>
      <w:r w:rsidRPr="000F7478">
        <w:rPr>
          <w:rFonts w:ascii="Arial" w:hAnsi="Arial" w:cs="Arial"/>
          <w:b/>
          <w:sz w:val="20"/>
          <w:szCs w:val="20"/>
          <w:lang w:eastAsia="en-GB"/>
        </w:rPr>
        <w:tab/>
      </w:r>
      <w:bookmarkStart w:id="133" w:name="_Toc402878067"/>
      <w:bookmarkEnd w:id="131"/>
      <w:r w:rsidRPr="000F7478">
        <w:rPr>
          <w:rFonts w:ascii="Arial" w:hAnsi="Arial" w:cs="Arial"/>
          <w:b/>
          <w:bCs/>
          <w:sz w:val="20"/>
          <w:szCs w:val="20"/>
          <w:lang w:eastAsia="en-GB"/>
        </w:rPr>
        <w:t>PODSUMOWANIE ZMIAN WPROWA</w:t>
      </w:r>
      <w:r w:rsidR="00483B66">
        <w:rPr>
          <w:rFonts w:ascii="Arial" w:hAnsi="Arial" w:cs="Arial"/>
          <w:b/>
          <w:bCs/>
          <w:sz w:val="20"/>
          <w:szCs w:val="20"/>
          <w:lang w:eastAsia="en-GB"/>
        </w:rPr>
        <w:t>DZONYCH DO FORMULARZA WNIOSKU W </w:t>
      </w:r>
      <w:r w:rsidRPr="000F7478">
        <w:rPr>
          <w:rFonts w:ascii="Arial" w:hAnsi="Arial" w:cs="Arial"/>
          <w:b/>
          <w:bCs/>
          <w:sz w:val="20"/>
          <w:szCs w:val="20"/>
          <w:lang w:eastAsia="en-GB"/>
        </w:rPr>
        <w:t>PRZYPADKU DUŻEGO PROJEKTU PODLEGAJĄCEGO MODYFIKACJI</w:t>
      </w:r>
      <w:bookmarkEnd w:id="132"/>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w:t>
      </w:r>
      <w:bookmarkEnd w:id="133"/>
      <w:r w:rsidRPr="000F7478">
        <w:rPr>
          <w:rFonts w:ascii="Arial" w:hAnsi="Arial" w:cs="Arial"/>
          <w:sz w:val="20"/>
          <w:szCs w:val="20"/>
          <w:lang w:eastAsia="en-GB"/>
        </w:rPr>
        <w:t xml:space="preserve"> znaków</w:t>
      </w:r>
    </w:p>
    <w:bookmarkEnd w:id="102"/>
    <w:bookmarkEnd w:id="103"/>
    <w:bookmarkEnd w:id="104"/>
    <w:bookmarkEnd w:id="105"/>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wypełniany tylko w przypadku zatwierdzonego już przez KE dużego projektu będącego przedmiotem modyfikacji.</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34" w:name="_Toc428955023"/>
      <w:r w:rsidRPr="000F7478">
        <w:rPr>
          <w:rFonts w:ascii="Arial" w:hAnsi="Arial" w:cs="Arial"/>
          <w:b/>
          <w:bCs/>
          <w:smallCaps/>
          <w:sz w:val="20"/>
          <w:szCs w:val="20"/>
          <w:lang w:eastAsia="en-GB"/>
        </w:rPr>
        <w:t>O.</w:t>
      </w:r>
      <w:r w:rsidRPr="000F7478">
        <w:rPr>
          <w:rFonts w:ascii="Arial" w:hAnsi="Arial" w:cs="Arial"/>
          <w:smallCaps/>
          <w:sz w:val="20"/>
          <w:szCs w:val="20"/>
          <w:lang w:eastAsia="en-GB"/>
        </w:rPr>
        <w:tab/>
      </w:r>
      <w:r w:rsidRPr="000F7478">
        <w:rPr>
          <w:rFonts w:ascii="Arial" w:hAnsi="Arial" w:cs="Arial"/>
          <w:b/>
          <w:bCs/>
          <w:smallCaps/>
          <w:sz w:val="20"/>
          <w:szCs w:val="20"/>
          <w:lang w:eastAsia="en-GB"/>
        </w:rPr>
        <w:t>POTWIERDZENIE PRZEZ WŁAŚCIWY ORGAN KRAJOWY</w:t>
      </w:r>
      <w:bookmarkEnd w:id="134"/>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lang w:val="x-none"/>
        </w:rPr>
        <w:t>Potwierdzam, że przedstawione w niniejszym form</w:t>
      </w:r>
      <w:r w:rsidR="00483B66">
        <w:rPr>
          <w:rFonts w:ascii="Arial" w:hAnsi="Arial" w:cs="Arial"/>
          <w:sz w:val="20"/>
          <w:szCs w:val="20"/>
          <w:lang w:val="x-none"/>
        </w:rPr>
        <w:t>ularzu informacje są dokładne i</w:t>
      </w:r>
      <w:r w:rsidR="00483B66">
        <w:rPr>
          <w:rFonts w:ascii="Arial" w:hAnsi="Arial" w:cs="Arial"/>
          <w:sz w:val="20"/>
          <w:szCs w:val="20"/>
        </w:rPr>
        <w:t> </w:t>
      </w:r>
      <w:r w:rsidRPr="000F7478">
        <w:rPr>
          <w:rFonts w:ascii="Arial" w:hAnsi="Arial" w:cs="Arial"/>
          <w:sz w:val="20"/>
          <w:szCs w:val="20"/>
          <w:lang w:val="x-none"/>
        </w:rPr>
        <w:t xml:space="preserve">prawidłowe. </w:t>
      </w:r>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rPr>
        <w:t>Jestem świadomy odpowiedzialności karnej za podanie fałszywych danych lub złożenie fałszywych oświadczeń.</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Beneficjent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wdrażająca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pośrednicząca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Instytucja zarządzająca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483B66">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Część O należy wypełnić zgodnie z wymienionymi punktami – wniosek powinien być podpisany przez</w:t>
            </w:r>
            <w:r w:rsidR="00483B66">
              <w:rPr>
                <w:rFonts w:ascii="Arial" w:hAnsi="Arial" w:cs="Arial"/>
                <w:sz w:val="20"/>
                <w:szCs w:val="20"/>
                <w:lang w:eastAsia="en-GB"/>
              </w:rPr>
              <w:t> </w:t>
            </w:r>
            <w:r w:rsidRPr="000F7478">
              <w:rPr>
                <w:rFonts w:ascii="Arial" w:hAnsi="Arial" w:cs="Arial"/>
                <w:sz w:val="20"/>
                <w:szCs w:val="20"/>
                <w:lang w:eastAsia="en-GB"/>
              </w:rPr>
              <w:t xml:space="preserve">upoważnioną osobę oraz opatrzony pieczęcią wnioskodawcy. </w:t>
            </w:r>
          </w:p>
        </w:tc>
      </w:tr>
    </w:tbl>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bookmarkStart w:id="135" w:name="_Toc428955024"/>
      <w:r w:rsidRPr="000F7478">
        <w:rPr>
          <w:rFonts w:ascii="Arial" w:hAnsi="Arial" w:cs="Arial"/>
          <w:b/>
          <w:bCs/>
          <w:smallCaps/>
          <w:sz w:val="20"/>
          <w:szCs w:val="20"/>
          <w:lang w:eastAsia="en-GB"/>
        </w:rPr>
        <w:t>P.</w:t>
      </w:r>
      <w:r w:rsidRPr="000F7478">
        <w:rPr>
          <w:rFonts w:ascii="Arial" w:hAnsi="Arial" w:cs="Arial"/>
          <w:b/>
          <w:bCs/>
          <w:smallCaps/>
          <w:sz w:val="20"/>
          <w:szCs w:val="20"/>
          <w:lang w:eastAsia="en-GB"/>
        </w:rPr>
        <w:tab/>
        <w:t>ZAŁĄCZNIKI</w:t>
      </w:r>
      <w:bookmarkEnd w:id="135"/>
    </w:p>
    <w:p w:rsidR="000F7478" w:rsidRPr="000F7478" w:rsidRDefault="000F7478" w:rsidP="000F7478">
      <w:pPr>
        <w:spacing w:after="120" w:line="24" w:lineRule="atLeast"/>
        <w:jc w:val="center"/>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6F56A0" w:rsidRDefault="006F56A0" w:rsidP="000F7478">
            <w:pPr>
              <w:spacing w:after="120" w:line="24" w:lineRule="atLeast"/>
              <w:jc w:val="both"/>
              <w:rPr>
                <w:rFonts w:ascii="Arial" w:hAnsi="Arial" w:cs="Arial"/>
                <w:sz w:val="20"/>
                <w:szCs w:val="20"/>
                <w:lang w:eastAsia="en-GB"/>
              </w:rPr>
            </w:pPr>
          </w:p>
          <w:p w:rsidR="006F56A0" w:rsidRPr="000F7478" w:rsidRDefault="006F56A0" w:rsidP="00483B66">
            <w:pPr>
              <w:spacing w:after="120" w:line="24" w:lineRule="atLeast"/>
              <w:jc w:val="both"/>
              <w:rPr>
                <w:rFonts w:ascii="Arial" w:hAnsi="Arial" w:cs="Arial"/>
                <w:sz w:val="20"/>
                <w:szCs w:val="20"/>
                <w:lang w:eastAsia="en-GB"/>
              </w:rPr>
            </w:pPr>
            <w:r w:rsidRPr="006F56A0">
              <w:rPr>
                <w:rFonts w:ascii="Arial" w:hAnsi="Arial" w:cs="Arial"/>
                <w:sz w:val="20"/>
                <w:szCs w:val="20"/>
                <w:lang w:eastAsia="en-GB"/>
              </w:rPr>
              <w:t>Do wniosku o dofinansowanie należy dołączyć wszystkie załączniki  wymienione w Załączniku nr 2 do</w:t>
            </w:r>
            <w:r w:rsidR="00483B66">
              <w:rPr>
                <w:rFonts w:ascii="Arial" w:hAnsi="Arial" w:cs="Arial"/>
                <w:sz w:val="20"/>
                <w:szCs w:val="20"/>
                <w:lang w:eastAsia="en-GB"/>
              </w:rPr>
              <w:t> </w:t>
            </w:r>
            <w:r w:rsidRPr="006F56A0">
              <w:rPr>
                <w:rFonts w:ascii="Arial" w:hAnsi="Arial" w:cs="Arial"/>
                <w:sz w:val="20"/>
                <w:szCs w:val="20"/>
                <w:lang w:eastAsia="en-GB"/>
              </w:rPr>
              <w:t xml:space="preserve">Regulaminu naboru pn. „Lista i zakres wymaganych załączników do wniosku o dofinansowanie”. Wzory podstawowych załączników od numeru 1 do </w:t>
            </w:r>
            <w:r>
              <w:rPr>
                <w:rFonts w:ascii="Arial" w:hAnsi="Arial" w:cs="Arial"/>
                <w:sz w:val="20"/>
                <w:szCs w:val="20"/>
                <w:lang w:eastAsia="en-GB"/>
              </w:rPr>
              <w:t>6</w:t>
            </w:r>
            <w:r w:rsidRPr="006F56A0">
              <w:rPr>
                <w:rFonts w:ascii="Arial" w:hAnsi="Arial" w:cs="Arial"/>
                <w:sz w:val="20"/>
                <w:szCs w:val="20"/>
                <w:lang w:eastAsia="en-GB"/>
              </w:rPr>
              <w:t xml:space="preserve"> zostały dołączone do niniejszej instrukcji do</w:t>
            </w:r>
            <w:r w:rsidR="00483B66">
              <w:rPr>
                <w:rFonts w:ascii="Arial" w:hAnsi="Arial" w:cs="Arial"/>
                <w:sz w:val="20"/>
                <w:szCs w:val="20"/>
                <w:lang w:eastAsia="en-GB"/>
              </w:rPr>
              <w:t> </w:t>
            </w:r>
            <w:r w:rsidRPr="006F56A0">
              <w:rPr>
                <w:rFonts w:ascii="Arial" w:hAnsi="Arial" w:cs="Arial"/>
                <w:sz w:val="20"/>
                <w:szCs w:val="20"/>
                <w:lang w:eastAsia="en-GB"/>
              </w:rPr>
              <w:t>wypełniania formularza wniosku o dofinansowanie. Wzory załączników niewskazanych w niniejszej instrukcji są opublikowane w ogłoszeniu o naborze. Dokumenty i załączniki dołączone do wniosku powinny być uporządkowane i ponumerowane zgodnie z ww. listą stanowiącą Załącznik nr 2 do</w:t>
            </w:r>
            <w:r w:rsidR="00483B66">
              <w:rPr>
                <w:rFonts w:ascii="Arial" w:hAnsi="Arial" w:cs="Arial"/>
                <w:sz w:val="20"/>
                <w:szCs w:val="20"/>
                <w:lang w:eastAsia="en-GB"/>
              </w:rPr>
              <w:t> </w:t>
            </w:r>
            <w:r w:rsidRPr="006F56A0">
              <w:rPr>
                <w:rFonts w:ascii="Arial" w:hAnsi="Arial" w:cs="Arial"/>
                <w:sz w:val="20"/>
                <w:szCs w:val="20"/>
                <w:lang w:eastAsia="en-GB"/>
              </w:rPr>
              <w:t>Regulaminu naboru.</w:t>
            </w:r>
          </w:p>
        </w:tc>
      </w:tr>
    </w:tbl>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i/>
          <w:sz w:val="20"/>
          <w:szCs w:val="20"/>
          <w:lang w:eastAsia="en-GB"/>
        </w:rPr>
        <w:br w:type="page"/>
      </w:r>
      <w:r w:rsidRPr="000F7478">
        <w:rPr>
          <w:rFonts w:ascii="Arial" w:hAnsi="Arial" w:cs="Arial"/>
          <w:b/>
          <w:bCs/>
          <w:sz w:val="20"/>
          <w:szCs w:val="20"/>
          <w:lang w:eastAsia="en-GB"/>
        </w:rPr>
        <w:lastRenderedPageBreak/>
        <w:t>Załącznik 1</w:t>
      </w:r>
      <w:r w:rsidRPr="000F7478">
        <w:rPr>
          <w:rFonts w:ascii="Arial" w:hAnsi="Arial" w:cs="Arial"/>
          <w:b/>
          <w:sz w:val="20"/>
          <w:szCs w:val="20"/>
          <w:vertAlign w:val="superscript"/>
          <w:lang w:eastAsia="en-GB"/>
        </w:rPr>
        <w:footnoteReference w:id="86"/>
      </w:r>
      <w:r w:rsidRPr="000F7478">
        <w:rPr>
          <w:rFonts w:ascii="Arial" w:hAnsi="Arial" w:cs="Arial"/>
          <w:b/>
          <w:bCs/>
          <w:sz w:val="20"/>
          <w:szCs w:val="20"/>
          <w:lang w:eastAsia="en-GB"/>
        </w:rPr>
        <w:t xml:space="preserve"> </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 xml:space="preserve">DEKLARACJA ORGANU ODPOWIEDZIALNEGO ZA MONITOROWANIE </w:t>
      </w:r>
      <w:r w:rsidRPr="000F7478">
        <w:rPr>
          <w:rFonts w:ascii="Arial" w:hAnsi="Arial" w:cs="Arial"/>
          <w:sz w:val="20"/>
          <w:szCs w:val="20"/>
          <w:lang w:eastAsia="en-GB"/>
        </w:rPr>
        <w:br/>
      </w:r>
      <w:r w:rsidRPr="000F7478">
        <w:rPr>
          <w:rFonts w:ascii="Arial" w:hAnsi="Arial" w:cs="Arial"/>
          <w:b/>
          <w:bCs/>
          <w:sz w:val="20"/>
          <w:szCs w:val="20"/>
          <w:lang w:eastAsia="en-GB"/>
        </w:rPr>
        <w:t>OBSZARÓW NATURA 2000</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oświadcza, że projekt prawdopodobnie nie wywrze istotnego wpływu na obszar </w:t>
      </w:r>
      <w:r w:rsidRPr="000F7478">
        <w:rPr>
          <w:rFonts w:ascii="Arial" w:hAnsi="Arial" w:cs="Arial"/>
          <w:i/>
          <w:iCs/>
          <w:sz w:val="20"/>
          <w:szCs w:val="20"/>
          <w:lang w:eastAsia="en-GB"/>
        </w:rPr>
        <w:t>Natura 2000</w:t>
      </w:r>
      <w:r w:rsidR="00483B66">
        <w:rPr>
          <w:rFonts w:ascii="Arial" w:hAnsi="Arial" w:cs="Arial"/>
          <w:sz w:val="20"/>
          <w:szCs w:val="20"/>
          <w:lang w:eastAsia="en-GB"/>
        </w:rPr>
        <w:t xml:space="preserve"> z </w:t>
      </w:r>
      <w:r w:rsidRPr="000F7478">
        <w:rPr>
          <w:rFonts w:ascii="Arial" w:hAnsi="Arial" w:cs="Arial"/>
          <w:sz w:val="20"/>
          <w:szCs w:val="20"/>
          <w:lang w:eastAsia="en-GB"/>
        </w:rPr>
        <w:t>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związku z tym przeprowadzenie odpowiedniej oceny wymaganej na mocy art. 6 ust. 3 dyrektywy Rady 92/43/EWG</w:t>
      </w:r>
      <w:r w:rsidRPr="000F7478">
        <w:rPr>
          <w:rFonts w:ascii="Arial" w:hAnsi="Arial" w:cs="Arial"/>
          <w:sz w:val="20"/>
          <w:szCs w:val="20"/>
          <w:vertAlign w:val="superscript"/>
          <w:lang w:eastAsia="en-GB"/>
        </w:rPr>
        <w:footnoteReference w:id="87"/>
      </w:r>
      <w:r w:rsidRPr="000F7478">
        <w:rPr>
          <w:rFonts w:ascii="Arial" w:hAnsi="Arial" w:cs="Arial"/>
          <w:sz w:val="20"/>
          <w:szCs w:val="20"/>
          <w:lang w:eastAsia="en-GB"/>
        </w:rPr>
        <w:t xml:space="preserve"> nie zostało uznane za niezbędne.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załączniku znajduje się mapa w skali 1:100 000 (lub w skali najbardziej zbliżonej do wymienionej) ze wskazaniem lokalizacji projektu oraz przedmiotowego obszaru </w:t>
      </w:r>
      <w:r w:rsidRPr="000F7478">
        <w:rPr>
          <w:rFonts w:ascii="Arial" w:hAnsi="Arial" w:cs="Arial"/>
          <w:i/>
          <w:iCs/>
          <w:sz w:val="20"/>
          <w:szCs w:val="20"/>
          <w:lang w:eastAsia="en-GB"/>
        </w:rPr>
        <w:t>Natura 2000</w:t>
      </w:r>
      <w:r w:rsidRPr="000F7478">
        <w:rPr>
          <w:rFonts w:ascii="Arial" w:hAnsi="Arial" w:cs="Arial"/>
          <w:sz w:val="20"/>
          <w:szCs w:val="20"/>
          <w:lang w:eastAsia="en-GB"/>
        </w:rPr>
        <w:t>, jeżeli taki istnieje.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 xml:space="preserve">(Organ odpowiedzialny za monitorowanie obszarów </w:t>
      </w:r>
      <w:r w:rsidRPr="000F7478">
        <w:rPr>
          <w:rFonts w:ascii="Arial" w:hAnsi="Arial" w:cs="Arial"/>
          <w:i/>
          <w:iCs/>
          <w:sz w:val="20"/>
          <w:szCs w:val="20"/>
          <w:lang w:eastAsia="en-GB"/>
        </w:rPr>
        <w:t>Natura 2000</w:t>
      </w:r>
      <w:r w:rsidRPr="000F7478">
        <w:rPr>
          <w:rFonts w:ascii="Arial" w:hAnsi="Arial" w:cs="Arial"/>
          <w:sz w:val="20"/>
          <w:szCs w:val="20"/>
          <w:lang w:eastAsia="en-GB"/>
        </w:rPr>
        <w:t>)</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Urzędowa pieczęć:</w:t>
      </w:r>
      <w:r w:rsidRPr="000F7478">
        <w:rPr>
          <w:rFonts w:ascii="Arial" w:hAnsi="Arial" w:cs="Arial"/>
          <w:sz w:val="20"/>
          <w:szCs w:val="20"/>
          <w:lang w:eastAsia="en-GB"/>
        </w:rPr>
        <w:tab/>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sz w:val="20"/>
          <w:szCs w:val="20"/>
          <w:lang w:eastAsia="en-GB"/>
        </w:rPr>
        <w:br w:type="page"/>
      </w:r>
      <w:r w:rsidRPr="000F7478">
        <w:rPr>
          <w:rFonts w:ascii="Arial" w:hAnsi="Arial" w:cs="Arial"/>
          <w:b/>
          <w:bCs/>
          <w:sz w:val="20"/>
          <w:szCs w:val="20"/>
          <w:lang w:eastAsia="en-GB"/>
        </w:rPr>
        <w:lastRenderedPageBreak/>
        <w:t>Załącznik 2</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r w:rsidRPr="000F7478">
        <w:rPr>
          <w:rFonts w:ascii="Arial" w:hAnsi="Arial" w:cs="Arial"/>
          <w:b/>
          <w:bCs/>
          <w:sz w:val="20"/>
          <w:szCs w:val="20"/>
          <w:lang w:eastAsia="en-GB"/>
        </w:rPr>
        <w:t>DEKLARACJA WŁAŚCIWEGO ORGANU ODPOWIEDZIALNEGO ZA GOSPODARKĘ WODNĄ</w:t>
      </w:r>
      <w:r w:rsidRPr="000F7478">
        <w:rPr>
          <w:rFonts w:ascii="Arial" w:hAnsi="Arial" w:cs="Arial"/>
          <w:sz w:val="20"/>
          <w:szCs w:val="20"/>
          <w:vertAlign w:val="superscript"/>
          <w:lang w:eastAsia="en-GB"/>
        </w:rPr>
        <w:footnoteReference w:id="88"/>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Oświadcza, że projekt nie pogarsza stanu jednolitej części wód ani nie uniemożliwia osiągnięcie dobrego stanu wód/potencjału z 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w:t>
      </w:r>
      <w:proofErr w:type="spellStart"/>
      <w:r w:rsidRPr="000F7478">
        <w:rPr>
          <w:rFonts w:ascii="Arial" w:hAnsi="Arial" w:cs="Arial"/>
          <w:sz w:val="20"/>
          <w:szCs w:val="20"/>
          <w:lang w:eastAsia="en-GB"/>
        </w:rPr>
        <w:t>dd</w:t>
      </w:r>
      <w:proofErr w:type="spellEnd"/>
      <w:r w:rsidRPr="000F7478">
        <w:rPr>
          <w:rFonts w:ascii="Arial" w:hAnsi="Arial" w:cs="Arial"/>
          <w:sz w:val="20"/>
          <w:szCs w:val="20"/>
          <w:lang w:eastAsia="en-GB"/>
        </w:rPr>
        <w:t>/mm/</w:t>
      </w:r>
      <w:proofErr w:type="spellStart"/>
      <w:r w:rsidRPr="000F7478">
        <w:rPr>
          <w:rFonts w:ascii="Arial" w:hAnsi="Arial" w:cs="Arial"/>
          <w:sz w:val="20"/>
          <w:szCs w:val="20"/>
          <w:lang w:eastAsia="en-GB"/>
        </w:rPr>
        <w:t>rrrr</w:t>
      </w:r>
      <w:proofErr w:type="spellEnd"/>
      <w:r w:rsidRPr="000F7478">
        <w:rPr>
          <w:rFonts w:ascii="Arial" w:hAnsi="Arial" w:cs="Arial"/>
          <w:sz w:val="20"/>
          <w:szCs w:val="20"/>
          <w:lang w:eastAsia="en-GB"/>
        </w:rPr>
        <w:t>):</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(Właściwy organ określony zgodnie z art. 3 ust. 2 ramowej dyrektywy wodnej)</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r w:rsidRPr="000F7478">
        <w:rPr>
          <w:rFonts w:ascii="Arial" w:hAnsi="Arial" w:cs="Arial"/>
          <w:sz w:val="20"/>
          <w:szCs w:val="20"/>
          <w:lang w:eastAsia="en-GB"/>
        </w:rPr>
        <w:t>Urzędowa pieczęć:</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4"/>
          <w:szCs w:val="20"/>
          <w:lang w:eastAsia="en-GB"/>
        </w:rPr>
        <w:sectPr w:rsidR="000F7478" w:rsidRPr="000F7478" w:rsidSect="0072796A">
          <w:headerReference w:type="default" r:id="rId19"/>
          <w:footerReference w:type="default" r:id="rId20"/>
          <w:headerReference w:type="first" r:id="rId21"/>
          <w:footerReference w:type="first" r:id="rId22"/>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lastRenderedPageBreak/>
        <w:t>Załącznik 3</w:t>
      </w:r>
    </w:p>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b/>
          <w:bCs/>
          <w:caps/>
          <w:sz w:val="20"/>
          <w:szCs w:val="20"/>
          <w:lang w:eastAsia="en-GB"/>
        </w:rPr>
        <w:t>Tabela dotycząca przestrzegania przez aglomeracje będące przedmiotem formularzu wniosku przepisów dyrektywy dotyczącej oczyszczania ścieków komunalnych</w:t>
      </w:r>
      <w:r w:rsidRPr="000F7478">
        <w:rPr>
          <w:rFonts w:ascii="Arial" w:hAnsi="Arial" w:cs="Arial"/>
          <w:b/>
          <w:caps/>
          <w:sz w:val="20"/>
          <w:szCs w:val="20"/>
          <w:vertAlign w:val="superscript"/>
          <w:lang w:eastAsia="en-GB"/>
        </w:rPr>
        <w:footnoteReference w:id="89"/>
      </w:r>
    </w:p>
    <w:tbl>
      <w:tblPr>
        <w:tblW w:w="5000" w:type="pct"/>
        <w:tblCellMar>
          <w:left w:w="70" w:type="dxa"/>
          <w:right w:w="70" w:type="dxa"/>
        </w:tblCellMar>
        <w:tblLook w:val="04A0" w:firstRow="1" w:lastRow="0" w:firstColumn="1" w:lastColumn="0" w:noHBand="0" w:noVBand="1"/>
      </w:tblPr>
      <w:tblGrid>
        <w:gridCol w:w="885"/>
        <w:gridCol w:w="1059"/>
        <w:gridCol w:w="965"/>
        <w:gridCol w:w="919"/>
        <w:gridCol w:w="1027"/>
        <w:gridCol w:w="697"/>
        <w:gridCol w:w="697"/>
        <w:gridCol w:w="698"/>
        <w:gridCol w:w="1027"/>
        <w:gridCol w:w="492"/>
        <w:gridCol w:w="500"/>
        <w:gridCol w:w="1027"/>
        <w:gridCol w:w="698"/>
        <w:gridCol w:w="698"/>
        <w:gridCol w:w="698"/>
        <w:gridCol w:w="1027"/>
        <w:gridCol w:w="492"/>
        <w:gridCol w:w="492"/>
      </w:tblGrid>
      <w:tr w:rsidR="000F7478" w:rsidRPr="001E76DA" w:rsidTr="0072796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przed</w:t>
            </w:r>
            <w:r w:rsidRPr="000F7478">
              <w:rPr>
                <w:rFonts w:ascii="Arial" w:hAnsi="Arial" w:cs="Arial"/>
                <w:sz w:val="14"/>
                <w:szCs w:val="14"/>
                <w:lang w:eastAsia="en-GB"/>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po</w:t>
            </w:r>
            <w:r w:rsidRPr="000F7478">
              <w:rPr>
                <w:rFonts w:ascii="Arial" w:hAnsi="Arial" w:cs="Arial"/>
                <w:sz w:val="14"/>
                <w:szCs w:val="14"/>
                <w:lang w:eastAsia="en-GB"/>
              </w:rPr>
              <w:t xml:space="preserve"> realizacji (na podstawie formularza wniosku)</w:t>
            </w:r>
          </w:p>
        </w:tc>
      </w:tr>
      <w:tr w:rsidR="000F7478" w:rsidRPr="001E76DA" w:rsidTr="0072796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Wydajność oczyszczania</w:t>
            </w:r>
          </w:p>
        </w:tc>
      </w:tr>
      <w:tr w:rsidR="000F7478" w:rsidRPr="001E76DA" w:rsidTr="0072796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w:t>
            </w:r>
            <w:proofErr w:type="spellStart"/>
            <w:r w:rsidRPr="000F7478">
              <w:rPr>
                <w:rFonts w:ascii="Arial" w:hAnsi="Arial" w:cs="Arial"/>
                <w:sz w:val="14"/>
                <w:szCs w:val="14"/>
                <w:lang w:eastAsia="en-GB"/>
              </w:rPr>
              <w:t>rrrr</w:t>
            </w:r>
            <w:proofErr w:type="spellEnd"/>
            <w:r w:rsidRPr="000F7478">
              <w:rPr>
                <w:rFonts w:ascii="Arial" w:hAnsi="Arial" w:cs="Arial"/>
                <w:sz w:val="14"/>
                <w:szCs w:val="14"/>
                <w:lang w:eastAsia="en-GB"/>
              </w:rPr>
              <w:t>)</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w:t>
            </w:r>
            <w:proofErr w:type="spellStart"/>
            <w:r w:rsidRPr="000F7478">
              <w:rPr>
                <w:rFonts w:ascii="Arial" w:hAnsi="Arial" w:cs="Arial"/>
                <w:sz w:val="14"/>
                <w:szCs w:val="14"/>
                <w:lang w:eastAsia="en-GB"/>
              </w:rPr>
              <w:t>rrrr</w:t>
            </w:r>
            <w:proofErr w:type="spellEnd"/>
            <w:r w:rsidRPr="000F7478">
              <w:rPr>
                <w:rFonts w:ascii="Arial" w:hAnsi="Arial" w:cs="Arial"/>
                <w:sz w:val="14"/>
                <w:szCs w:val="14"/>
                <w:lang w:eastAsia="en-GB"/>
              </w:rPr>
              <w:t>)</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2</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3</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4</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5</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6</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7</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8</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9</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10</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11</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12</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13</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14</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15</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16</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17</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18</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bl>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3"/>
          <w:footerReference w:type="default" r:id="rId24"/>
          <w:headerReference w:type="first" r:id="rId25"/>
          <w:footerReference w:type="first" r:id="rId26"/>
          <w:pgSz w:w="16838" w:h="11906" w:orient="landscape"/>
          <w:pgMar w:top="1440" w:right="1440" w:bottom="1440" w:left="1440" w:header="601" w:footer="1077" w:gutter="0"/>
          <w:cols w:space="720"/>
          <w:docGrid w:linePitch="326"/>
        </w:sectPr>
      </w:pPr>
    </w:p>
    <w:p w:rsidR="000F7478" w:rsidRPr="000F7478" w:rsidRDefault="000F7478" w:rsidP="000F7478">
      <w:pPr>
        <w:tabs>
          <w:tab w:val="left" w:pos="0"/>
        </w:tabs>
        <w:spacing w:after="120" w:line="24" w:lineRule="atLeast"/>
        <w:rPr>
          <w:rFonts w:ascii="Arial" w:hAnsi="Arial" w:cs="Arial"/>
          <w:b/>
          <w:sz w:val="20"/>
          <w:szCs w:val="20"/>
          <w:lang w:eastAsia="en-GB"/>
        </w:rPr>
      </w:pPr>
      <w:r w:rsidRPr="000F7478">
        <w:rPr>
          <w:rFonts w:ascii="Arial" w:hAnsi="Arial" w:cs="Arial"/>
          <w:b/>
          <w:bCs/>
          <w:sz w:val="20"/>
          <w:szCs w:val="20"/>
          <w:lang w:eastAsia="en-GB"/>
        </w:rPr>
        <w:lastRenderedPageBreak/>
        <w:t xml:space="preserve">Noty wyjaśniające (liczba odpowiada numerowi kolumny):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 Nazwa aglomeracji umieszczona we wniosku o dofinan</w:t>
      </w:r>
      <w:r w:rsidR="00483B66">
        <w:rPr>
          <w:rFonts w:ascii="Arial" w:hAnsi="Arial" w:cs="Arial"/>
          <w:sz w:val="20"/>
          <w:szCs w:val="20"/>
          <w:lang w:eastAsia="en-GB"/>
        </w:rPr>
        <w:t>sowanie UE. Należy zauważyć, że </w:t>
      </w:r>
      <w:r w:rsidRPr="000F7478">
        <w:rPr>
          <w:rFonts w:ascii="Arial" w:hAnsi="Arial" w:cs="Arial"/>
          <w:sz w:val="20"/>
          <w:szCs w:val="20"/>
          <w:lang w:eastAsia="en-GB"/>
        </w:rPr>
        <w:t>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w:t>
      </w:r>
      <w:r w:rsidR="00483B66">
        <w:rPr>
          <w:rFonts w:ascii="Arial" w:hAnsi="Arial" w:cs="Arial"/>
          <w:sz w:val="20"/>
          <w:szCs w:val="20"/>
          <w:lang w:eastAsia="en-GB"/>
        </w:rPr>
        <w:t>meracji (co jest konieczne, aby </w:t>
      </w:r>
      <w:r w:rsidRPr="000F7478">
        <w:rPr>
          <w:rFonts w:ascii="Arial" w:hAnsi="Arial" w:cs="Arial"/>
          <w:sz w:val="20"/>
          <w:szCs w:val="20"/>
          <w:lang w:eastAsia="en-GB"/>
        </w:rPr>
        <w:t>aglomeracja, jako całość, osiągnęła zgodność z przedmiotową dyrektywą).</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2. Informacje na temat wód, do których odprowadzane są ścieki</w:t>
      </w:r>
      <w:r w:rsidR="00483B66">
        <w:rPr>
          <w:rFonts w:ascii="Arial" w:hAnsi="Arial" w:cs="Arial"/>
          <w:sz w:val="20"/>
          <w:szCs w:val="20"/>
          <w:lang w:eastAsia="en-GB"/>
        </w:rPr>
        <w:t xml:space="preserve"> i ich zlewni: „normalnych” lub </w:t>
      </w:r>
      <w:r w:rsidRPr="000F7478">
        <w:rPr>
          <w:rFonts w:ascii="Arial" w:hAnsi="Arial" w:cs="Arial"/>
          <w:sz w:val="20"/>
          <w:szCs w:val="20"/>
          <w:lang w:eastAsia="en-GB"/>
        </w:rPr>
        <w:t>„wrażliwych” (art. 5 dyrektywy dotyczącej oczyszczania ścieków komunalnych), „ujęć wody pitnej”, „wód w kąpieliskach”, „wód, w których żyją skorupiaki”. Należy okr</w:t>
      </w:r>
      <w:r w:rsidR="00483B66">
        <w:rPr>
          <w:rFonts w:ascii="Arial" w:hAnsi="Arial" w:cs="Arial"/>
          <w:sz w:val="20"/>
          <w:szCs w:val="20"/>
          <w:lang w:eastAsia="en-GB"/>
        </w:rPr>
        <w:t>eślić kryterium, zapoznać się z </w:t>
      </w:r>
      <w:r w:rsidRPr="000F7478">
        <w:rPr>
          <w:rFonts w:ascii="Arial" w:hAnsi="Arial" w:cs="Arial"/>
          <w:sz w:val="20"/>
          <w:szCs w:val="20"/>
          <w:lang w:eastAsia="en-GB"/>
        </w:rPr>
        <w:t>załącznikiem II do dyrektywy, stosować następujące terminy: SA –obszar wrażliwy, NA – obszar normalny, LSA – obszar mniej wrażliwy, BW – wody w wyznaczonych kąpieliskach, O – inne dyrektywy, jakich należy przestrzegać (obszary wrażliwe).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3. Tylko w stosownych przypadkach – terminy dotyczące zgodności na mocy traktatu o przystąpieniu dla każdej aglomeracji objętej projektem dotyczącym gromad</w:t>
      </w:r>
      <w:r w:rsidR="00483B66">
        <w:rPr>
          <w:rFonts w:ascii="Arial" w:hAnsi="Arial" w:cs="Arial"/>
          <w:sz w:val="20"/>
          <w:szCs w:val="20"/>
          <w:lang w:eastAsia="en-GB"/>
        </w:rPr>
        <w:t>zenia i oczyszczania ścieków (w </w:t>
      </w:r>
      <w:r w:rsidRPr="000F7478">
        <w:rPr>
          <w:rFonts w:ascii="Arial" w:hAnsi="Arial" w:cs="Arial"/>
          <w:sz w:val="20"/>
          <w:szCs w:val="20"/>
          <w:lang w:eastAsia="en-GB"/>
        </w:rPr>
        <w:t>stosownych przypadkach odnosi się zarówno do celów pośrednich, jak i końcowych). Należy wskazać datę i odpowiednie artykuły przedmiotowej dyrektywy.</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4. Planowana data realizacji i zakończenia projektu zawartego w</w:t>
      </w:r>
      <w:r w:rsidR="00483B66">
        <w:rPr>
          <w:rFonts w:ascii="Arial" w:hAnsi="Arial" w:cs="Arial"/>
          <w:sz w:val="20"/>
          <w:szCs w:val="20"/>
          <w:lang w:eastAsia="en-GB"/>
        </w:rPr>
        <w:t>e wniosku o współfinansowanie z </w:t>
      </w:r>
      <w:r w:rsidRPr="000F7478">
        <w:rPr>
          <w:rFonts w:ascii="Arial" w:hAnsi="Arial" w:cs="Arial"/>
          <w:sz w:val="20"/>
          <w:szCs w:val="20"/>
          <w:lang w:eastAsia="en-GB"/>
        </w:rPr>
        <w:t>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Kolumny 5–11 odnoszą się do opisu aglomeracji na etapie, gdy </w:t>
      </w:r>
      <w:r w:rsidR="00483B66">
        <w:rPr>
          <w:rFonts w:ascii="Arial" w:hAnsi="Arial" w:cs="Arial"/>
          <w:sz w:val="20"/>
          <w:szCs w:val="20"/>
          <w:lang w:eastAsia="en-GB"/>
        </w:rPr>
        <w:t>złożono wniosek od </w:t>
      </w:r>
      <w:r w:rsidRPr="000F7478">
        <w:rPr>
          <w:rFonts w:ascii="Arial" w:hAnsi="Arial" w:cs="Arial"/>
          <w:sz w:val="20"/>
          <w:szCs w:val="20"/>
          <w:lang w:eastAsia="en-GB"/>
        </w:rPr>
        <w:t>współfinansowanie z 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5. Ładunek aglomeracji wyrażony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6. Poziom zbierania – zakres zbiorczych systemów kanalizacyjnych (nie wliczając pojedynczych systemów i innych właściwych systemów tj. ładunek zbierany przez</w:t>
      </w:r>
      <w:r w:rsidR="00483B66">
        <w:rPr>
          <w:rFonts w:ascii="Arial" w:hAnsi="Arial" w:cs="Arial"/>
          <w:sz w:val="20"/>
          <w:szCs w:val="20"/>
          <w:lang w:eastAsia="en-GB"/>
        </w:rPr>
        <w:t xml:space="preserve"> system zbierania w stosunku do </w:t>
      </w:r>
      <w:r w:rsidRPr="000F7478">
        <w:rPr>
          <w:rFonts w:ascii="Arial" w:hAnsi="Arial" w:cs="Arial"/>
          <w:sz w:val="20"/>
          <w:szCs w:val="20"/>
          <w:lang w:eastAsia="en-GB"/>
        </w:rPr>
        <w:t>całkowitego obciążenia danej aglomeracji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7. Poziom powiązania – ładunek zbierany przez system zbie</w:t>
      </w:r>
      <w:r w:rsidR="00483B66">
        <w:rPr>
          <w:rFonts w:ascii="Arial" w:hAnsi="Arial" w:cs="Arial"/>
          <w:sz w:val="20"/>
          <w:szCs w:val="20"/>
          <w:lang w:eastAsia="en-GB"/>
        </w:rPr>
        <w:t>rania, który jest przyłączony z </w:t>
      </w:r>
      <w:r w:rsidRPr="000F7478">
        <w:rPr>
          <w:rFonts w:ascii="Arial" w:hAnsi="Arial" w:cs="Arial"/>
          <w:sz w:val="20"/>
          <w:szCs w:val="20"/>
          <w:lang w:eastAsia="en-GB"/>
        </w:rPr>
        <w:t>oczyszczalnią ścieków obsługującą aglomerację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8. IAS – pojedyncze systemy i inne właściwe systemy zgodnie z art. 3 ust. 1 przedmiotowej dyrektywy w % ładunku (system, który osiąga ten sam poziom ochrony</w:t>
      </w:r>
      <w:r w:rsidR="00483B66">
        <w:rPr>
          <w:rFonts w:ascii="Arial" w:hAnsi="Arial" w:cs="Arial"/>
          <w:sz w:val="20"/>
          <w:szCs w:val="20"/>
          <w:lang w:eastAsia="en-GB"/>
        </w:rPr>
        <w:t xml:space="preserve"> środowiskowej, w przypadku gdy </w:t>
      </w:r>
      <w:r w:rsidRPr="000F7478">
        <w:rPr>
          <w:rFonts w:ascii="Arial" w:hAnsi="Arial" w:cs="Arial"/>
          <w:sz w:val="20"/>
          <w:szCs w:val="20"/>
          <w:lang w:eastAsia="en-GB"/>
        </w:rPr>
        <w:t>ustanowienie systemu zbierania nie jest uzasadnione, jako ż</w:t>
      </w:r>
      <w:r w:rsidR="00483B66">
        <w:rPr>
          <w:rFonts w:ascii="Arial" w:hAnsi="Arial" w:cs="Arial"/>
          <w:sz w:val="20"/>
          <w:szCs w:val="20"/>
          <w:lang w:eastAsia="en-GB"/>
        </w:rPr>
        <w:t>e nie przyniosłoby korzyści dla </w:t>
      </w:r>
      <w:r w:rsidRPr="000F7478">
        <w:rPr>
          <w:rFonts w:ascii="Arial" w:hAnsi="Arial" w:cs="Arial"/>
          <w:sz w:val="20"/>
          <w:szCs w:val="20"/>
          <w:lang w:eastAsia="en-GB"/>
        </w:rPr>
        <w:t>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9. Wydajność oczyszczalni ścieków komunalnych wyrażona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10. Poziom oczyszczania ścieków – oczyszczanie ścieków mające miejsce w oczyszczalni ścieków komunalnych w odniesieniu do zrzutów z aglomeracji tj. oczyszczanie pierwotne, wtórne, bardziej rygorystyczne (usuwanie azotu, fosforu, dezynfekcja itd.).</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11. Wyniki oczyszczania ścieków – przestrzeganie wymóg dotyczących oczyszczania ścieków określonych w załączniku I do tabeli 1 i 2 (w stosownych przypadkach).</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w:t>
      </w:r>
      <w:r w:rsidR="00483B66">
        <w:rPr>
          <w:rFonts w:ascii="Arial" w:hAnsi="Arial" w:cs="Arial"/>
          <w:sz w:val="20"/>
          <w:szCs w:val="20"/>
          <w:lang w:eastAsia="en-GB"/>
        </w:rPr>
        <w:t xml:space="preserve"> różnic i plany inwestycyjne na </w:t>
      </w:r>
      <w:r w:rsidRPr="000F7478">
        <w:rPr>
          <w:rFonts w:ascii="Arial" w:hAnsi="Arial" w:cs="Arial"/>
          <w:sz w:val="20"/>
          <w:szCs w:val="20"/>
          <w:lang w:eastAsia="en-GB"/>
        </w:rPr>
        <w:t>przyszłość w celu zmniejszenia tych różnic (w tym przypadki, gdy użytkownicy nie chcą być podłączeni do podmiotu zbierającego).</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15. W stosownym przypadku należy wskazać wszelkie usprawnienia (odbudowę, zbudowanie nowego obiektu, zmodernizowanie istniejącego obiektu) wprowad</w:t>
      </w:r>
      <w:r w:rsidR="00483B66">
        <w:rPr>
          <w:rFonts w:ascii="Arial" w:hAnsi="Arial" w:cs="Arial"/>
          <w:sz w:val="20"/>
          <w:szCs w:val="20"/>
          <w:lang w:eastAsia="en-GB"/>
        </w:rPr>
        <w:t>zone w pojedynczych systemach i </w:t>
      </w:r>
      <w:r w:rsidRPr="000F7478">
        <w:rPr>
          <w:rFonts w:ascii="Arial" w:hAnsi="Arial" w:cs="Arial"/>
          <w:sz w:val="20"/>
          <w:szCs w:val="20"/>
          <w:lang w:eastAsia="en-GB"/>
        </w:rPr>
        <w:t>innych właściwych systemach uwzględnionych w projekcie.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16. Należy także wskazać, czy oczyszczalnia jest obiektem cał</w:t>
      </w:r>
      <w:r w:rsidR="00483B66">
        <w:rPr>
          <w:rFonts w:ascii="Arial" w:hAnsi="Arial" w:cs="Arial"/>
          <w:sz w:val="20"/>
          <w:szCs w:val="20"/>
          <w:lang w:eastAsia="en-GB"/>
        </w:rPr>
        <w:t>kowicie nowym, odbudowanym, czy </w:t>
      </w:r>
      <w:r w:rsidRPr="000F7478">
        <w:rPr>
          <w:rFonts w:ascii="Arial" w:hAnsi="Arial" w:cs="Arial"/>
          <w:sz w:val="20"/>
          <w:szCs w:val="20"/>
          <w:lang w:eastAsia="en-GB"/>
        </w:rPr>
        <w:t>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7"/>
          <w:footerReference w:type="default" r:id="rId28"/>
          <w:headerReference w:type="first" r:id="rId29"/>
          <w:footerReference w:type="first" r:id="rId30"/>
          <w:pgSz w:w="11906" w:h="16838"/>
          <w:pgMar w:top="1440" w:right="1440" w:bottom="1440" w:left="1440" w:header="601" w:footer="1077" w:gutter="0"/>
          <w:cols w:space="720"/>
          <w:docGrid w:linePitch="326"/>
        </w:sectPr>
      </w:pP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lastRenderedPageBreak/>
        <w:t xml:space="preserve">Załącznik 4 – Studia wykonalności (lub biznesplan w przypadku </w:t>
      </w:r>
      <w:r w:rsidRPr="000F7478">
        <w:rPr>
          <w:rFonts w:ascii="Arial" w:hAnsi="Arial" w:cs="Arial"/>
          <w:b/>
          <w:bCs/>
          <w:i/>
          <w:iCs/>
          <w:sz w:val="20"/>
          <w:szCs w:val="20"/>
          <w:lang w:eastAsia="en-GB"/>
        </w:rPr>
        <w:t>inwestycji produkcyjnej</w:t>
      </w:r>
      <w:r w:rsidR="00483B66">
        <w:rPr>
          <w:rFonts w:ascii="Arial" w:hAnsi="Arial" w:cs="Arial"/>
          <w:b/>
          <w:bCs/>
          <w:sz w:val="20"/>
          <w:szCs w:val="20"/>
          <w:lang w:eastAsia="en-GB"/>
        </w:rPr>
        <w:t>) i </w:t>
      </w:r>
      <w:r w:rsidRPr="000F7478">
        <w:rPr>
          <w:rFonts w:ascii="Arial" w:hAnsi="Arial" w:cs="Arial"/>
          <w:b/>
          <w:bCs/>
          <w:sz w:val="20"/>
          <w:szCs w:val="20"/>
          <w:lang w:eastAsia="en-GB"/>
        </w:rPr>
        <w:t>analiza kosztów i korzyści (zgodnie z wymogi</w:t>
      </w:r>
      <w:r w:rsidR="00483B66">
        <w:rPr>
          <w:rFonts w:ascii="Arial" w:hAnsi="Arial" w:cs="Arial"/>
          <w:b/>
          <w:bCs/>
          <w:sz w:val="20"/>
          <w:szCs w:val="20"/>
          <w:lang w:eastAsia="en-GB"/>
        </w:rPr>
        <w:t>em określonym w pkt D i E) wraz </w:t>
      </w:r>
      <w:r w:rsidRPr="000F7478">
        <w:rPr>
          <w:rFonts w:ascii="Arial" w:hAnsi="Arial" w:cs="Arial"/>
          <w:b/>
          <w:bCs/>
          <w:sz w:val="20"/>
          <w:szCs w:val="20"/>
          <w:lang w:eastAsia="en-GB"/>
        </w:rPr>
        <w:t>z arkuszem kalkulacyjnym zawierającym model finansowo-ekonomiczny</w:t>
      </w: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Załącznik 5 – Mapa, na której wskazano obszar projektu, or</w:t>
      </w:r>
      <w:r w:rsidR="00483B66">
        <w:rPr>
          <w:rFonts w:ascii="Arial" w:hAnsi="Arial" w:cs="Arial"/>
          <w:b/>
          <w:bCs/>
          <w:sz w:val="20"/>
          <w:szCs w:val="20"/>
          <w:lang w:eastAsia="en-GB"/>
        </w:rPr>
        <w:t>az dane geograficzne (zgodnie z </w:t>
      </w:r>
      <w:r w:rsidRPr="000F7478">
        <w:rPr>
          <w:rFonts w:ascii="Arial" w:hAnsi="Arial" w:cs="Arial"/>
          <w:b/>
          <w:bCs/>
          <w:sz w:val="20"/>
          <w:szCs w:val="20"/>
          <w:lang w:eastAsia="en-GB"/>
        </w:rPr>
        <w:t>wymogiem określonym w pkt B.3.1)</w:t>
      </w:r>
    </w:p>
    <w:p w:rsidR="000F7478" w:rsidRDefault="000F7478"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0F7478">
        <w:rPr>
          <w:rFonts w:ascii="Arial" w:hAnsi="Arial" w:cs="Arial"/>
          <w:b/>
          <w:bCs/>
          <w:sz w:val="20"/>
          <w:szCs w:val="20"/>
          <w:lang w:eastAsia="en-GB"/>
        </w:rPr>
        <w:t xml:space="preserve">Załącznik 6 –   Dokumentacja wymagana w punkcie F.3 wniosku </w:t>
      </w:r>
    </w:p>
    <w:p w:rsidR="004876D4" w:rsidRDefault="004876D4"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4876D4">
        <w:rPr>
          <w:rFonts w:ascii="Arial" w:hAnsi="Arial" w:cs="Arial"/>
          <w:b/>
          <w:bCs/>
          <w:sz w:val="20"/>
          <w:szCs w:val="20"/>
          <w:lang w:eastAsia="en-GB"/>
        </w:rPr>
        <w:t>Załącznik 7 – Tabele do Wniosku o dofinansowanie w EUR (</w:t>
      </w:r>
      <w:r w:rsidR="00483B66">
        <w:rPr>
          <w:rFonts w:ascii="Arial" w:hAnsi="Arial" w:cs="Arial"/>
          <w:b/>
          <w:bCs/>
          <w:sz w:val="20"/>
          <w:szCs w:val="20"/>
          <w:lang w:eastAsia="en-GB"/>
        </w:rPr>
        <w:t>w arkuszu kalkulacyjnym) - dot. </w:t>
      </w:r>
      <w:r w:rsidRPr="004876D4">
        <w:rPr>
          <w:rFonts w:ascii="Arial" w:hAnsi="Arial" w:cs="Arial"/>
          <w:b/>
          <w:bCs/>
          <w:sz w:val="20"/>
          <w:szCs w:val="20"/>
          <w:lang w:eastAsia="en-GB"/>
        </w:rPr>
        <w:t>tylko dużych projektów, sporządzany we współpracy beneficjenta z instytucją po ocenie wniosku o dofinansowanie</w:t>
      </w:r>
    </w:p>
    <w:p w:rsidR="00761972" w:rsidRPr="000F7478" w:rsidRDefault="00761972"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761972">
        <w:rPr>
          <w:rFonts w:ascii="Arial" w:hAnsi="Arial" w:cs="Arial"/>
          <w:b/>
          <w:bCs/>
          <w:sz w:val="20"/>
          <w:szCs w:val="20"/>
          <w:lang w:eastAsia="en-GB"/>
        </w:rPr>
        <w:t xml:space="preserve">Załącznik </w:t>
      </w:r>
      <w:r w:rsidR="004876D4">
        <w:rPr>
          <w:rFonts w:ascii="Arial" w:hAnsi="Arial" w:cs="Arial"/>
          <w:b/>
          <w:bCs/>
          <w:sz w:val="20"/>
          <w:szCs w:val="20"/>
          <w:lang w:eastAsia="en-GB"/>
        </w:rPr>
        <w:t>8</w:t>
      </w:r>
      <w:r w:rsidRPr="00761972">
        <w:rPr>
          <w:rFonts w:ascii="Arial" w:hAnsi="Arial" w:cs="Arial"/>
          <w:b/>
          <w:bCs/>
          <w:sz w:val="20"/>
          <w:szCs w:val="20"/>
          <w:lang w:eastAsia="en-GB"/>
        </w:rPr>
        <w:t xml:space="preserve"> – Oświadczenie o niezaleganiu z informacją wob</w:t>
      </w:r>
      <w:r w:rsidR="00483B66">
        <w:rPr>
          <w:rFonts w:ascii="Arial" w:hAnsi="Arial" w:cs="Arial"/>
          <w:b/>
          <w:bCs/>
          <w:sz w:val="20"/>
          <w:szCs w:val="20"/>
          <w:lang w:eastAsia="en-GB"/>
        </w:rPr>
        <w:t>ec rejestrów prowadzonych przez </w:t>
      </w:r>
      <w:r w:rsidRPr="00761972">
        <w:rPr>
          <w:rFonts w:ascii="Arial" w:hAnsi="Arial" w:cs="Arial"/>
          <w:b/>
          <w:bCs/>
          <w:sz w:val="20"/>
          <w:szCs w:val="20"/>
          <w:lang w:eastAsia="en-GB"/>
        </w:rPr>
        <w:t>GDOŚ</w:t>
      </w:r>
    </w:p>
    <w:p w:rsidR="000F7478" w:rsidRPr="000F7478" w:rsidRDefault="000F7478" w:rsidP="000F7478">
      <w:pPr>
        <w:spacing w:after="120" w:line="24" w:lineRule="atLeast"/>
        <w:jc w:val="center"/>
        <w:rPr>
          <w:rFonts w:ascii="Arial" w:hAnsi="Arial" w:cs="Arial"/>
          <w:sz w:val="20"/>
          <w:szCs w:val="20"/>
          <w:lang w:eastAsia="en-GB"/>
        </w:rPr>
      </w:pPr>
    </w:p>
    <w:p w:rsidR="00AE3F5F" w:rsidRDefault="00AE3F5F"/>
    <w:sectPr w:rsidR="00AE3F5F" w:rsidSect="007A2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7A" w:rsidRDefault="004D077A" w:rsidP="000F7478">
      <w:pPr>
        <w:spacing w:after="0" w:line="240" w:lineRule="auto"/>
      </w:pPr>
      <w:r>
        <w:separator/>
      </w:r>
    </w:p>
  </w:endnote>
  <w:endnote w:type="continuationSeparator" w:id="0">
    <w:p w:rsidR="004D077A" w:rsidRDefault="004D077A" w:rsidP="000F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Default="00010FD9" w:rsidP="0072796A">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F0558D">
      <w:rPr>
        <w:rFonts w:ascii="Arial" w:hAnsi="Arial" w:cs="Arial"/>
        <w:noProof/>
        <w:sz w:val="20"/>
      </w:rPr>
      <w:t>3</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7F2CAA" w:rsidRDefault="00010FD9" w:rsidP="0072796A">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F0558D">
      <w:rPr>
        <w:rFonts w:ascii="Arial" w:hAnsi="Arial" w:cs="Arial"/>
        <w:noProof/>
        <w:sz w:val="20"/>
      </w:rPr>
      <w:t>96</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C348C6" w:rsidRDefault="00010FD9" w:rsidP="0072796A">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F0558D">
      <w:rPr>
        <w:rFonts w:ascii="Arial" w:hAnsi="Arial" w:cs="Arial"/>
        <w:noProof/>
        <w:sz w:val="20"/>
      </w:rPr>
      <w:t>97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5F6B9E" w:rsidRDefault="00010FD9" w:rsidP="0072796A">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F0558D">
      <w:rPr>
        <w:rFonts w:ascii="Arial" w:hAnsi="Arial" w:cs="Arial"/>
        <w:noProof/>
        <w:sz w:val="20"/>
      </w:rPr>
      <w:t>100</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7A" w:rsidRDefault="004D077A" w:rsidP="000F7478">
      <w:pPr>
        <w:spacing w:after="0" w:line="240" w:lineRule="auto"/>
      </w:pPr>
      <w:r>
        <w:separator/>
      </w:r>
    </w:p>
  </w:footnote>
  <w:footnote w:type="continuationSeparator" w:id="0">
    <w:p w:rsidR="004D077A" w:rsidRDefault="004D077A" w:rsidP="000F7478">
      <w:pPr>
        <w:spacing w:after="0" w:line="240" w:lineRule="auto"/>
      </w:pPr>
      <w:r>
        <w:continuationSeparator/>
      </w:r>
    </w:p>
  </w:footnote>
  <w:footnote w:id="1">
    <w:p w:rsidR="00010FD9" w:rsidRPr="00F12610"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r>
        <w:rPr>
          <w:rFonts w:ascii="Arial" w:hAnsi="Arial" w:cs="Arial"/>
          <w:i/>
          <w:sz w:val="18"/>
          <w:szCs w:val="18"/>
        </w:rPr>
        <w:t>.</w:t>
      </w:r>
    </w:p>
  </w:footnote>
  <w:footnote w:id="2">
    <w:p w:rsidR="00010FD9" w:rsidRPr="00F12610" w:rsidRDefault="00010FD9" w:rsidP="00793BC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w:t>
      </w:r>
      <w:r>
        <w:rPr>
          <w:rFonts w:ascii="Arial" w:hAnsi="Arial" w:cs="Arial"/>
          <w:sz w:val="18"/>
          <w:szCs w:val="18"/>
          <w:lang w:val="pl-PL"/>
        </w:rPr>
        <w:t>lędnieniu wymogów określonych w </w:t>
      </w:r>
      <w:r w:rsidRPr="00F12610">
        <w:rPr>
          <w:rFonts w:ascii="Arial" w:hAnsi="Arial" w:cs="Arial"/>
          <w:sz w:val="18"/>
          <w:szCs w:val="18"/>
          <w:lang w:val="pl-PL"/>
        </w:rPr>
        <w:t>art.</w:t>
      </w:r>
      <w:r>
        <w:rPr>
          <w:rFonts w:ascii="Arial" w:hAnsi="Arial" w:cs="Arial"/>
          <w:sz w:val="18"/>
          <w:szCs w:val="18"/>
          <w:lang w:val="pl-PL"/>
        </w:rPr>
        <w:t> </w:t>
      </w:r>
      <w:r w:rsidRPr="00F12610">
        <w:rPr>
          <w:rFonts w:ascii="Arial" w:hAnsi="Arial" w:cs="Arial"/>
          <w:sz w:val="18"/>
          <w:szCs w:val="18"/>
          <w:lang w:val="pl-PL"/>
        </w:rPr>
        <w:t xml:space="preserve">61 </w:t>
      </w:r>
      <w:r w:rsidRPr="00F12610">
        <w:rPr>
          <w:rFonts w:ascii="Arial" w:hAnsi="Arial" w:cs="Arial"/>
          <w:i/>
          <w:sz w:val="18"/>
          <w:szCs w:val="18"/>
          <w:lang w:val="pl-PL"/>
        </w:rPr>
        <w:t>Rozporządzenia Parla</w:t>
      </w:r>
      <w:r>
        <w:rPr>
          <w:rFonts w:ascii="Arial" w:hAnsi="Arial" w:cs="Arial"/>
          <w:i/>
          <w:sz w:val="18"/>
          <w:szCs w:val="18"/>
          <w:lang w:val="pl-PL"/>
        </w:rPr>
        <w:t>mentu Europejskiego i Rady (UE)</w:t>
      </w:r>
      <w:r w:rsidRPr="00F12610">
        <w:rPr>
          <w:rFonts w:ascii="Arial" w:hAnsi="Arial" w:cs="Arial"/>
          <w:i/>
          <w:sz w:val="18"/>
          <w:szCs w:val="18"/>
          <w:lang w:val="pl-PL"/>
        </w:rPr>
        <w:t xml:space="preserve"> nr 1303/2013 z dnia 17 grudnia 2013 r.</w:t>
      </w:r>
    </w:p>
  </w:footnote>
  <w:footnote w:id="3">
    <w:p w:rsidR="00010FD9" w:rsidRPr="00CE22AC"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w:t>
      </w:r>
      <w:r>
        <w:rPr>
          <w:rFonts w:ascii="Arial" w:hAnsi="Arial" w:cs="Arial"/>
          <w:sz w:val="18"/>
          <w:szCs w:val="18"/>
        </w:rPr>
        <w:t>e i </w:t>
      </w:r>
      <w:r w:rsidRPr="00F12610">
        <w:rPr>
          <w:rFonts w:ascii="Arial" w:hAnsi="Arial" w:cs="Arial"/>
          <w:sz w:val="18"/>
          <w:szCs w:val="18"/>
        </w:rPr>
        <w:t>której całkowite koszty kwalifikowalne po uwzględnieniu oczekiwanych doc</w:t>
      </w:r>
      <w:r>
        <w:rPr>
          <w:rFonts w:ascii="Arial" w:hAnsi="Arial" w:cs="Arial"/>
          <w:sz w:val="18"/>
          <w:szCs w:val="18"/>
        </w:rPr>
        <w:t>hodów przekraczają kwotę 50 000 </w:t>
      </w:r>
      <w:r w:rsidRPr="00F12610">
        <w:rPr>
          <w:rFonts w:ascii="Arial" w:hAnsi="Arial" w:cs="Arial"/>
          <w:sz w:val="18"/>
          <w:szCs w:val="18"/>
        </w:rPr>
        <w:t xml:space="preserve">000 EUR, a w przypadku operacji przyczyniających się do osiągnięcia celu tematycznego na mocy art. 9 pkt 7 akapit </w:t>
      </w:r>
      <w:r w:rsidRPr="00CE22AC">
        <w:rPr>
          <w:rFonts w:ascii="Arial" w:hAnsi="Arial" w:cs="Arial"/>
          <w:sz w:val="18"/>
          <w:szCs w:val="18"/>
        </w:rPr>
        <w:t>pierwszy (cel tematyczny nr 7: promowanie zrównoważonego transportu i usuwanie niedoborów przepustowości w działaniu najważniejszej infrastruktury sieciowej), której całkowite koszty kwalifikowalne przekraczają kwotę 75 000 000 EUR.</w:t>
      </w:r>
    </w:p>
  </w:footnote>
  <w:footnote w:id="4">
    <w:p w:rsidR="00010FD9" w:rsidRPr="00CE22AC" w:rsidRDefault="00010FD9" w:rsidP="000F7478">
      <w:pPr>
        <w:pStyle w:val="Tekstprzypisudolnego"/>
        <w:rPr>
          <w:rFonts w:ascii="Arial" w:hAnsi="Arial" w:cs="Arial"/>
          <w:sz w:val="18"/>
          <w:szCs w:val="18"/>
          <w:lang w:val="pl-PL"/>
        </w:rPr>
      </w:pPr>
      <w:r w:rsidRPr="00CE22AC">
        <w:rPr>
          <w:rStyle w:val="Odwoanieprzypisudolnego"/>
          <w:rFonts w:ascii="Arial" w:hAnsi="Arial" w:cs="Arial"/>
          <w:sz w:val="18"/>
          <w:szCs w:val="18"/>
        </w:rPr>
        <w:footnoteRef/>
      </w:r>
      <w:r w:rsidRPr="00CE22AC">
        <w:rPr>
          <w:rFonts w:ascii="Arial" w:hAnsi="Arial" w:cs="Arial"/>
          <w:sz w:val="18"/>
          <w:szCs w:val="18"/>
          <w:lang w:val="pl-PL"/>
        </w:rPr>
        <w:t xml:space="preserve"> Kursy publikowane są na stronie www: http://www.nbp.pl/home.aspx?f=/kursy/kursy_archiwum.html w zakładce </w:t>
      </w:r>
      <w:r w:rsidRPr="00CE22AC">
        <w:rPr>
          <w:rFonts w:ascii="Arial" w:hAnsi="Arial" w:cs="Arial"/>
          <w:i/>
          <w:sz w:val="18"/>
          <w:szCs w:val="18"/>
          <w:lang w:val="pl-PL"/>
        </w:rPr>
        <w:t>Archiwalne kursy walut</w:t>
      </w:r>
      <w:r w:rsidRPr="00CE22AC">
        <w:rPr>
          <w:rFonts w:ascii="Arial" w:hAnsi="Arial" w:cs="Arial"/>
          <w:sz w:val="18"/>
          <w:szCs w:val="18"/>
          <w:lang w:val="pl-PL"/>
        </w:rPr>
        <w:t xml:space="preserve"> w części </w:t>
      </w:r>
      <w:r w:rsidRPr="00CE22AC">
        <w:rPr>
          <w:rFonts w:ascii="Arial" w:hAnsi="Arial" w:cs="Arial"/>
          <w:i/>
          <w:sz w:val="18"/>
          <w:szCs w:val="18"/>
          <w:lang w:val="pl-PL"/>
        </w:rPr>
        <w:t>Kursy średnioważone walut obcych w złotych (Tabela A</w:t>
      </w:r>
      <w:r w:rsidRPr="00CE22AC">
        <w:rPr>
          <w:rFonts w:ascii="Arial" w:hAnsi="Arial" w:cs="Arial"/>
          <w:sz w:val="18"/>
          <w:szCs w:val="18"/>
          <w:lang w:val="pl-PL"/>
        </w:rPr>
        <w:t>).</w:t>
      </w:r>
    </w:p>
    <w:p w:rsidR="00010FD9" w:rsidRPr="00D3737E" w:rsidRDefault="00010FD9" w:rsidP="000F7478">
      <w:pPr>
        <w:pStyle w:val="Tekstprzypisudolnego"/>
        <w:rPr>
          <w:rFonts w:ascii="Arial" w:hAnsi="Arial" w:cs="Arial"/>
          <w:sz w:val="18"/>
          <w:szCs w:val="18"/>
          <w:lang w:val="pl-PL"/>
        </w:rPr>
      </w:pPr>
    </w:p>
  </w:footnote>
  <w:footnote w:id="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w:t>
      </w:r>
      <w:r>
        <w:rPr>
          <w:rFonts w:ascii="Arial" w:hAnsi="Arial" w:cs="Arial"/>
          <w:sz w:val="18"/>
          <w:szCs w:val="18"/>
          <w:lang w:val="pl-PL"/>
        </w:rPr>
        <w:t xml:space="preserve"> należy uwzględnić informacje o </w:t>
      </w:r>
      <w:r w:rsidRPr="00F12610">
        <w:rPr>
          <w:rFonts w:ascii="Arial" w:hAnsi="Arial" w:cs="Arial"/>
          <w:sz w:val="18"/>
          <w:szCs w:val="18"/>
          <w:lang w:val="pl-PL"/>
        </w:rPr>
        <w:t>beneficjencie wiodącym, pozostali będą wymienieni w punkcie A.5.</w:t>
      </w:r>
    </w:p>
  </w:footnote>
  <w:footnote w:id="6">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w:t>
      </w:r>
      <w:r>
        <w:rPr>
          <w:rFonts w:ascii="Arial" w:hAnsi="Arial" w:cs="Arial"/>
          <w:sz w:val="18"/>
          <w:szCs w:val="18"/>
          <w:lang w:val="pl-PL"/>
        </w:rPr>
        <w:t>er prywatny zostanie wybrany po </w:t>
      </w:r>
      <w:r w:rsidRPr="008E79AF">
        <w:rPr>
          <w:rFonts w:ascii="Arial" w:hAnsi="Arial" w:cs="Arial"/>
          <w:sz w:val="18"/>
          <w:szCs w:val="18"/>
          <w:lang w:val="pl-PL"/>
        </w:rPr>
        <w:t>zatwierdzeniu projektu i będzie beneficjentem zgodnie z art. 63 ust. 2 rozp</w:t>
      </w:r>
      <w:r>
        <w:rPr>
          <w:rFonts w:ascii="Arial" w:hAnsi="Arial" w:cs="Arial"/>
          <w:sz w:val="18"/>
          <w:szCs w:val="18"/>
          <w:lang w:val="pl-PL"/>
        </w:rPr>
        <w:t>orządzenia (UE) nr 1303/2013, w </w:t>
      </w:r>
      <w:r w:rsidRPr="008E79AF">
        <w:rPr>
          <w:rFonts w:ascii="Arial" w:hAnsi="Arial" w:cs="Arial"/>
          <w:sz w:val="18"/>
          <w:szCs w:val="18"/>
          <w:lang w:val="pl-PL"/>
        </w:rPr>
        <w:t xml:space="preserve">tej sekcji należy przedstawić informacje na temat podmiotu prawa publicznego </w:t>
      </w:r>
      <w:r>
        <w:rPr>
          <w:rFonts w:ascii="Arial" w:hAnsi="Arial" w:cs="Arial"/>
          <w:sz w:val="18"/>
          <w:szCs w:val="18"/>
          <w:lang w:val="pl-PL"/>
        </w:rPr>
        <w:t>inicjującego daną operację (tj. </w:t>
      </w:r>
      <w:r w:rsidRPr="008E79AF">
        <w:rPr>
          <w:rFonts w:ascii="Arial" w:hAnsi="Arial" w:cs="Arial"/>
          <w:sz w:val="18"/>
          <w:szCs w:val="18"/>
          <w:lang w:val="pl-PL"/>
        </w:rPr>
        <w:t xml:space="preserve">instytucji zamawiającej). </w:t>
      </w:r>
    </w:p>
  </w:footnote>
  <w:footnote w:id="7">
    <w:p w:rsidR="00010FD9" w:rsidRPr="00F12610" w:rsidRDefault="00010FD9" w:rsidP="000F7478">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8">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 </w:t>
      </w:r>
      <w:r w:rsidRPr="00F12610">
        <w:rPr>
          <w:rFonts w:ascii="Arial" w:hAnsi="Arial" w:cs="Arial"/>
          <w:sz w:val="18"/>
          <w:szCs w:val="18"/>
          <w:lang w:val="pl-PL"/>
        </w:rPr>
        <w:t xml:space="preserve">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p>
  </w:footnote>
  <w:footnote w:id="9">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w:t>
      </w:r>
      <w:r w:rsidRPr="00F12610">
        <w:rPr>
          <w:rFonts w:ascii="Arial" w:hAnsi="Arial" w:cs="Arial"/>
          <w:i/>
          <w:sz w:val="18"/>
          <w:szCs w:val="18"/>
          <w:lang w:val="pl-PL"/>
        </w:rPr>
        <w:t>1303/2013 z dnia 17 grudnia 2013 r</w:t>
      </w:r>
      <w:r w:rsidRPr="00F12610">
        <w:rPr>
          <w:rFonts w:ascii="Arial" w:hAnsi="Arial" w:cs="Arial"/>
          <w:sz w:val="18"/>
          <w:szCs w:val="18"/>
          <w:lang w:val="pl-PL"/>
        </w:rPr>
        <w:t>.</w:t>
      </w:r>
    </w:p>
  </w:footnote>
  <w:footnote w:id="10">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11">
    <w:p w:rsidR="00010FD9" w:rsidRPr="00F12610" w:rsidRDefault="00010FD9" w:rsidP="000F7478">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1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3">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4">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5">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w:t>
      </w:r>
      <w:r>
        <w:rPr>
          <w:rFonts w:ascii="Arial" w:hAnsi="Arial" w:cs="Arial"/>
          <w:sz w:val="18"/>
          <w:szCs w:val="18"/>
          <w:lang w:val="pl-PL"/>
        </w:rPr>
        <w:t>brany, a jest odpowiedzialny za </w:t>
      </w:r>
      <w:r w:rsidRPr="00F12610">
        <w:rPr>
          <w:rFonts w:ascii="Arial" w:hAnsi="Arial" w:cs="Arial"/>
          <w:sz w:val="18"/>
          <w:szCs w:val="18"/>
          <w:lang w:val="pl-PL"/>
        </w:rPr>
        <w:t>zabezpieczenie lokalizacji, wnioskodawca nie ma obowiązku przekazania mapy, na której wskazano obszar projektu.</w:t>
      </w:r>
    </w:p>
  </w:footnote>
  <w:footnote w:id="16">
    <w:p w:rsidR="00010FD9" w:rsidRPr="002268A9"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 xml:space="preserve">5 należy podać dane geograficzne w formacie wektorowym, w stosownych przypadkach zawierające wieloboki, linie lub punkty, aby przedstawić projekt najlepiej w formacie </w:t>
      </w:r>
      <w:proofErr w:type="spellStart"/>
      <w:r w:rsidRPr="00F12610">
        <w:rPr>
          <w:rFonts w:ascii="Arial" w:hAnsi="Arial" w:cs="Arial"/>
          <w:sz w:val="18"/>
          <w:szCs w:val="18"/>
          <w:lang w:val="pl"/>
        </w:rPr>
        <w:t>Shapefile</w:t>
      </w:r>
      <w:proofErr w:type="spellEnd"/>
      <w:r w:rsidRPr="00F12610">
        <w:rPr>
          <w:rFonts w:ascii="Arial" w:hAnsi="Arial" w:cs="Arial"/>
          <w:sz w:val="18"/>
          <w:szCs w:val="18"/>
          <w:lang w:val="pl"/>
        </w:rPr>
        <w:t>.</w:t>
      </w:r>
    </w:p>
    <w:p w:rsidR="00010FD9" w:rsidRPr="002268A9" w:rsidRDefault="00010FD9" w:rsidP="000F7478">
      <w:pPr>
        <w:pStyle w:val="Tekstprzypisudolnego"/>
        <w:ind w:left="0" w:firstLine="0"/>
        <w:rPr>
          <w:rFonts w:ascii="Arial" w:hAnsi="Arial" w:cs="Arial"/>
          <w:sz w:val="18"/>
          <w:szCs w:val="18"/>
          <w:lang w:val="pl-PL"/>
        </w:rPr>
      </w:pPr>
    </w:p>
  </w:footnote>
  <w:footnote w:id="1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wystąpienia pomocy publicznej okres ten regulują wła</w:t>
      </w:r>
      <w:r>
        <w:rPr>
          <w:rFonts w:ascii="Arial" w:hAnsi="Arial" w:cs="Arial"/>
          <w:sz w:val="18"/>
          <w:szCs w:val="18"/>
          <w:lang w:val="pl-PL"/>
        </w:rPr>
        <w:t>ściwe przepisy odnoszące się do </w:t>
      </w:r>
      <w:r w:rsidRPr="00F12610">
        <w:rPr>
          <w:rFonts w:ascii="Arial" w:hAnsi="Arial" w:cs="Arial"/>
          <w:sz w:val="18"/>
          <w:szCs w:val="18"/>
          <w:lang w:val="pl-PL"/>
        </w:rPr>
        <w:t>przedmiotowej kwestii.</w:t>
      </w:r>
    </w:p>
  </w:footnote>
  <w:footnote w:id="1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w:t>
      </w:r>
      <w:r>
        <w:rPr>
          <w:rFonts w:ascii="Arial" w:hAnsi="Arial" w:cs="Arial"/>
          <w:sz w:val="18"/>
          <w:szCs w:val="18"/>
          <w:lang w:val="pl"/>
        </w:rPr>
        <w:t>tap, który będzie realizowany i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t>
      </w:r>
      <w:r>
        <w:rPr>
          <w:rFonts w:ascii="Arial" w:hAnsi="Arial" w:cs="Arial"/>
          <w:sz w:val="18"/>
          <w:szCs w:val="18"/>
          <w:lang w:val="pl"/>
        </w:rPr>
        <w:t>w, który zostanie zakończony, a </w:t>
      </w:r>
      <w:r w:rsidRPr="00F12610">
        <w:rPr>
          <w:rFonts w:ascii="Arial" w:hAnsi="Arial" w:cs="Arial"/>
          <w:sz w:val="18"/>
          <w:szCs w:val="18"/>
          <w:lang w:val="pl"/>
        </w:rPr>
        <w:t>kolejny etap zostanie zrealizowany w obecnym lub następnym okresie programowania.</w:t>
      </w:r>
    </w:p>
    <w:p w:rsidR="00010FD9" w:rsidRPr="00F12610" w:rsidRDefault="00010FD9" w:rsidP="000F7478">
      <w:pPr>
        <w:pStyle w:val="Tekstprzypisudolnego"/>
        <w:ind w:left="0" w:firstLine="0"/>
        <w:rPr>
          <w:rFonts w:ascii="Arial" w:hAnsi="Arial" w:cs="Arial"/>
          <w:sz w:val="18"/>
          <w:szCs w:val="18"/>
          <w:highlight w:val="yellow"/>
          <w:lang w:val="pl-PL"/>
        </w:rPr>
      </w:pPr>
    </w:p>
    <w:p w:rsidR="00010FD9" w:rsidRPr="00F12610" w:rsidRDefault="00010FD9" w:rsidP="000F7478">
      <w:pPr>
        <w:pStyle w:val="Tekstprzypisudolnego"/>
        <w:ind w:left="0" w:firstLine="0"/>
        <w:rPr>
          <w:rFonts w:ascii="Arial" w:hAnsi="Arial" w:cs="Arial"/>
          <w:sz w:val="18"/>
          <w:szCs w:val="18"/>
          <w:lang w:val="pl-PL"/>
        </w:rPr>
      </w:pPr>
    </w:p>
  </w:footnote>
  <w:footnote w:id="19">
    <w:p w:rsidR="00010FD9" w:rsidRPr="00F12610" w:rsidRDefault="00010FD9" w:rsidP="00517B32">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t>
      </w:r>
    </w:p>
  </w:footnote>
  <w:footnote w:id="20">
    <w:p w:rsidR="00010FD9" w:rsidRPr="00F12610" w:rsidRDefault="00010FD9" w:rsidP="000F7478">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 xml:space="preserve">Rozporządzenie Parlamentu Europejskiego i Rady (UE) NR 1301/2013 z dnia 17 grudnia 2013 r. w sprawie Europejskiego Funduszu Rozwoju Regionalnego i przepisów szczególnych </w:t>
      </w:r>
      <w:r>
        <w:rPr>
          <w:rFonts w:ascii="Arial" w:hAnsi="Arial" w:cs="Arial"/>
          <w:i/>
          <w:sz w:val="18"/>
          <w:szCs w:val="18"/>
        </w:rPr>
        <w:t>dotyczących celu „Inwestycje na </w:t>
      </w:r>
      <w:r w:rsidRPr="00F12610">
        <w:rPr>
          <w:rFonts w:ascii="Arial" w:hAnsi="Arial" w:cs="Arial"/>
          <w:i/>
          <w:sz w:val="18"/>
          <w:szCs w:val="18"/>
        </w:rPr>
        <w:t>rzecz wzrostu i zatrudnienia” oraz w sprawie uchylenia rozporządzenia (WE) nr 1080/2006 (Dz.U. UE L 347, 20.12.2013,s. 289).</w:t>
      </w:r>
    </w:p>
    <w:p w:rsidR="00010FD9" w:rsidRPr="001A531F" w:rsidRDefault="00010FD9" w:rsidP="000F7478">
      <w:pPr>
        <w:pStyle w:val="Tekstprzypisudolnego"/>
        <w:ind w:left="0" w:firstLine="0"/>
        <w:rPr>
          <w:rFonts w:ascii="Arial" w:hAnsi="Arial" w:cs="Arial"/>
          <w:sz w:val="18"/>
          <w:szCs w:val="18"/>
          <w:lang w:val="pl-PL"/>
        </w:rPr>
      </w:pPr>
    </w:p>
  </w:footnote>
  <w:footnote w:id="2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517B32">
        <w:rPr>
          <w:rFonts w:ascii="Arial" w:hAnsi="Arial" w:cs="Arial"/>
          <w:sz w:val="18"/>
          <w:szCs w:val="18"/>
          <w:lang w:val="pl-PL"/>
        </w:rPr>
        <w:t>Przez wskaźniki wykonania rzeczowego rozumie się wskaźniki produktu, wskaźniki rezultatu bezpośredniego oraz – gdzie właściwe - tzw. wskaźniki horyzontalne. Obligatoryjny zestaw ws</w:t>
      </w:r>
      <w:r>
        <w:rPr>
          <w:rFonts w:ascii="Arial" w:hAnsi="Arial" w:cs="Arial"/>
          <w:sz w:val="18"/>
          <w:szCs w:val="18"/>
          <w:lang w:val="pl-PL"/>
        </w:rPr>
        <w:t>kaźników do zastosowania na </w:t>
      </w:r>
      <w:r w:rsidRPr="00517B32">
        <w:rPr>
          <w:rFonts w:ascii="Arial" w:hAnsi="Arial" w:cs="Arial"/>
          <w:sz w:val="18"/>
          <w:szCs w:val="18"/>
          <w:lang w:val="pl-PL"/>
        </w:rPr>
        <w:t xml:space="preserve">potrzeby poszczególnych, określonych w </w:t>
      </w:r>
      <w:proofErr w:type="spellStart"/>
      <w:r w:rsidRPr="00517B32">
        <w:rPr>
          <w:rFonts w:ascii="Arial" w:hAnsi="Arial" w:cs="Arial"/>
          <w:sz w:val="18"/>
          <w:szCs w:val="18"/>
          <w:lang w:val="pl-PL"/>
        </w:rPr>
        <w:t>SzOOP</w:t>
      </w:r>
      <w:proofErr w:type="spellEnd"/>
      <w:r w:rsidRPr="00517B32">
        <w:rPr>
          <w:rFonts w:ascii="Arial" w:hAnsi="Arial" w:cs="Arial"/>
          <w:sz w:val="18"/>
          <w:szCs w:val="18"/>
          <w:lang w:val="pl-PL"/>
        </w:rPr>
        <w:t xml:space="preserve"> typów projektów i kategorii interwencji, określony jest w </w:t>
      </w:r>
      <w:r w:rsidRPr="00517B32">
        <w:rPr>
          <w:rFonts w:ascii="Arial" w:hAnsi="Arial" w:cs="Arial"/>
          <w:i/>
          <w:sz w:val="18"/>
          <w:szCs w:val="18"/>
          <w:lang w:val="pl-PL"/>
        </w:rPr>
        <w:t>Katalogu wskaźników obowiązkowych do monitorowania postępu rzeczowego projektów</w:t>
      </w:r>
      <w:r w:rsidRPr="00517B32">
        <w:rPr>
          <w:rFonts w:ascii="Arial" w:hAnsi="Arial" w:cs="Arial"/>
          <w:sz w:val="18"/>
          <w:szCs w:val="18"/>
          <w:lang w:val="pl-PL"/>
        </w:rPr>
        <w:t>.</w:t>
      </w:r>
    </w:p>
  </w:footnote>
  <w:footnote w:id="2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3">
    <w:p w:rsidR="00010FD9" w:rsidRPr="00F12610"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w:t>
      </w:r>
      <w:r>
        <w:rPr>
          <w:rFonts w:ascii="Arial" w:hAnsi="Arial" w:cs="Arial"/>
          <w:i/>
          <w:sz w:val="18"/>
          <w:szCs w:val="18"/>
          <w:lang w:val="pl-PL"/>
        </w:rPr>
        <w:t>ądzenia (UE) nr 1303/2013 z dn. </w:t>
      </w:r>
      <w:r w:rsidRPr="00F12610">
        <w:rPr>
          <w:rFonts w:ascii="Arial" w:hAnsi="Arial" w:cs="Arial"/>
          <w:i/>
          <w:sz w:val="18"/>
          <w:szCs w:val="18"/>
          <w:lang w:val="pl-PL"/>
        </w:rPr>
        <w:t>17 grudnia 2013 r.</w:t>
      </w:r>
      <w:r w:rsidRPr="00F12610">
        <w:rPr>
          <w:rFonts w:ascii="Arial" w:hAnsi="Arial" w:cs="Arial"/>
          <w:sz w:val="18"/>
          <w:szCs w:val="18"/>
          <w:lang w:val="pl-PL"/>
        </w:rPr>
        <w:t xml:space="preserve"> nie jest równoznaczna z zatwierdzeniem pomocy publicznej.</w:t>
      </w:r>
    </w:p>
  </w:footnote>
  <w:footnote w:id="24">
    <w:p w:rsidR="00010FD9" w:rsidRPr="00F12610"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 xml:space="preserve">Rozporządzenie Rady Ministrów z 11 sierpnia 2004 r. w sprawie szczegółowego sposobu obliczania wartości pomocy publicznej udzielanej w różnych formach (Dz. U. Nr 194, poz. 1983 z </w:t>
      </w:r>
      <w:proofErr w:type="spellStart"/>
      <w:r w:rsidRPr="00F12610">
        <w:rPr>
          <w:rFonts w:ascii="Arial" w:hAnsi="Arial" w:cs="Arial"/>
          <w:i/>
          <w:sz w:val="18"/>
          <w:szCs w:val="18"/>
          <w:lang w:val="pl-PL"/>
        </w:rPr>
        <w:t>późn</w:t>
      </w:r>
      <w:proofErr w:type="spellEnd"/>
      <w:r w:rsidRPr="00F12610">
        <w:rPr>
          <w:rFonts w:ascii="Arial" w:hAnsi="Arial" w:cs="Arial"/>
          <w:i/>
          <w:sz w:val="18"/>
          <w:szCs w:val="18"/>
          <w:lang w:val="pl-PL"/>
        </w:rPr>
        <w:t>. zm.).</w:t>
      </w:r>
    </w:p>
  </w:footnote>
  <w:footnote w:id="25">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vertAlign w:val="superscript"/>
          <w:lang w:val="pl-PL"/>
        </w:rPr>
        <w:t xml:space="preserve"> </w:t>
      </w:r>
      <w:r w:rsidRPr="001A498D">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6">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Programu pomocowego lub pomocy indywidualnej.</w:t>
      </w:r>
    </w:p>
  </w:footnote>
  <w:footnote w:id="2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8">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9">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Decyzja KE z dn. 20 grudnia 2011 r. w sprawie stosowania art. 106 (2) Traktatu o funkcjonowaniu U</w:t>
      </w:r>
      <w:r>
        <w:rPr>
          <w:rFonts w:ascii="Arial" w:hAnsi="Arial" w:cs="Arial"/>
          <w:i/>
          <w:sz w:val="18"/>
          <w:szCs w:val="18"/>
          <w:lang w:val="pl-PL"/>
        </w:rPr>
        <w:t>E do </w:t>
      </w:r>
      <w:r w:rsidRPr="001A498D">
        <w:rPr>
          <w:rFonts w:ascii="Arial" w:hAnsi="Arial" w:cs="Arial"/>
          <w:i/>
          <w:sz w:val="18"/>
          <w:szCs w:val="18"/>
          <w:lang w:val="pl-PL"/>
        </w:rPr>
        <w:t xml:space="preserve">pomocy państwa w formie rekompensaty z tytułu świadczenia usług publicznych, przyznawanej przedsiębiorstwom zobowiązanym do wykonywania usług świadczonych w ogólnym interesie gospodarczym (Dz. Urz. UE L 7 z 11.01.2012, s. 3). </w:t>
      </w:r>
    </w:p>
    <w:p w:rsidR="00010FD9" w:rsidRPr="001A498D" w:rsidRDefault="00010FD9" w:rsidP="000F7478">
      <w:pPr>
        <w:pStyle w:val="Tekstprzypisudolnego"/>
        <w:rPr>
          <w:rFonts w:ascii="Arial" w:hAnsi="Arial" w:cs="Arial"/>
          <w:sz w:val="18"/>
          <w:szCs w:val="18"/>
          <w:lang w:val="pl-PL"/>
        </w:rPr>
      </w:pPr>
    </w:p>
  </w:footnote>
  <w:footnote w:id="30">
    <w:p w:rsidR="00010FD9" w:rsidRPr="001A498D"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010FD9" w:rsidRPr="00536F4C" w:rsidRDefault="00010FD9" w:rsidP="000F7478">
      <w:pPr>
        <w:pStyle w:val="Tekstprzypisudolnego"/>
        <w:ind w:left="0" w:firstLine="0"/>
        <w:rPr>
          <w:rFonts w:ascii="Arial" w:hAnsi="Arial" w:cs="Arial"/>
          <w:sz w:val="18"/>
          <w:szCs w:val="18"/>
          <w:lang w:val="pl-PL"/>
        </w:rPr>
      </w:pPr>
    </w:p>
  </w:footnote>
  <w:footnote w:id="31">
    <w:p w:rsidR="00010FD9" w:rsidRPr="0062288A" w:rsidRDefault="00010FD9" w:rsidP="000F7478">
      <w:pPr>
        <w:pStyle w:val="Tekstprzypisudolnego"/>
        <w:ind w:left="0" w:firstLine="0"/>
        <w:rPr>
          <w:rFonts w:ascii="Arial" w:hAnsi="Arial" w:cs="Arial"/>
          <w:color w:val="FF0000"/>
          <w:sz w:val="18"/>
          <w:szCs w:val="18"/>
          <w:lang w:val="pl-PL"/>
        </w:rPr>
      </w:pPr>
      <w:r w:rsidRPr="00536F4C">
        <w:rPr>
          <w:rStyle w:val="Odwoanieprzypisudolnego"/>
        </w:rPr>
        <w:footnoteRef/>
      </w:r>
      <w:r w:rsidRPr="00536F4C">
        <w:rPr>
          <w:lang w:val="pl-PL"/>
        </w:rPr>
        <w:t xml:space="preserve"> </w:t>
      </w:r>
      <w:r w:rsidRPr="00536F4C">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536F4C">
        <w:rPr>
          <w:rFonts w:ascii="Arial" w:hAnsi="Arial" w:cs="Arial"/>
          <w:i/>
          <w:sz w:val="18"/>
          <w:szCs w:val="18"/>
          <w:lang w:val="pl-PL"/>
        </w:rPr>
        <w:t>rozporządzenie Rady Ministrów z 11 sierpnia 2004 r. w sprawie szczegółowego sposobu obliczania wartości pomocy publicznej udzielanej w różnych formach</w:t>
      </w:r>
      <w:r w:rsidRPr="00536F4C">
        <w:rPr>
          <w:rFonts w:ascii="Arial" w:hAnsi="Arial" w:cs="Arial"/>
          <w:sz w:val="18"/>
          <w:szCs w:val="18"/>
          <w:lang w:val="pl-PL"/>
        </w:rPr>
        <w:t xml:space="preserve"> (Dz. U. Nr 194, poz. 1983 z </w:t>
      </w:r>
      <w:proofErr w:type="spellStart"/>
      <w:r w:rsidRPr="00536F4C">
        <w:rPr>
          <w:rFonts w:ascii="Arial" w:hAnsi="Arial" w:cs="Arial"/>
          <w:sz w:val="18"/>
          <w:szCs w:val="18"/>
          <w:lang w:val="pl-PL"/>
        </w:rPr>
        <w:t>późn</w:t>
      </w:r>
      <w:proofErr w:type="spellEnd"/>
      <w:r w:rsidRPr="00536F4C">
        <w:rPr>
          <w:rFonts w:ascii="Arial" w:hAnsi="Arial" w:cs="Arial"/>
          <w:sz w:val="18"/>
          <w:szCs w:val="18"/>
          <w:lang w:val="pl-PL"/>
        </w:rPr>
        <w:t>. zm.).</w:t>
      </w:r>
    </w:p>
  </w:footnote>
  <w:footnote w:id="32">
    <w:p w:rsidR="00010FD9" w:rsidRPr="007609C6"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w:t>
      </w:r>
      <w:r w:rsidRPr="00DA302B">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p>
  </w:footnote>
  <w:footnote w:id="3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1303/2013 z dnia 17 </w:t>
      </w:r>
      <w:r w:rsidRPr="00F12610">
        <w:rPr>
          <w:rFonts w:ascii="Arial" w:hAnsi="Arial" w:cs="Arial"/>
          <w:i/>
          <w:sz w:val="18"/>
          <w:szCs w:val="18"/>
          <w:lang w:val="pl-PL"/>
        </w:rPr>
        <w:t>grudnia 2013 r.</w:t>
      </w:r>
    </w:p>
  </w:footnote>
  <w:footnote w:id="34">
    <w:p w:rsidR="00010FD9" w:rsidRPr="00FB3087" w:rsidRDefault="00010FD9" w:rsidP="00254063">
      <w:pPr>
        <w:pStyle w:val="Tekstprzypisudolnego"/>
        <w:ind w:left="0" w:firstLine="0"/>
        <w:rPr>
          <w:rFonts w:ascii="Arial" w:hAnsi="Arial" w:cs="Arial"/>
          <w:sz w:val="18"/>
          <w:szCs w:val="18"/>
          <w:lang w:val="pl-PL"/>
        </w:rPr>
      </w:pPr>
      <w:r>
        <w:rPr>
          <w:rStyle w:val="Odwoanieprzypisudolnego"/>
        </w:rPr>
        <w:footnoteRef/>
      </w:r>
      <w:r w:rsidRPr="00FB3087">
        <w:rPr>
          <w:lang w:val="pl-PL"/>
        </w:rPr>
        <w:t xml:space="preserve"> </w:t>
      </w:r>
      <w:r w:rsidRPr="00FB3087">
        <w:rPr>
          <w:rFonts w:ascii="Arial" w:hAnsi="Arial" w:cs="Arial"/>
          <w:sz w:val="18"/>
          <w:szCs w:val="18"/>
          <w:lang w:val="pl-PL"/>
        </w:rPr>
        <w:t>Rozporządzenie Komisji (UE) NR 651/2014 z dnia 17 czerwca 2014 r. uzna</w:t>
      </w:r>
      <w:r>
        <w:rPr>
          <w:rFonts w:ascii="Arial" w:hAnsi="Arial" w:cs="Arial"/>
          <w:sz w:val="18"/>
          <w:szCs w:val="18"/>
          <w:lang w:val="pl-PL"/>
        </w:rPr>
        <w:t>jące niektóre rodzaje pomocy za </w:t>
      </w:r>
      <w:r w:rsidRPr="00FB3087">
        <w:rPr>
          <w:rFonts w:ascii="Arial" w:hAnsi="Arial" w:cs="Arial"/>
          <w:sz w:val="18"/>
          <w:szCs w:val="18"/>
          <w:lang w:val="pl-PL"/>
        </w:rPr>
        <w:t>zgodne z rynkiem wewnętrznym w zastosowaniu art. 107 i 108 Traktatu</w:t>
      </w:r>
      <w:r>
        <w:rPr>
          <w:rFonts w:ascii="Arial" w:hAnsi="Arial" w:cs="Arial"/>
          <w:sz w:val="18"/>
          <w:szCs w:val="18"/>
          <w:lang w:val="pl-PL"/>
        </w:rPr>
        <w:t xml:space="preserve"> oraz Rozporządzenie Ministra Gospodarki w sprawie (…)</w:t>
      </w:r>
    </w:p>
  </w:footnote>
  <w:footnote w:id="35">
    <w:p w:rsidR="00010FD9" w:rsidRPr="00536F4C" w:rsidRDefault="00010FD9" w:rsidP="00536F4C">
      <w:pPr>
        <w:autoSpaceDE w:val="0"/>
        <w:autoSpaceDN w:val="0"/>
        <w:adjustRightInd w:val="0"/>
        <w:spacing w:after="0"/>
        <w:jc w:val="both"/>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 xml:space="preserve">Jeżeli produkty i efekty zewnętrzne są różne w różnych wariantach (przy założeniu, że wszystkie warianty mają </w:t>
      </w:r>
      <w:r w:rsidRPr="00536F4C">
        <w:rPr>
          <w:rFonts w:ascii="Arial" w:hAnsi="Arial" w:cs="Arial"/>
          <w:sz w:val="18"/>
          <w:szCs w:val="18"/>
          <w:lang w:val="pl"/>
        </w:rPr>
        <w:t>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6">
    <w:p w:rsidR="00010FD9" w:rsidRPr="00536F4C" w:rsidRDefault="00010FD9" w:rsidP="000F7478">
      <w:pPr>
        <w:pStyle w:val="Tekstprzypisudolnego"/>
        <w:ind w:left="0" w:firstLine="0"/>
        <w:rPr>
          <w:lang w:val="pl-PL"/>
        </w:rPr>
      </w:pPr>
      <w:r w:rsidRPr="00536F4C">
        <w:rPr>
          <w:rStyle w:val="Odwoanieprzypisudolnego"/>
          <w:rFonts w:ascii="Arial" w:hAnsi="Arial" w:cs="Arial"/>
          <w:sz w:val="18"/>
          <w:szCs w:val="18"/>
        </w:rPr>
        <w:footnoteRef/>
      </w:r>
      <w:r w:rsidRPr="00536F4C">
        <w:rPr>
          <w:lang w:val="pl-PL"/>
        </w:rPr>
        <w:t xml:space="preserve"> </w:t>
      </w:r>
      <w:r w:rsidRPr="00536F4C">
        <w:rPr>
          <w:rFonts w:ascii="Arial" w:hAnsi="Arial" w:cs="Arial"/>
          <w:sz w:val="18"/>
          <w:szCs w:val="18"/>
          <w:lang w:val="pl"/>
        </w:rPr>
        <w:t>Podane w punktach D.2, D.3, E.2, E.3, F.1.1 i F.8 rekomendacje dotyczące w</w:t>
      </w:r>
      <w:r>
        <w:rPr>
          <w:rFonts w:ascii="Arial" w:hAnsi="Arial" w:cs="Arial"/>
          <w:sz w:val="18"/>
          <w:szCs w:val="18"/>
          <w:lang w:val="pl"/>
        </w:rPr>
        <w:t>pływu na klimat, adaptacji do </w:t>
      </w:r>
      <w:r w:rsidRPr="00536F4C">
        <w:rPr>
          <w:rFonts w:ascii="Arial" w:hAnsi="Arial" w:cs="Arial"/>
          <w:sz w:val="18"/>
          <w:szCs w:val="18"/>
          <w:lang w:val="pl"/>
        </w:rPr>
        <w:t xml:space="preserve">zmian klimatu oraz odporności na klęski żywiołowe są zalecane w pełnym wymiarze dla projektów, których przygotowanie dopiero rozpoczyna się. Dla przedsięwzięć już przygotowanych (których wnioski o decyzje środowiskowe zostały złożone przed publikacją instrukcji </w:t>
      </w:r>
      <w:proofErr w:type="spellStart"/>
      <w:r w:rsidRPr="00536F4C">
        <w:rPr>
          <w:rFonts w:ascii="Arial" w:hAnsi="Arial" w:cs="Arial"/>
          <w:sz w:val="18"/>
          <w:szCs w:val="18"/>
          <w:lang w:val="pl"/>
        </w:rPr>
        <w:t>MIiR</w:t>
      </w:r>
      <w:proofErr w:type="spellEnd"/>
      <w:r w:rsidRPr="00536F4C">
        <w:rPr>
          <w:rFonts w:ascii="Arial" w:hAnsi="Arial" w:cs="Arial"/>
          <w:sz w:val="18"/>
          <w:szCs w:val="18"/>
          <w:lang w:val="pl"/>
        </w:rPr>
        <w:t>, tj. 10 września 2015 r.), wyżej wymienione rekomendacje należy wykorzystać w sposób opisany w końcowej części instrukcji do punktu D.2.1</w:t>
      </w:r>
    </w:p>
  </w:footnote>
  <w:footnote w:id="37">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Rekomendowany jest scenariusz IPCC SRES A1B (</w:t>
      </w:r>
      <w:hyperlink r:id="rId1" w:history="1">
        <w:r w:rsidRPr="00536F4C">
          <w:rPr>
            <w:rStyle w:val="Hipercze"/>
            <w:rFonts w:ascii="Arial" w:hAnsi="Arial" w:cs="Arial"/>
            <w:color w:val="auto"/>
            <w:sz w:val="18"/>
            <w:szCs w:val="18"/>
            <w:lang w:val="pl-PL"/>
          </w:rPr>
          <w:t>http://www.ensembles-eu.org</w:t>
        </w:r>
      </w:hyperlink>
      <w:r>
        <w:rPr>
          <w:rFonts w:ascii="Arial" w:hAnsi="Arial" w:cs="Arial"/>
          <w:sz w:val="18"/>
          <w:szCs w:val="18"/>
          <w:lang w:val="pl-PL"/>
        </w:rPr>
        <w:t xml:space="preserve"> lub </w:t>
      </w:r>
      <w:hyperlink r:id="rId2" w:history="1">
        <w:r w:rsidRPr="00536F4C">
          <w:rPr>
            <w:rStyle w:val="Hipercze"/>
            <w:rFonts w:ascii="Arial" w:hAnsi="Arial" w:cs="Arial"/>
            <w:color w:val="auto"/>
            <w:sz w:val="18"/>
            <w:szCs w:val="18"/>
            <w:lang w:val="pl-PL"/>
          </w:rPr>
          <w:t>http://ensemblesrt3.dmi.dk</w:t>
        </w:r>
      </w:hyperlink>
      <w:r w:rsidRPr="00536F4C">
        <w:rPr>
          <w:rFonts w:ascii="Arial" w:hAnsi="Arial" w:cs="Arial"/>
          <w:sz w:val="18"/>
          <w:szCs w:val="18"/>
          <w:lang w:val="pl-PL"/>
        </w:rPr>
        <w:t>).</w:t>
      </w:r>
    </w:p>
  </w:footnote>
  <w:footnote w:id="38">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Zmienność klimatu oznacza obecnie obserwowany zakres zmienności czy</w:t>
      </w:r>
      <w:r>
        <w:rPr>
          <w:rFonts w:ascii="Arial" w:hAnsi="Arial" w:cs="Arial"/>
          <w:sz w:val="18"/>
          <w:szCs w:val="18"/>
          <w:lang w:val="pl-PL"/>
        </w:rPr>
        <w:t>nników klimatycznych takich jak </w:t>
      </w:r>
      <w:r w:rsidRPr="00536F4C">
        <w:rPr>
          <w:rFonts w:ascii="Arial" w:hAnsi="Arial" w:cs="Arial"/>
          <w:sz w:val="18"/>
          <w:szCs w:val="18"/>
          <w:lang w:val="pl-PL"/>
        </w:rPr>
        <w:t xml:space="preserve">temperatura, suma, intensywność czy czas trwania opadów deszczu, długość trwania okresów suchych, częstości i siła wiatrów etc. Może być też rozumiana jako krótkoterminowe (o okresie ok. 10 lat) zmiany klimatyczne, które składają się na długoterminowe zmiany klimatu. </w:t>
      </w:r>
    </w:p>
  </w:footnote>
  <w:footnote w:id="39">
    <w:p w:rsidR="00010FD9" w:rsidRPr="00536F4C" w:rsidRDefault="00010FD9" w:rsidP="000F7478">
      <w:pPr>
        <w:pStyle w:val="Tekstprzypisudolnego"/>
        <w:ind w:left="0" w:firstLine="0"/>
        <w:rPr>
          <w:rFonts w:ascii="Arial" w:hAnsi="Arial" w:cs="Arial"/>
          <w:sz w:val="16"/>
          <w:szCs w:val="16"/>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Dyrektywa 2007/60/WE Parlamentu Europejskiego i Rady z dnia 23 października 2007 r. w sprawie oceny ryzyka powodziowego i zarządzania nim. Dziennik Urzędowy Unii Europejskiej L 288/27 z 6.11.2007 r.</w:t>
      </w:r>
    </w:p>
  </w:footnote>
  <w:footnote w:id="40">
    <w:p w:rsidR="00010FD9" w:rsidRPr="00F12610" w:rsidRDefault="00010FD9" w:rsidP="000F7478">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41">
    <w:p w:rsidR="00010FD9" w:rsidRPr="001A498D"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w:t>
      </w:r>
      <w:r>
        <w:rPr>
          <w:rFonts w:ascii="Arial" w:hAnsi="Arial" w:cs="Arial"/>
          <w:i/>
          <w:sz w:val="18"/>
          <w:szCs w:val="18"/>
          <w:lang w:val="pl"/>
        </w:rPr>
        <w:t>opejskiego Funduszu Morskiego i </w:t>
      </w:r>
      <w:r w:rsidRPr="00F12610">
        <w:rPr>
          <w:rFonts w:ascii="Arial" w:hAnsi="Arial" w:cs="Arial"/>
          <w:i/>
          <w:sz w:val="18"/>
          <w:szCs w:val="18"/>
          <w:lang w:val="pl"/>
        </w:rPr>
        <w:t>Rybackiego oraz ustanawiające przepisy ogólne dotyczące Europejskiego Funduszu Rozwoju Regionalnego, Europejskiego Funduszu Społecznego, Funduszu Spójności i Europejskiego Funduszu Morskiego i Rybackiego (Dz.U. UE L 138 z 13.5.2014, s. 5).</w:t>
      </w:r>
    </w:p>
  </w:footnote>
  <w:footnote w:id="42">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dotyczącym AKK. AKK należy sporządzić w euro lub w walucie krajowej, wyraźnie wskazując kurs wymiany.</w:t>
      </w:r>
    </w:p>
  </w:footnote>
  <w:footnote w:id="43">
    <w:p w:rsidR="00010FD9" w:rsidRPr="00666730" w:rsidRDefault="00010FD9" w:rsidP="000F7478">
      <w:pPr>
        <w:pStyle w:val="Tekstprzypisudolnego"/>
        <w:ind w:left="0" w:firstLine="0"/>
        <w:rPr>
          <w:rFonts w:ascii="Arial" w:hAnsi="Arial" w:cs="Arial"/>
          <w:sz w:val="18"/>
          <w:szCs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w:t>
      </w:r>
      <w:r>
        <w:rPr>
          <w:rFonts w:ascii="Arial" w:hAnsi="Arial" w:cs="Arial"/>
          <w:i/>
          <w:sz w:val="18"/>
          <w:szCs w:val="18"/>
          <w:lang w:val="pl-PL"/>
        </w:rPr>
        <w:t>chód i projektów hybrydowych na </w:t>
      </w:r>
      <w:r w:rsidRPr="00C33BEA">
        <w:rPr>
          <w:rFonts w:ascii="Arial" w:hAnsi="Arial" w:cs="Arial"/>
          <w:i/>
          <w:sz w:val="18"/>
          <w:szCs w:val="18"/>
          <w:lang w:val="pl-PL"/>
        </w:rPr>
        <w:t>lata 2014-2020</w:t>
      </w:r>
      <w:r w:rsidRPr="00C33BEA">
        <w:rPr>
          <w:rFonts w:ascii="Arial" w:hAnsi="Arial" w:cs="Arial"/>
          <w:sz w:val="18"/>
          <w:szCs w:val="18"/>
          <w:lang w:val="pl"/>
        </w:rPr>
        <w:t>)</w:t>
      </w:r>
    </w:p>
  </w:footnote>
  <w:footnote w:id="44">
    <w:p w:rsidR="00010FD9" w:rsidRPr="005A3BC2" w:rsidRDefault="00010FD9" w:rsidP="000F7478">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45">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 xml:space="preserve">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w:t>
      </w:r>
      <w:proofErr w:type="spellStart"/>
      <w:r>
        <w:rPr>
          <w:rFonts w:ascii="Arial" w:hAnsi="Arial" w:cs="Arial"/>
          <w:i/>
          <w:sz w:val="18"/>
          <w:szCs w:val="18"/>
          <w:lang w:val="pl"/>
        </w:rPr>
        <w:t>będa</w:t>
      </w:r>
      <w:proofErr w:type="spellEnd"/>
      <w:r>
        <w:rPr>
          <w:rFonts w:ascii="Arial" w:hAnsi="Arial" w:cs="Arial"/>
          <w:i/>
          <w:sz w:val="18"/>
          <w:szCs w:val="18"/>
          <w:lang w:val="pl"/>
        </w:rPr>
        <w:t xml:space="preserve"> wykazywane ze znakiem minus („-„).</w:t>
      </w:r>
    </w:p>
  </w:footnote>
  <w:footnote w:id="4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w:t>
      </w:r>
      <w:r>
        <w:rPr>
          <w:rFonts w:ascii="Arial" w:hAnsi="Arial" w:cs="Arial"/>
          <w:sz w:val="18"/>
          <w:szCs w:val="18"/>
          <w:lang w:val="pl"/>
        </w:rPr>
        <w:t>cym zasadom pomocy publicznej w </w:t>
      </w:r>
      <w:r w:rsidRPr="00F12610">
        <w:rPr>
          <w:rFonts w:ascii="Arial" w:hAnsi="Arial" w:cs="Arial"/>
          <w:sz w:val="18"/>
          <w:szCs w:val="18"/>
          <w:lang w:val="pl"/>
        </w:rPr>
        <w:t xml:space="preserve">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w:t>
      </w:r>
      <w:r>
        <w:rPr>
          <w:rFonts w:ascii="Arial" w:hAnsi="Arial" w:cs="Arial"/>
          <w:sz w:val="18"/>
          <w:szCs w:val="18"/>
          <w:lang w:val="pl"/>
        </w:rPr>
        <w:t xml:space="preserve"> należy ustalić na poziomie 100 </w:t>
      </w:r>
      <w:r w:rsidRPr="00F12610">
        <w:rPr>
          <w:rFonts w:ascii="Arial" w:hAnsi="Arial" w:cs="Arial"/>
          <w:sz w:val="18"/>
          <w:szCs w:val="18"/>
          <w:lang w:val="pl"/>
        </w:rPr>
        <w:t>%.</w:t>
      </w:r>
    </w:p>
  </w:footnote>
  <w:footnote w:id="47">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finansową rentowność danej inwestycji.</w:t>
      </w:r>
      <w:r>
        <w:rPr>
          <w:rFonts w:ascii="Arial" w:hAnsi="Arial" w:cs="Arial"/>
          <w:sz w:val="18"/>
          <w:szCs w:val="18"/>
          <w:lang w:val="pl"/>
        </w:rPr>
        <w:t xml:space="preserve"> W przypadku ujemnego wyniku należy wpisać „nie określono”.</w:t>
      </w:r>
    </w:p>
    <w:p w:rsidR="00010FD9" w:rsidRPr="00F12610" w:rsidRDefault="00010FD9" w:rsidP="000F7478">
      <w:pPr>
        <w:pStyle w:val="Tekstprzypisudolnego"/>
        <w:ind w:left="0" w:firstLine="0"/>
        <w:rPr>
          <w:rFonts w:ascii="Arial" w:hAnsi="Arial" w:cs="Arial"/>
          <w:sz w:val="18"/>
          <w:szCs w:val="18"/>
          <w:lang w:val="pl-PL"/>
        </w:rPr>
      </w:pPr>
    </w:p>
  </w:footnote>
  <w:footnote w:id="4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finansową rentowność kapitału krajowego.</w:t>
      </w:r>
      <w:r>
        <w:rPr>
          <w:rFonts w:ascii="Arial" w:hAnsi="Arial" w:cs="Arial"/>
          <w:sz w:val="18"/>
          <w:szCs w:val="18"/>
          <w:lang w:val="pl"/>
        </w:rPr>
        <w:t xml:space="preserve"> W przypadku ujemnego wyniku należy wpisać „nie określono”.</w:t>
      </w:r>
    </w:p>
    <w:p w:rsidR="00010FD9" w:rsidRPr="00E93A30" w:rsidRDefault="00010FD9" w:rsidP="000F7478">
      <w:pPr>
        <w:pStyle w:val="Tekstprzypisudolnego"/>
        <w:ind w:left="0" w:firstLine="0"/>
        <w:rPr>
          <w:rFonts w:ascii="Arial" w:hAnsi="Arial" w:cs="Arial"/>
          <w:sz w:val="18"/>
          <w:szCs w:val="18"/>
          <w:lang w:val="pl-PL"/>
        </w:rPr>
      </w:pPr>
    </w:p>
  </w:footnote>
  <w:footnote w:id="49">
    <w:p w:rsidR="00010FD9" w:rsidRPr="001F3748"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w:t>
      </w:r>
      <w:proofErr w:type="spellStart"/>
      <w:r w:rsidRPr="00F12610">
        <w:rPr>
          <w:rFonts w:ascii="Arial" w:hAnsi="Arial" w:cs="Arial"/>
          <w:sz w:val="18"/>
          <w:szCs w:val="18"/>
          <w:lang w:val="pl"/>
        </w:rPr>
        <w:t>Kp</w:t>
      </w:r>
      <w:proofErr w:type="spellEnd"/>
      <w:r w:rsidRPr="00F12610">
        <w:rPr>
          <w:rFonts w:ascii="Arial" w:hAnsi="Arial" w:cs="Arial"/>
          <w:sz w:val="18"/>
          <w:szCs w:val="18"/>
          <w:lang w:val="pl"/>
        </w:rPr>
        <w:t>) oznacza finansową rentowność kapitału projektodawcy.</w:t>
      </w:r>
    </w:p>
  </w:footnote>
  <w:footnote w:id="50">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5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5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5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54">
    <w:p w:rsidR="00010FD9" w:rsidRPr="00171B10" w:rsidRDefault="00010FD9" w:rsidP="000F7478">
      <w:pPr>
        <w:pStyle w:val="Tekstprzypisudolnego"/>
        <w:tabs>
          <w:tab w:val="left" w:pos="426"/>
        </w:tabs>
        <w:ind w:left="284" w:hanging="284"/>
        <w:rPr>
          <w:rFonts w:ascii="Arial" w:hAnsi="Arial" w:cs="Arial"/>
          <w:sz w:val="18"/>
          <w:szCs w:val="18"/>
          <w:lang w:val="pl-PL"/>
        </w:rPr>
      </w:pPr>
      <w:r w:rsidRPr="00925C89">
        <w:rPr>
          <w:rFonts w:ascii="Arial" w:hAnsi="Arial" w:cs="Arial"/>
          <w:color w:val="FF0000"/>
          <w:sz w:val="18"/>
          <w:szCs w:val="18"/>
          <w:vertAlign w:val="superscript"/>
        </w:rPr>
        <w:footnoteRef/>
      </w:r>
      <w:r w:rsidRPr="00925C89">
        <w:rPr>
          <w:rFonts w:ascii="Arial" w:hAnsi="Arial" w:cs="Arial"/>
          <w:color w:val="FF0000"/>
          <w:sz w:val="18"/>
          <w:szCs w:val="18"/>
          <w:lang w:val="pl-PL"/>
        </w:rPr>
        <w:t xml:space="preserve"> </w:t>
      </w:r>
      <w:r w:rsidRPr="00171B10">
        <w:rPr>
          <w:rFonts w:ascii="Arial" w:hAnsi="Arial" w:cs="Arial"/>
          <w:sz w:val="18"/>
          <w:szCs w:val="18"/>
          <w:lang w:val="pl-PL"/>
        </w:rPr>
        <w:t xml:space="preserve">Dyrektywa 2001/42/WE Parlamentu Europejskiego i Rady z dnia 27 czerwca 2001 r. w sprawie oceny wpływu niektórych planów i programów na środowisko (Dz. Urz. UE L197 z 21.7.2001, s. 30). </w:t>
      </w:r>
    </w:p>
  </w:footnote>
  <w:footnote w:id="55">
    <w:p w:rsidR="00010FD9" w:rsidRPr="00E81E1E"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vertAlign w:val="superscript"/>
          <w:lang w:val="pl-PL"/>
        </w:rPr>
        <w:t xml:space="preserve"> </w:t>
      </w:r>
      <w:r w:rsidRPr="00171B10">
        <w:rPr>
          <w:rFonts w:ascii="Arial" w:hAnsi="Arial" w:cs="Arial"/>
          <w:sz w:val="18"/>
          <w:szCs w:val="18"/>
          <w:lang w:val="pl-PL"/>
        </w:rPr>
        <w:t>Przygotowane zgodnie z art. 5 i załącznikiem I do dyrektywy SOOŚ.</w:t>
      </w:r>
    </w:p>
  </w:footnote>
  <w:footnote w:id="56">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sz w:val="18"/>
          <w:szCs w:val="18"/>
          <w:vertAlign w:val="superscript"/>
        </w:rPr>
        <w:footnoteRef/>
      </w:r>
      <w:r w:rsidRPr="00B47C02">
        <w:rPr>
          <w:rFonts w:ascii="Arial" w:hAnsi="Arial" w:cs="Arial"/>
          <w:color w:val="FF0000"/>
          <w:sz w:val="18"/>
          <w:szCs w:val="18"/>
          <w:lang w:val="pl-PL"/>
        </w:rPr>
        <w:t xml:space="preserve"> </w:t>
      </w:r>
      <w:r>
        <w:rPr>
          <w:rFonts w:ascii="Arial" w:hAnsi="Arial" w:cs="Arial"/>
          <w:color w:val="FF0000"/>
          <w:sz w:val="18"/>
          <w:szCs w:val="18"/>
          <w:lang w:val="pl-PL"/>
        </w:rPr>
        <w:tab/>
      </w:r>
      <w:r w:rsidRPr="00171B10">
        <w:rPr>
          <w:rFonts w:ascii="Arial"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sidRPr="00171B10">
        <w:rPr>
          <w:lang w:val="pl-PL"/>
        </w:rPr>
        <w:t xml:space="preserve"> </w:t>
      </w:r>
      <w:r w:rsidRPr="00171B10">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7">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color w:val="FF0000"/>
          <w:sz w:val="18"/>
          <w:szCs w:val="18"/>
          <w:vertAlign w:val="superscript"/>
        </w:rPr>
        <w:footnoteRef/>
      </w:r>
      <w:r w:rsidRPr="00B47C02">
        <w:rPr>
          <w:rFonts w:ascii="Arial" w:hAnsi="Arial" w:cs="Arial"/>
          <w:color w:val="FF0000"/>
          <w:sz w:val="18"/>
          <w:szCs w:val="18"/>
          <w:lang w:val="pl-PL"/>
        </w:rPr>
        <w:t xml:space="preserve"> </w:t>
      </w:r>
      <w:r w:rsidRPr="00171B10">
        <w:rPr>
          <w:rFonts w:ascii="Arial" w:hAnsi="Arial" w:cs="Arial"/>
          <w:sz w:val="18"/>
          <w:szCs w:val="18"/>
          <w:lang w:val="pl-PL"/>
        </w:rPr>
        <w:t>Jeżeli projekt składa się z szeregu robót/działań/usług, które są zaklasyfikowane do różnych grup, informacje należy podać oddzielnie dla poszczególnych zadań inwestycyjnych.</w:t>
      </w:r>
    </w:p>
  </w:footnote>
  <w:footnote w:id="58">
    <w:p w:rsidR="00010FD9" w:rsidRPr="00171B10" w:rsidRDefault="00010FD9" w:rsidP="000F7478">
      <w:pPr>
        <w:pStyle w:val="Tekstprzypisudolnego"/>
        <w:ind w:left="284" w:hanging="284"/>
        <w:rPr>
          <w:rFonts w:ascii="Arial" w:hAnsi="Arial" w:cs="Arial"/>
          <w:lang w:val="pl-PL"/>
        </w:rPr>
      </w:pPr>
      <w:r w:rsidRPr="00171B10">
        <w:rPr>
          <w:rStyle w:val="Odwoanieprzypisudolnego"/>
          <w:rFonts w:ascii="Arial" w:hAnsi="Arial" w:cs="Arial"/>
        </w:rPr>
        <w:footnoteRef/>
      </w:r>
      <w:r w:rsidRPr="00171B10">
        <w:rPr>
          <w:rFonts w:ascii="Arial" w:hAnsi="Arial" w:cs="Arial"/>
          <w:lang w:val="pl-PL"/>
        </w:rPr>
        <w:t xml:space="preserve"> </w:t>
      </w:r>
      <w:r w:rsidRPr="00171B10">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171B10">
        <w:rPr>
          <w:rFonts w:ascii="Arial" w:hAnsi="Arial" w:cs="Arial"/>
          <w:lang w:val="pl-PL"/>
        </w:rPr>
        <w:t xml:space="preserve">. </w:t>
      </w:r>
    </w:p>
    <w:p w:rsidR="00010FD9" w:rsidRPr="00171B10" w:rsidRDefault="00010FD9" w:rsidP="000F7478">
      <w:pPr>
        <w:pStyle w:val="Tekstprzypisudolnego"/>
        <w:ind w:left="284" w:firstLine="0"/>
        <w:rPr>
          <w:rFonts w:ascii="Arial" w:hAnsi="Arial" w:cs="Arial"/>
          <w:lang w:val="pl-PL"/>
        </w:rPr>
      </w:pPr>
      <w:r w:rsidRPr="00171B10">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9">
    <w:p w:rsidR="00010FD9" w:rsidRPr="00171B10" w:rsidRDefault="00010FD9" w:rsidP="000F7478">
      <w:pPr>
        <w:pStyle w:val="Tekstprzypisudolnego"/>
        <w:rPr>
          <w:lang w:val="pl-PL"/>
        </w:rPr>
      </w:pPr>
      <w:r w:rsidRPr="00171B10">
        <w:rPr>
          <w:rStyle w:val="Odwoanieprzypisudolnego"/>
        </w:rPr>
        <w:footnoteRef/>
      </w:r>
      <w:r w:rsidRPr="00171B10">
        <w:rPr>
          <w:lang w:val="pl-PL"/>
        </w:rPr>
        <w:t xml:space="preserve"> </w:t>
      </w:r>
      <w:r w:rsidRPr="00171B10">
        <w:rPr>
          <w:lang w:val="pl-PL"/>
        </w:rPr>
        <w:tab/>
      </w:r>
      <w:r w:rsidRPr="00171B10">
        <w:rPr>
          <w:rFonts w:ascii="Arial" w:hAnsi="Arial" w:cs="Arial"/>
          <w:sz w:val="18"/>
          <w:szCs w:val="18"/>
          <w:lang w:val="pl-PL"/>
        </w:rPr>
        <w:t>Dotyczy to również projektów obejmujących przedsięwzięci</w:t>
      </w:r>
      <w:r>
        <w:rPr>
          <w:rFonts w:ascii="Arial" w:hAnsi="Arial" w:cs="Arial"/>
          <w:sz w:val="18"/>
          <w:szCs w:val="18"/>
          <w:lang w:val="pl-PL"/>
        </w:rPr>
        <w:t>a ujęte wg prawa krajowego jako </w:t>
      </w:r>
      <w:r w:rsidRPr="00171B10">
        <w:rPr>
          <w:rFonts w:ascii="Arial" w:hAnsi="Arial" w:cs="Arial"/>
          <w:sz w:val="18"/>
          <w:szCs w:val="18"/>
          <w:lang w:val="pl-PL"/>
        </w:rPr>
        <w:t>przedsięwzięcia mogące zawsze znacząco oddziaływać na środowisko.</w:t>
      </w:r>
    </w:p>
  </w:footnote>
  <w:footnote w:id="60">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1">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Przygotowane zgodnie z art. 5 i załącznikiem IV do dyrektywy 2011/92/UE.</w:t>
      </w:r>
    </w:p>
  </w:footnote>
  <w:footnote w:id="62">
    <w:p w:rsidR="00010FD9" w:rsidRPr="00171B10" w:rsidRDefault="00010FD9" w:rsidP="000F7478">
      <w:pPr>
        <w:pStyle w:val="Tekstprzypisudolnego"/>
        <w:rPr>
          <w:lang w:val="pl-PL"/>
        </w:rPr>
      </w:pPr>
      <w:r w:rsidRPr="00171B10">
        <w:rPr>
          <w:rStyle w:val="Odwoanieprzypisudolnego"/>
        </w:rPr>
        <w:footnoteRef/>
      </w:r>
      <w:r w:rsidRPr="00171B10">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3">
    <w:p w:rsidR="00010FD9" w:rsidRPr="00171B10"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w:t>
      </w:r>
      <w:r>
        <w:rPr>
          <w:rFonts w:ascii="Arial" w:hAnsi="Arial" w:cs="Arial"/>
          <w:sz w:val="18"/>
          <w:szCs w:val="18"/>
          <w:lang w:val="pl-PL"/>
        </w:rPr>
        <w:t>oczęcia prac dopiero po jego </w:t>
      </w:r>
      <w:r w:rsidRPr="00171B10">
        <w:rPr>
          <w:rFonts w:ascii="Arial" w:hAnsi="Arial" w:cs="Arial"/>
          <w:sz w:val="18"/>
          <w:szCs w:val="18"/>
          <w:lang w:val="pl-PL"/>
        </w:rPr>
        <w:t xml:space="preserve">uzyskaniu. </w:t>
      </w:r>
    </w:p>
  </w:footnote>
  <w:footnote w:id="64">
    <w:p w:rsidR="00010FD9" w:rsidRPr="008902AB" w:rsidRDefault="00010FD9" w:rsidP="000F7478">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5">
    <w:p w:rsidR="00010FD9" w:rsidRPr="00E65B3E" w:rsidRDefault="00010FD9" w:rsidP="000F7478">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w:t>
      </w:r>
      <w:r>
        <w:rPr>
          <w:rFonts w:ascii="Arial" w:hAnsi="Arial" w:cs="Arial"/>
          <w:sz w:val="18"/>
          <w:szCs w:val="18"/>
          <w:lang w:val="pl"/>
        </w:rPr>
        <w:t>ny siedlisk przyrodniczych oraz </w:t>
      </w:r>
      <w:r w:rsidRPr="009611AD">
        <w:rPr>
          <w:rFonts w:ascii="Arial" w:hAnsi="Arial" w:cs="Arial"/>
          <w:sz w:val="18"/>
          <w:szCs w:val="18"/>
          <w:lang w:val="pl"/>
        </w:rPr>
        <w:t>dzikiej fauny i flory (Dz.U. L 206 z 22.7.1992, s. 7.).</w:t>
      </w:r>
    </w:p>
  </w:footnote>
  <w:footnote w:id="66">
    <w:p w:rsidR="00010FD9" w:rsidRPr="009611AD" w:rsidRDefault="00010FD9" w:rsidP="000F7478">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3"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67">
    <w:p w:rsidR="00010FD9" w:rsidRPr="009769D8" w:rsidRDefault="00010FD9" w:rsidP="000F7478">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68">
    <w:p w:rsidR="00010FD9" w:rsidRPr="001A498D" w:rsidRDefault="00010FD9" w:rsidP="000F7478">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607BE8">
        <w:rPr>
          <w:rFonts w:ascii="Arial" w:hAnsi="Arial" w:cs="Arial"/>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69">
    <w:p w:rsidR="00010FD9" w:rsidRPr="00E65B3E" w:rsidRDefault="00010FD9" w:rsidP="000F7478">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010FD9">
        <w:rPr>
          <w:rFonts w:ascii="Arial" w:hAnsi="Arial" w:cs="Arial"/>
          <w:sz w:val="18"/>
          <w:szCs w:val="18"/>
          <w:lang w:val="pl"/>
        </w:rPr>
        <w:t>Dyrektywa Rady 91/271/EWG z dnia 21 maja 1991 r. dotycząca oczyszczania ścieków komunalnych (Dz.U. UE L 135 z 30.5.1991, s. 40).</w:t>
      </w:r>
    </w:p>
  </w:footnote>
  <w:footnote w:id="70">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6"/>
          <w:szCs w:val="16"/>
          <w:lang w:val="pl-PL"/>
        </w:rPr>
        <w:tab/>
      </w:r>
      <w:r w:rsidRPr="00010FD9">
        <w:rPr>
          <w:rFonts w:ascii="Arial" w:hAnsi="Arial" w:cs="Arial"/>
          <w:sz w:val="18"/>
          <w:szCs w:val="18"/>
          <w:lang w:val="pl-PL"/>
        </w:rPr>
        <w:t xml:space="preserve">Ustawa z dnia 18 lipca 2001 r. Prawo wodne (Dz. U. 2001 Nr 115 poz. 1229 z </w:t>
      </w:r>
      <w:proofErr w:type="spellStart"/>
      <w:r w:rsidRPr="00010FD9">
        <w:rPr>
          <w:rFonts w:ascii="Arial" w:hAnsi="Arial" w:cs="Arial"/>
          <w:sz w:val="18"/>
          <w:szCs w:val="18"/>
          <w:lang w:val="pl-PL"/>
        </w:rPr>
        <w:t>późn</w:t>
      </w:r>
      <w:proofErr w:type="spellEnd"/>
      <w:r w:rsidRPr="00010FD9">
        <w:rPr>
          <w:rFonts w:ascii="Arial" w:hAnsi="Arial" w:cs="Arial"/>
          <w:sz w:val="18"/>
          <w:szCs w:val="18"/>
          <w:lang w:val="pl-PL"/>
        </w:rPr>
        <w:t>. zm.).</w:t>
      </w:r>
    </w:p>
  </w:footnote>
  <w:footnote w:id="71">
    <w:p w:rsidR="00010FD9" w:rsidRPr="00010FD9" w:rsidRDefault="00010FD9" w:rsidP="000F7478">
      <w:pPr>
        <w:pStyle w:val="Tekstprzypisudolnego"/>
        <w:rPr>
          <w:rFonts w:cs="Arial"/>
          <w:sz w:val="16"/>
          <w:szCs w:val="16"/>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010FD9" w:rsidDel="00957441">
        <w:rPr>
          <w:rFonts w:ascii="Arial" w:hAnsi="Arial" w:cs="Arial"/>
          <w:sz w:val="18"/>
          <w:szCs w:val="18"/>
          <w:lang w:val="pl-PL"/>
        </w:rPr>
        <w:t xml:space="preserve"> </w:t>
      </w:r>
      <w:r w:rsidRPr="00010FD9">
        <w:rPr>
          <w:rFonts w:ascii="Arial" w:hAnsi="Arial" w:cs="Arial"/>
          <w:sz w:val="18"/>
          <w:szCs w:val="18"/>
          <w:lang w:val="pl-PL"/>
        </w:rPr>
        <w:t>(Dz.U. 2014 poz. 1800).</w:t>
      </w:r>
    </w:p>
  </w:footnote>
  <w:footnote w:id="72">
    <w:p w:rsidR="00010FD9" w:rsidRPr="00E65B3E"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73">
    <w:p w:rsidR="00010FD9" w:rsidRPr="00F828CD" w:rsidRDefault="00010FD9" w:rsidP="000F7478">
      <w:pPr>
        <w:pStyle w:val="Tekstprzypisudolnego"/>
        <w:rPr>
          <w:color w:val="FF0000"/>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74">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ETS - </w:t>
      </w:r>
      <w:proofErr w:type="spellStart"/>
      <w:r w:rsidRPr="00010FD9">
        <w:rPr>
          <w:rFonts w:ascii="Arial" w:hAnsi="Arial" w:cs="Arial"/>
          <w:sz w:val="18"/>
          <w:szCs w:val="18"/>
          <w:lang w:val="pl-PL"/>
        </w:rPr>
        <w:t>Emission</w:t>
      </w:r>
      <w:proofErr w:type="spellEnd"/>
      <w:r w:rsidRPr="00010FD9">
        <w:rPr>
          <w:rFonts w:ascii="Arial" w:hAnsi="Arial" w:cs="Arial"/>
          <w:sz w:val="18"/>
          <w:szCs w:val="18"/>
          <w:lang w:val="pl-PL"/>
        </w:rPr>
        <w:t xml:space="preserve"> Trading </w:t>
      </w:r>
      <w:proofErr w:type="spellStart"/>
      <w:r w:rsidRPr="00010FD9">
        <w:rPr>
          <w:rFonts w:ascii="Arial" w:hAnsi="Arial" w:cs="Arial"/>
          <w:sz w:val="18"/>
          <w:szCs w:val="18"/>
          <w:lang w:val="pl-PL"/>
        </w:rPr>
        <w:t>Scheme</w:t>
      </w:r>
      <w:proofErr w:type="spellEnd"/>
    </w:p>
  </w:footnote>
  <w:footnote w:id="75">
    <w:p w:rsidR="00010FD9" w:rsidRPr="00B6262C"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rsidR="00010FD9" w:rsidRPr="0091430D" w:rsidRDefault="004D077A" w:rsidP="000F7478">
      <w:pPr>
        <w:pStyle w:val="Tekstprzypisudolnego"/>
        <w:ind w:left="0" w:firstLine="0"/>
        <w:rPr>
          <w:rFonts w:ascii="Arial" w:hAnsi="Arial" w:cs="Arial"/>
          <w:sz w:val="18"/>
          <w:szCs w:val="18"/>
          <w:lang w:val="pl-PL"/>
        </w:rPr>
      </w:pPr>
      <w:hyperlink r:id="rId4" w:history="1">
        <w:r w:rsidR="00010FD9" w:rsidRPr="00FC6C8F">
          <w:rPr>
            <w:rStyle w:val="Hipercze"/>
            <w:rFonts w:ascii="Arial" w:hAnsi="Arial" w:cs="Arial"/>
            <w:color w:val="000000"/>
            <w:sz w:val="18"/>
            <w:szCs w:val="18"/>
            <w:lang w:val="pl-PL"/>
          </w:rPr>
          <w:t>http://ec.europa.eu/clima/policies/adaptation/what/docs/non_paper_guidelines_project_managers_en.pdf</w:t>
        </w:r>
      </w:hyperlink>
      <w:r w:rsidR="00010FD9">
        <w:rPr>
          <w:rStyle w:val="Hipercze"/>
          <w:rFonts w:ascii="Arial" w:hAnsi="Arial" w:cs="Arial"/>
          <w:color w:val="000000"/>
          <w:sz w:val="18"/>
          <w:szCs w:val="18"/>
          <w:lang w:val="pl-PL"/>
        </w:rPr>
        <w:t xml:space="preserve"> </w:t>
      </w:r>
      <w:r w:rsidR="00010FD9">
        <w:rPr>
          <w:rFonts w:ascii="Arial" w:hAnsi="Arial" w:cs="Arial"/>
          <w:sz w:val="18"/>
          <w:szCs w:val="18"/>
          <w:lang w:val="pl-PL"/>
        </w:rPr>
        <w:t>oraz </w:t>
      </w:r>
      <w:r w:rsidR="00010FD9" w:rsidRPr="00FC6C8F">
        <w:rPr>
          <w:rFonts w:ascii="Arial" w:hAnsi="Arial" w:cs="Arial"/>
          <w:sz w:val="18"/>
          <w:szCs w:val="18"/>
          <w:lang w:val="pl-PL"/>
        </w:rPr>
        <w:t>wytycznych dotyczących oceny oddziaływania na środowisko/strat</w:t>
      </w:r>
      <w:r w:rsidR="00010FD9">
        <w:rPr>
          <w:rFonts w:ascii="Arial" w:hAnsi="Arial" w:cs="Arial"/>
          <w:sz w:val="18"/>
          <w:szCs w:val="18"/>
          <w:lang w:val="pl-PL"/>
        </w:rPr>
        <w:t>egicznej oceny oddziaływania na </w:t>
      </w:r>
      <w:r w:rsidR="00010FD9" w:rsidRPr="00FC6C8F">
        <w:rPr>
          <w:rFonts w:ascii="Arial" w:hAnsi="Arial" w:cs="Arial"/>
          <w:sz w:val="18"/>
          <w:szCs w:val="18"/>
          <w:lang w:val="pl-PL"/>
        </w:rPr>
        <w:t xml:space="preserve">środowisko: </w:t>
      </w:r>
      <w:hyperlink r:id="rId5" w:history="1">
        <w:r w:rsidR="00010FD9" w:rsidRPr="00FC6C8F">
          <w:rPr>
            <w:rStyle w:val="Hipercze"/>
            <w:rFonts w:ascii="Arial" w:hAnsi="Arial" w:cs="Arial"/>
            <w:sz w:val="18"/>
            <w:szCs w:val="18"/>
            <w:lang w:val="pl-PL"/>
          </w:rPr>
          <w:t>http://ec.europa.eu/environment/eia/home.htm</w:t>
        </w:r>
      </w:hyperlink>
    </w:p>
  </w:footnote>
  <w:footnote w:id="76">
    <w:p w:rsidR="00010FD9"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w:t>
      </w:r>
      <w:r>
        <w:rPr>
          <w:rFonts w:ascii="Arial" w:hAnsi="Arial" w:cs="Arial"/>
          <w:sz w:val="18"/>
          <w:szCs w:val="18"/>
          <w:lang w:val="pl-PL"/>
        </w:rPr>
        <w:t>ządzenia 2015/207, w którym bez </w:t>
      </w:r>
      <w:r w:rsidRPr="00FC6C8F">
        <w:rPr>
          <w:rFonts w:ascii="Arial" w:hAnsi="Arial" w:cs="Arial"/>
          <w:sz w:val="18"/>
          <w:szCs w:val="18"/>
          <w:lang w:val="pl-PL"/>
        </w:rPr>
        <w:t>komentarza i rozwinięcia zastosowano słowo „</w:t>
      </w:r>
      <w:proofErr w:type="spellStart"/>
      <w:r w:rsidRPr="00FC6C8F">
        <w:rPr>
          <w:rFonts w:ascii="Arial" w:hAnsi="Arial" w:cs="Arial"/>
          <w:sz w:val="18"/>
          <w:szCs w:val="18"/>
          <w:lang w:val="pl-PL"/>
        </w:rPr>
        <w:t>drainage</w:t>
      </w:r>
      <w:proofErr w:type="spellEnd"/>
      <w:r w:rsidRPr="00FC6C8F">
        <w:rPr>
          <w:rFonts w:ascii="Arial" w:hAnsi="Arial" w:cs="Arial"/>
          <w:sz w:val="18"/>
          <w:szCs w:val="18"/>
          <w:lang w:val="pl-PL"/>
        </w:rPr>
        <w:t>”. W niniejszej instrukcji zaadoptowano interpretację, że skrót ten oznacza skutki złego drenażu wód opadowych, który nie zapobie</w:t>
      </w:r>
      <w:r>
        <w:rPr>
          <w:rFonts w:ascii="Arial" w:hAnsi="Arial" w:cs="Arial"/>
          <w:sz w:val="18"/>
          <w:szCs w:val="18"/>
          <w:lang w:val="pl-PL"/>
        </w:rPr>
        <w:t xml:space="preserve">ga podtopieniom i </w:t>
      </w:r>
      <w:proofErr w:type="spellStart"/>
      <w:r>
        <w:rPr>
          <w:rFonts w:ascii="Arial" w:hAnsi="Arial" w:cs="Arial"/>
          <w:sz w:val="18"/>
          <w:szCs w:val="18"/>
          <w:lang w:val="pl-PL"/>
        </w:rPr>
        <w:t>zalaniom</w:t>
      </w:r>
      <w:proofErr w:type="spellEnd"/>
      <w:r>
        <w:rPr>
          <w:rFonts w:ascii="Arial" w:hAnsi="Arial" w:cs="Arial"/>
          <w:sz w:val="18"/>
          <w:szCs w:val="18"/>
          <w:lang w:val="pl-PL"/>
        </w:rPr>
        <w:t xml:space="preserve"> oraz </w:t>
      </w:r>
      <w:r w:rsidRPr="00FC6C8F">
        <w:rPr>
          <w:rFonts w:ascii="Arial" w:hAnsi="Arial" w:cs="Arial"/>
          <w:sz w:val="18"/>
          <w:szCs w:val="18"/>
          <w:lang w:val="pl-PL"/>
        </w:rPr>
        <w:t>skażeniu środowiska (porównaj: „</w:t>
      </w:r>
      <w:proofErr w:type="spellStart"/>
      <w:r w:rsidRPr="00FC6C8F">
        <w:rPr>
          <w:rFonts w:ascii="Arial" w:hAnsi="Arial" w:cs="Arial"/>
          <w:i/>
          <w:sz w:val="18"/>
          <w:szCs w:val="18"/>
          <w:lang w:val="pl-PL"/>
        </w:rPr>
        <w:t>Commencement</w:t>
      </w:r>
      <w:proofErr w:type="spellEnd"/>
      <w:r w:rsidRPr="00FC6C8F">
        <w:rPr>
          <w:rFonts w:ascii="Arial" w:hAnsi="Arial" w:cs="Arial"/>
          <w:i/>
          <w:sz w:val="18"/>
          <w:szCs w:val="18"/>
          <w:lang w:val="pl-PL"/>
        </w:rPr>
        <w:t xml:space="preserve"> of the </w:t>
      </w:r>
      <w:proofErr w:type="spellStart"/>
      <w:r w:rsidRPr="00FC6C8F">
        <w:rPr>
          <w:rFonts w:ascii="Arial" w:hAnsi="Arial" w:cs="Arial"/>
          <w:i/>
          <w:sz w:val="18"/>
          <w:szCs w:val="18"/>
          <w:lang w:val="pl-PL"/>
        </w:rPr>
        <w:t>Flood</w:t>
      </w:r>
      <w:proofErr w:type="spellEnd"/>
      <w:r w:rsidRPr="00FC6C8F">
        <w:rPr>
          <w:rFonts w:ascii="Arial" w:hAnsi="Arial" w:cs="Arial"/>
          <w:i/>
          <w:sz w:val="18"/>
          <w:szCs w:val="18"/>
          <w:lang w:val="pl-PL"/>
        </w:rPr>
        <w:t xml:space="preserve"> and </w:t>
      </w:r>
      <w:proofErr w:type="spellStart"/>
      <w:r w:rsidRPr="00FC6C8F">
        <w:rPr>
          <w:rFonts w:ascii="Arial" w:hAnsi="Arial" w:cs="Arial"/>
          <w:i/>
          <w:sz w:val="18"/>
          <w:szCs w:val="18"/>
          <w:lang w:val="pl-PL"/>
        </w:rPr>
        <w:t>Water</w:t>
      </w:r>
      <w:proofErr w:type="spellEnd"/>
      <w:r w:rsidRPr="00FC6C8F">
        <w:rPr>
          <w:rFonts w:ascii="Arial" w:hAnsi="Arial" w:cs="Arial"/>
          <w:i/>
          <w:sz w:val="18"/>
          <w:szCs w:val="18"/>
          <w:lang w:val="pl-PL"/>
        </w:rPr>
        <w:t xml:space="preserve"> Management </w:t>
      </w:r>
      <w:proofErr w:type="spellStart"/>
      <w:r w:rsidRPr="00FC6C8F">
        <w:rPr>
          <w:rFonts w:ascii="Arial" w:hAnsi="Arial" w:cs="Arial"/>
          <w:i/>
          <w:sz w:val="18"/>
          <w:szCs w:val="18"/>
          <w:lang w:val="pl-PL"/>
        </w:rPr>
        <w:t>Act</w:t>
      </w:r>
      <w:proofErr w:type="spellEnd"/>
      <w:r w:rsidRPr="00FC6C8F">
        <w:rPr>
          <w:rFonts w:ascii="Arial" w:hAnsi="Arial" w:cs="Arial"/>
          <w:i/>
          <w:sz w:val="18"/>
          <w:szCs w:val="18"/>
          <w:lang w:val="pl-PL"/>
        </w:rPr>
        <w:t xml:space="preserve"> 2010, Schedule 3 for </w:t>
      </w:r>
      <w:proofErr w:type="spellStart"/>
      <w:r w:rsidRPr="00FC6C8F">
        <w:rPr>
          <w:rFonts w:ascii="Arial" w:hAnsi="Arial" w:cs="Arial"/>
          <w:i/>
          <w:sz w:val="18"/>
          <w:szCs w:val="18"/>
          <w:lang w:val="pl-PL"/>
        </w:rPr>
        <w:t>Sustainable</w:t>
      </w:r>
      <w:proofErr w:type="spellEnd"/>
      <w:r w:rsidRPr="00FC6C8F">
        <w:rPr>
          <w:rFonts w:ascii="Arial" w:hAnsi="Arial" w:cs="Arial"/>
          <w:i/>
          <w:sz w:val="18"/>
          <w:szCs w:val="18"/>
          <w:lang w:val="pl-PL"/>
        </w:rPr>
        <w:t xml:space="preserve"> </w:t>
      </w:r>
      <w:proofErr w:type="spellStart"/>
      <w:r w:rsidRPr="00FC6C8F">
        <w:rPr>
          <w:rFonts w:ascii="Arial" w:hAnsi="Arial" w:cs="Arial"/>
          <w:i/>
          <w:sz w:val="18"/>
          <w:szCs w:val="18"/>
          <w:lang w:val="pl-PL"/>
        </w:rPr>
        <w:t>Drainage</w:t>
      </w:r>
      <w:proofErr w:type="spellEnd"/>
      <w:r w:rsidRPr="00FC6C8F">
        <w:rPr>
          <w:rFonts w:ascii="Arial" w:hAnsi="Arial" w:cs="Arial"/>
          <w:sz w:val="18"/>
          <w:szCs w:val="18"/>
          <w:lang w:val="pl-PL"/>
        </w:rPr>
        <w:t>”,</w:t>
      </w:r>
    </w:p>
    <w:p w:rsidR="00010FD9" w:rsidRPr="00FC6C8F" w:rsidRDefault="00010FD9" w:rsidP="000F7478">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6"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7"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w:t>
      </w:r>
      <w:r w:rsidR="0038750E">
        <w:rPr>
          <w:rFonts w:ascii="Arial" w:hAnsi="Arial" w:cs="Arial"/>
          <w:sz w:val="18"/>
          <w:szCs w:val="18"/>
          <w:lang w:val="pl-PL"/>
        </w:rPr>
        <w:t>gorię zagrożeń związanych ze </w:t>
      </w:r>
      <w:r w:rsidRPr="00FC6C8F">
        <w:rPr>
          <w:rFonts w:ascii="Arial" w:hAnsi="Arial" w:cs="Arial"/>
          <w:sz w:val="18"/>
          <w:szCs w:val="18"/>
          <w:lang w:val="pl-PL"/>
        </w:rPr>
        <w:t>zmianami klimatu.</w:t>
      </w:r>
    </w:p>
  </w:footnote>
  <w:footnote w:id="77">
    <w:p w:rsidR="00010FD9" w:rsidRPr="00F12610" w:rsidRDefault="00010FD9" w:rsidP="000F7478">
      <w:pPr>
        <w:pStyle w:val="Tekstprzypisudolnego"/>
        <w:ind w:left="0" w:firstLine="0"/>
        <w:rPr>
          <w:rFonts w:ascii="Arial" w:hAnsi="Arial" w:cs="Arial"/>
          <w:sz w:val="18"/>
          <w:szCs w:val="18"/>
          <w:lang w:val="pl"/>
        </w:rPr>
      </w:pPr>
    </w:p>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78">
    <w:p w:rsidR="00010FD9" w:rsidRPr="00710013"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 xml:space="preserve">Wypełniając ten punkt należy zachować spójność z Wytycznymi </w:t>
      </w:r>
      <w:proofErr w:type="spellStart"/>
      <w:r w:rsidRPr="00710013">
        <w:rPr>
          <w:rFonts w:ascii="Arial" w:hAnsi="Arial" w:cs="Arial"/>
          <w:sz w:val="18"/>
          <w:szCs w:val="18"/>
          <w:lang w:val="pl"/>
        </w:rPr>
        <w:t>MiR</w:t>
      </w:r>
      <w:proofErr w:type="spellEnd"/>
      <w:r w:rsidRPr="00710013">
        <w:rPr>
          <w:rFonts w:ascii="Arial" w:hAnsi="Arial" w:cs="Arial"/>
          <w:sz w:val="18"/>
          <w:szCs w:val="18"/>
          <w:lang w:val="pl"/>
        </w:rPr>
        <w:t xml:space="preserve"> w zakresie zagadnień związanych z przygotowaniem projektów inwestycyjnych, w tym projektów generujących dochód i projektów hybrydowych na lata 2014-2020.</w:t>
      </w:r>
    </w:p>
    <w:p w:rsidR="00010FD9" w:rsidRPr="00F12610" w:rsidRDefault="00010FD9" w:rsidP="000F7478">
      <w:pPr>
        <w:pStyle w:val="Tekstprzypisudolnego"/>
        <w:ind w:left="0" w:firstLine="0"/>
        <w:rPr>
          <w:rFonts w:ascii="Arial" w:hAnsi="Arial" w:cs="Arial"/>
          <w:i/>
          <w:sz w:val="18"/>
          <w:szCs w:val="18"/>
          <w:lang w:val="pl-PL"/>
        </w:rPr>
      </w:pPr>
    </w:p>
  </w:footnote>
  <w:footnote w:id="79">
    <w:p w:rsidR="00010FD9" w:rsidRPr="004754F9" w:rsidRDefault="00010FD9" w:rsidP="000F7478">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80">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81">
    <w:p w:rsidR="00010FD9" w:rsidRPr="00BF7B7D" w:rsidRDefault="00010FD9" w:rsidP="000F7478">
      <w:pPr>
        <w:pStyle w:val="Tekstprzypisudolnego"/>
        <w:ind w:left="284" w:hanging="284"/>
        <w:rPr>
          <w:rFonts w:ascii="Arial" w:hAnsi="Arial" w:cs="Arial"/>
          <w:color w:val="FF0000"/>
          <w:sz w:val="18"/>
          <w:szCs w:val="18"/>
          <w:lang w:val="pl-PL"/>
        </w:rPr>
      </w:pPr>
      <w:r w:rsidRPr="002441E2">
        <w:rPr>
          <w:rStyle w:val="Odwoanieprzypisudolnego"/>
          <w:rFonts w:ascii="Arial" w:hAnsi="Arial" w:cs="Arial"/>
          <w:sz w:val="18"/>
          <w:szCs w:val="18"/>
        </w:rPr>
        <w:footnoteRef/>
      </w:r>
      <w:r w:rsidRPr="002441E2">
        <w:rPr>
          <w:rFonts w:ascii="Arial" w:hAnsi="Arial" w:cs="Arial"/>
          <w:sz w:val="18"/>
          <w:szCs w:val="18"/>
          <w:lang w:val="pl-PL"/>
        </w:rPr>
        <w:t xml:space="preserve"> Kategoryzacja wskaźników na podstawie </w:t>
      </w:r>
      <w:r w:rsidRPr="002441E2">
        <w:rPr>
          <w:rFonts w:ascii="Arial" w:hAnsi="Arial" w:cs="Arial"/>
          <w:i/>
          <w:sz w:val="18"/>
          <w:szCs w:val="18"/>
          <w:lang w:val="pl-PL"/>
        </w:rPr>
        <w:t>Katalogu wskaźników obowiązkowych do monitorowania postępu rzeczowego projektów</w:t>
      </w:r>
    </w:p>
  </w:footnote>
  <w:footnote w:id="82">
    <w:p w:rsidR="00010FD9" w:rsidRPr="0047733E" w:rsidRDefault="00010FD9" w:rsidP="000F7478">
      <w:pPr>
        <w:pStyle w:val="Tekstprzypisudolnego"/>
        <w:rPr>
          <w:sz w:val="18"/>
          <w:szCs w:val="18"/>
          <w:lang w:val="pl-PL"/>
        </w:rPr>
      </w:pPr>
      <w:r>
        <w:rPr>
          <w:rStyle w:val="Odwoanieprzypisudolnego"/>
        </w:rPr>
        <w:footnoteRef/>
      </w:r>
      <w:r w:rsidRPr="0047733E">
        <w:rPr>
          <w:lang w:val="pl-PL"/>
        </w:rPr>
        <w:t xml:space="preserve"> </w:t>
      </w:r>
      <w:r w:rsidRPr="0047733E">
        <w:rPr>
          <w:rFonts w:ascii="Arial" w:hAnsi="Arial" w:cs="Arial"/>
          <w:sz w:val="18"/>
          <w:szCs w:val="18"/>
          <w:lang w:val="pl-PL" w:eastAsia="pl-PL"/>
        </w:rPr>
        <w:t xml:space="preserve">Dokument publikowany na stronie internetowej: </w:t>
      </w:r>
      <w:hyperlink r:id="rId8" w:history="1">
        <w:r w:rsidRPr="0047733E">
          <w:rPr>
            <w:rStyle w:val="Hipercze"/>
            <w:rFonts w:ascii="Arial" w:hAnsi="Arial" w:cs="Arial"/>
            <w:sz w:val="18"/>
            <w:szCs w:val="18"/>
            <w:lang w:val="pl-PL" w:eastAsia="pl-PL"/>
          </w:rPr>
          <w:t>http://www.pois.gov.pl</w:t>
        </w:r>
      </w:hyperlink>
      <w:r w:rsidRPr="0047733E">
        <w:rPr>
          <w:rFonts w:ascii="Arial" w:hAnsi="Arial" w:cs="Arial"/>
          <w:sz w:val="18"/>
          <w:szCs w:val="18"/>
          <w:lang w:val="pl-PL" w:eastAsia="pl-PL"/>
        </w:rPr>
        <w:t>.</w:t>
      </w:r>
    </w:p>
  </w:footnote>
  <w:footnote w:id="83">
    <w:p w:rsidR="00010FD9" w:rsidRPr="009F7EC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4">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8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w:t>
      </w:r>
      <w:r w:rsidR="00483B66">
        <w:rPr>
          <w:rFonts w:ascii="Arial" w:hAnsi="Arial" w:cs="Arial"/>
          <w:sz w:val="18"/>
          <w:szCs w:val="18"/>
          <w:lang w:val="pl"/>
        </w:rPr>
        <w:t>ństwo, aby projekt (czy to </w:t>
      </w:r>
      <w:r w:rsidRPr="00F12610">
        <w:rPr>
          <w:rFonts w:ascii="Arial" w:hAnsi="Arial" w:cs="Arial"/>
          <w:sz w:val="18"/>
          <w:szCs w:val="18"/>
          <w:lang w:val="pl"/>
        </w:rPr>
        <w:t>samodzielnie, czy w połączeniu z innymi projektami), mógł w istot</w:t>
      </w:r>
      <w:r w:rsidR="00483B66">
        <w:rPr>
          <w:rFonts w:ascii="Arial" w:hAnsi="Arial" w:cs="Arial"/>
          <w:sz w:val="18"/>
          <w:szCs w:val="18"/>
          <w:lang w:val="pl"/>
        </w:rPr>
        <w:t>ny sposób negatywnie wpłynąć na </w:t>
      </w:r>
      <w:r w:rsidRPr="00F12610">
        <w:rPr>
          <w:rFonts w:ascii="Arial" w:hAnsi="Arial" w:cs="Arial"/>
          <w:sz w:val="18"/>
          <w:szCs w:val="18"/>
          <w:lang w:val="pl"/>
        </w:rPr>
        <w:t xml:space="preserve">obszary objęte lub które mają być objęte siecią Natura 2000 i, w stosownych przypadkach, decyzją administracyjną. </w:t>
      </w:r>
    </w:p>
  </w:footnote>
  <w:footnote w:id="87">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88">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89">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pStyle w:val="ListNumber3Level4"/>
      <w:lvlText w:val="(%1)"/>
      <w:lvlJc w:val="left"/>
      <w:pPr>
        <w:tabs>
          <w:tab w:val="num" w:pos="850"/>
        </w:tabs>
        <w:ind w:left="850" w:hanging="850"/>
      </w:pPr>
      <w:rPr>
        <w:rFonts w:hint="default"/>
      </w:rPr>
    </w:lvl>
    <w:lvl w:ilvl="1">
      <w:start w:val="1"/>
      <w:numFmt w:val="lowerLetter"/>
      <w:pStyle w:val="Annexetitrefichefinacte"/>
      <w:lvlText w:val="(%2)"/>
      <w:lvlJc w:val="left"/>
      <w:pPr>
        <w:tabs>
          <w:tab w:val="num" w:pos="850"/>
        </w:tabs>
        <w:ind w:left="850" w:hanging="850"/>
      </w:pPr>
    </w:lvl>
    <w:lvl w:ilvl="2">
      <w:start w:val="1"/>
      <w:numFmt w:val="decimal"/>
      <w:pStyle w:val="ListNumber4Level4"/>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Annexetitreacte"/>
      <w:lvlText w:val="(%5)"/>
      <w:lvlJc w:val="left"/>
      <w:pPr>
        <w:tabs>
          <w:tab w:val="num" w:pos="1984"/>
        </w:tabs>
        <w:ind w:left="1984" w:hanging="567"/>
      </w:pPr>
      <w:rPr>
        <w:rFonts w:hint="default"/>
      </w:rPr>
    </w:lvl>
    <w:lvl w:ilvl="5">
      <w:start w:val="1"/>
      <w:numFmt w:val="lowerLetter"/>
      <w:pStyle w:val="Annexetitreglobale"/>
      <w:lvlText w:val="(%6)"/>
      <w:lvlJc w:val="left"/>
      <w:pPr>
        <w:tabs>
          <w:tab w:val="num" w:pos="1984"/>
        </w:tabs>
        <w:ind w:left="1984" w:hanging="567"/>
      </w:pPr>
      <w:rPr>
        <w:rFonts w:hint="default"/>
      </w:rPr>
    </w:lvl>
    <w:lvl w:ilvl="6">
      <w:start w:val="1"/>
      <w:numFmt w:val="decimal"/>
      <w:pStyle w:val="Annexetitreexposglobal"/>
      <w:lvlText w:val="(%7)"/>
      <w:lvlJc w:val="left"/>
      <w:pPr>
        <w:tabs>
          <w:tab w:val="num" w:pos="2551"/>
        </w:tabs>
        <w:ind w:left="2551" w:hanging="567"/>
      </w:pPr>
      <w:rPr>
        <w:rFonts w:hint="default"/>
      </w:rPr>
    </w:lvl>
    <w:lvl w:ilvl="7">
      <w:start w:val="1"/>
      <w:numFmt w:val="lowerLetter"/>
      <w:pStyle w:val="Exposdesmotifstitreglobal"/>
      <w:lvlText w:val="(%8)"/>
      <w:lvlJc w:val="left"/>
      <w:pPr>
        <w:tabs>
          <w:tab w:val="num" w:pos="2551"/>
        </w:tabs>
        <w:ind w:left="2551" w:hanging="567"/>
      </w:pPr>
      <w:rPr>
        <w:rFonts w:hint="default"/>
      </w:rPr>
    </w:lvl>
    <w:lvl w:ilvl="8">
      <w:start w:val="1"/>
      <w:numFmt w:val="lowerLetter"/>
      <w:pStyle w:val="Langueoriginale"/>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383E6370"/>
    <w:multiLevelType w:val="hybridMultilevel"/>
    <w:tmpl w:val="2BB0471A"/>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7">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4">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7">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9">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6">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33"/>
  </w:num>
  <w:num w:numId="6">
    <w:abstractNumId w:val="53"/>
  </w:num>
  <w:num w:numId="7">
    <w:abstractNumId w:val="46"/>
  </w:num>
  <w:num w:numId="8">
    <w:abstractNumId w:val="65"/>
  </w:num>
  <w:num w:numId="9">
    <w:abstractNumId w:val="69"/>
  </w:num>
  <w:num w:numId="10">
    <w:abstractNumId w:val="50"/>
  </w:num>
  <w:num w:numId="11">
    <w:abstractNumId w:val="66"/>
  </w:num>
  <w:num w:numId="12">
    <w:abstractNumId w:val="25"/>
  </w:num>
  <w:num w:numId="13">
    <w:abstractNumId w:val="10"/>
  </w:num>
  <w:num w:numId="14">
    <w:abstractNumId w:val="6"/>
  </w:num>
  <w:num w:numId="15">
    <w:abstractNumId w:val="1"/>
  </w:num>
  <w:num w:numId="16">
    <w:abstractNumId w:val="0"/>
  </w:num>
  <w:num w:numId="17">
    <w:abstractNumId w:val="17"/>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34"/>
    <w:lvlOverride w:ilvl="0">
      <w:startOverride w:val="1"/>
    </w:lvlOverride>
  </w:num>
  <w:num w:numId="22">
    <w:abstractNumId w:val="49"/>
    <w:lvlOverride w:ilvl="0">
      <w:startOverride w:val="1"/>
    </w:lvlOverride>
  </w:num>
  <w:num w:numId="23">
    <w:abstractNumId w:val="56"/>
  </w:num>
  <w:num w:numId="24">
    <w:abstractNumId w:val="28"/>
  </w:num>
  <w:num w:numId="25">
    <w:abstractNumId w:val="35"/>
  </w:num>
  <w:num w:numId="26">
    <w:abstractNumId w:val="22"/>
  </w:num>
  <w:num w:numId="27">
    <w:abstractNumId w:val="18"/>
  </w:num>
  <w:num w:numId="28">
    <w:abstractNumId w:val="47"/>
  </w:num>
  <w:num w:numId="29">
    <w:abstractNumId w:val="48"/>
  </w:num>
  <w:num w:numId="30">
    <w:abstractNumId w:val="27"/>
  </w:num>
  <w:num w:numId="31">
    <w:abstractNumId w:val="44"/>
  </w:num>
  <w:num w:numId="32">
    <w:abstractNumId w:val="68"/>
  </w:num>
  <w:num w:numId="33">
    <w:abstractNumId w:val="30"/>
  </w:num>
  <w:num w:numId="34">
    <w:abstractNumId w:val="9"/>
  </w:num>
  <w:num w:numId="35">
    <w:abstractNumId w:val="37"/>
  </w:num>
  <w:num w:numId="36">
    <w:abstractNumId w:val="15"/>
  </w:num>
  <w:num w:numId="37">
    <w:abstractNumId w:val="42"/>
  </w:num>
  <w:num w:numId="38">
    <w:abstractNumId w:val="62"/>
  </w:num>
  <w:num w:numId="39">
    <w:abstractNumId w:val="14"/>
  </w:num>
  <w:num w:numId="40">
    <w:abstractNumId w:val="29"/>
  </w:num>
  <w:num w:numId="41">
    <w:abstractNumId w:val="13"/>
  </w:num>
  <w:num w:numId="42">
    <w:abstractNumId w:val="41"/>
  </w:num>
  <w:num w:numId="43">
    <w:abstractNumId w:val="19"/>
  </w:num>
  <w:num w:numId="44">
    <w:abstractNumId w:val="63"/>
  </w:num>
  <w:num w:numId="45">
    <w:abstractNumId w:val="20"/>
  </w:num>
  <w:num w:numId="46">
    <w:abstractNumId w:val="52"/>
  </w:num>
  <w:num w:numId="47">
    <w:abstractNumId w:val="61"/>
  </w:num>
  <w:num w:numId="48">
    <w:abstractNumId w:val="55"/>
  </w:num>
  <w:num w:numId="49">
    <w:abstractNumId w:val="51"/>
  </w:num>
  <w:num w:numId="50">
    <w:abstractNumId w:val="7"/>
  </w:num>
  <w:num w:numId="51">
    <w:abstractNumId w:val="16"/>
  </w:num>
  <w:num w:numId="52">
    <w:abstractNumId w:val="45"/>
  </w:num>
  <w:num w:numId="53">
    <w:abstractNumId w:val="40"/>
  </w:num>
  <w:num w:numId="54">
    <w:abstractNumId w:val="8"/>
  </w:num>
  <w:num w:numId="55">
    <w:abstractNumId w:val="36"/>
  </w:num>
  <w:num w:numId="56">
    <w:abstractNumId w:val="57"/>
  </w:num>
  <w:num w:numId="57">
    <w:abstractNumId w:val="11"/>
  </w:num>
  <w:num w:numId="58">
    <w:abstractNumId w:val="12"/>
  </w:num>
  <w:num w:numId="59">
    <w:abstractNumId w:val="24"/>
  </w:num>
  <w:num w:numId="60">
    <w:abstractNumId w:val="58"/>
  </w:num>
  <w:num w:numId="61">
    <w:abstractNumId w:val="60"/>
  </w:num>
  <w:num w:numId="62">
    <w:abstractNumId w:val="34"/>
  </w:num>
  <w:num w:numId="63">
    <w:abstractNumId w:val="23"/>
  </w:num>
  <w:num w:numId="64">
    <w:abstractNumId w:val="32"/>
  </w:num>
  <w:num w:numId="65">
    <w:abstractNumId w:val="59"/>
  </w:num>
  <w:num w:numId="66">
    <w:abstractNumId w:val="64"/>
  </w:num>
  <w:num w:numId="67">
    <w:abstractNumId w:val="38"/>
  </w:num>
  <w:num w:numId="68">
    <w:abstractNumId w:val="67"/>
  </w:num>
  <w:num w:numId="69">
    <w:abstractNumId w:val="21"/>
  </w:num>
  <w:num w:numId="70">
    <w:abstractNumId w:val="31"/>
  </w:num>
  <w:num w:numId="71">
    <w:abstractNumId w:val="4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6"/>
    <w:rsid w:val="00007053"/>
    <w:rsid w:val="00010FD9"/>
    <w:rsid w:val="0001614C"/>
    <w:rsid w:val="0002005C"/>
    <w:rsid w:val="00065883"/>
    <w:rsid w:val="00071E67"/>
    <w:rsid w:val="000A3914"/>
    <w:rsid w:val="000B009D"/>
    <w:rsid w:val="000C1CF1"/>
    <w:rsid w:val="000E2C8B"/>
    <w:rsid w:val="000F7478"/>
    <w:rsid w:val="00103412"/>
    <w:rsid w:val="00107882"/>
    <w:rsid w:val="00113B11"/>
    <w:rsid w:val="00137192"/>
    <w:rsid w:val="00142D9B"/>
    <w:rsid w:val="00171B10"/>
    <w:rsid w:val="001A498D"/>
    <w:rsid w:val="001C2BEC"/>
    <w:rsid w:val="001C5B72"/>
    <w:rsid w:val="001C7D0F"/>
    <w:rsid w:val="001E76DA"/>
    <w:rsid w:val="00203F60"/>
    <w:rsid w:val="002441E2"/>
    <w:rsid w:val="00254063"/>
    <w:rsid w:val="002654B6"/>
    <w:rsid w:val="002C25EC"/>
    <w:rsid w:val="002F259A"/>
    <w:rsid w:val="002F657F"/>
    <w:rsid w:val="0030146F"/>
    <w:rsid w:val="003052EE"/>
    <w:rsid w:val="0032083B"/>
    <w:rsid w:val="0038750E"/>
    <w:rsid w:val="003B2278"/>
    <w:rsid w:val="003C1AF0"/>
    <w:rsid w:val="003E2240"/>
    <w:rsid w:val="003E487F"/>
    <w:rsid w:val="003E4E8E"/>
    <w:rsid w:val="00406193"/>
    <w:rsid w:val="0041513F"/>
    <w:rsid w:val="00417134"/>
    <w:rsid w:val="0042229B"/>
    <w:rsid w:val="004336FB"/>
    <w:rsid w:val="004503D3"/>
    <w:rsid w:val="0045382D"/>
    <w:rsid w:val="00483B66"/>
    <w:rsid w:val="004876D4"/>
    <w:rsid w:val="004D077A"/>
    <w:rsid w:val="004D19B5"/>
    <w:rsid w:val="00500DBF"/>
    <w:rsid w:val="00517B32"/>
    <w:rsid w:val="00530621"/>
    <w:rsid w:val="00535E01"/>
    <w:rsid w:val="00536D95"/>
    <w:rsid w:val="00536F4C"/>
    <w:rsid w:val="005425B7"/>
    <w:rsid w:val="00573234"/>
    <w:rsid w:val="005C2E1A"/>
    <w:rsid w:val="005C4446"/>
    <w:rsid w:val="005D52FD"/>
    <w:rsid w:val="00607BE8"/>
    <w:rsid w:val="0063157F"/>
    <w:rsid w:val="00651CD3"/>
    <w:rsid w:val="00654CA0"/>
    <w:rsid w:val="0066345A"/>
    <w:rsid w:val="00671B64"/>
    <w:rsid w:val="00674907"/>
    <w:rsid w:val="00677EDF"/>
    <w:rsid w:val="00682D5E"/>
    <w:rsid w:val="00691E0E"/>
    <w:rsid w:val="00693EE9"/>
    <w:rsid w:val="006B18A5"/>
    <w:rsid w:val="006B4781"/>
    <w:rsid w:val="006D5D29"/>
    <w:rsid w:val="006D749E"/>
    <w:rsid w:val="006F29DE"/>
    <w:rsid w:val="006F56A0"/>
    <w:rsid w:val="00715F65"/>
    <w:rsid w:val="00720056"/>
    <w:rsid w:val="007242B8"/>
    <w:rsid w:val="0072796A"/>
    <w:rsid w:val="00761972"/>
    <w:rsid w:val="00780993"/>
    <w:rsid w:val="00784347"/>
    <w:rsid w:val="0078468E"/>
    <w:rsid w:val="00793BCD"/>
    <w:rsid w:val="00795BE3"/>
    <w:rsid w:val="007A2ED3"/>
    <w:rsid w:val="007A3940"/>
    <w:rsid w:val="007B02AB"/>
    <w:rsid w:val="007B3DEF"/>
    <w:rsid w:val="007E6E79"/>
    <w:rsid w:val="00854E92"/>
    <w:rsid w:val="008573C1"/>
    <w:rsid w:val="008A6857"/>
    <w:rsid w:val="008A7F0C"/>
    <w:rsid w:val="008B3331"/>
    <w:rsid w:val="008C35C7"/>
    <w:rsid w:val="00903A3A"/>
    <w:rsid w:val="00907476"/>
    <w:rsid w:val="00943B54"/>
    <w:rsid w:val="0097051E"/>
    <w:rsid w:val="009761FA"/>
    <w:rsid w:val="00981F7C"/>
    <w:rsid w:val="009C5EA8"/>
    <w:rsid w:val="00A20B47"/>
    <w:rsid w:val="00A33AB3"/>
    <w:rsid w:val="00A567DD"/>
    <w:rsid w:val="00A64770"/>
    <w:rsid w:val="00A75452"/>
    <w:rsid w:val="00A7646B"/>
    <w:rsid w:val="00A81CAA"/>
    <w:rsid w:val="00A93DF8"/>
    <w:rsid w:val="00AB413B"/>
    <w:rsid w:val="00AC0544"/>
    <w:rsid w:val="00AD736E"/>
    <w:rsid w:val="00AE10A3"/>
    <w:rsid w:val="00AE3F5F"/>
    <w:rsid w:val="00AE6C65"/>
    <w:rsid w:val="00AF09BA"/>
    <w:rsid w:val="00B17DE4"/>
    <w:rsid w:val="00B521C5"/>
    <w:rsid w:val="00B547DC"/>
    <w:rsid w:val="00B616F0"/>
    <w:rsid w:val="00B97EC4"/>
    <w:rsid w:val="00BA118B"/>
    <w:rsid w:val="00BD59C2"/>
    <w:rsid w:val="00BF15F9"/>
    <w:rsid w:val="00C236DC"/>
    <w:rsid w:val="00C33B9E"/>
    <w:rsid w:val="00C34D64"/>
    <w:rsid w:val="00C449A2"/>
    <w:rsid w:val="00C64EB9"/>
    <w:rsid w:val="00C74EFC"/>
    <w:rsid w:val="00C75567"/>
    <w:rsid w:val="00CE22AC"/>
    <w:rsid w:val="00D07B84"/>
    <w:rsid w:val="00D132DA"/>
    <w:rsid w:val="00D160A6"/>
    <w:rsid w:val="00D32DF2"/>
    <w:rsid w:val="00DA302B"/>
    <w:rsid w:val="00DE37BF"/>
    <w:rsid w:val="00DF79C2"/>
    <w:rsid w:val="00E44C70"/>
    <w:rsid w:val="00E52186"/>
    <w:rsid w:val="00E550BF"/>
    <w:rsid w:val="00E56455"/>
    <w:rsid w:val="00E7103A"/>
    <w:rsid w:val="00E86CA0"/>
    <w:rsid w:val="00E93C78"/>
    <w:rsid w:val="00EA71D1"/>
    <w:rsid w:val="00EC438A"/>
    <w:rsid w:val="00EE1921"/>
    <w:rsid w:val="00EF5618"/>
    <w:rsid w:val="00F0558D"/>
    <w:rsid w:val="00F06B16"/>
    <w:rsid w:val="00F11260"/>
    <w:rsid w:val="00F11E17"/>
    <w:rsid w:val="00F21988"/>
    <w:rsid w:val="00F25300"/>
    <w:rsid w:val="00F43EE6"/>
    <w:rsid w:val="00F62486"/>
    <w:rsid w:val="00F64E95"/>
    <w:rsid w:val="00F7100D"/>
    <w:rsid w:val="00F851E5"/>
    <w:rsid w:val="00F8546F"/>
    <w:rsid w:val="00FA7CDF"/>
    <w:rsid w:val="00FD2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s://www.mos.gov.pl/kategoria/5681_krajowe/"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ois.gov.pl"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s.gov.pl/artykul/7_archiwum/23261_rzad_przyjal_masterplany_dla_dorzeczy_wisly_i&#160;odry.htm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pois.gov.pl" TargetMode="External"/><Relationship Id="rId3" Type="http://schemas.openxmlformats.org/officeDocument/2006/relationships/hyperlink" Target="http://ec.europa.eu/environment/nature/natura2000/management/guidance_en.htm" TargetMode="External"/><Relationship Id="rId7" Type="http://schemas.openxmlformats.org/officeDocument/2006/relationships/hyperlink" Target="http://klimat.imgw.pl/wp-content/uploads/2013/01/tom3.pdf" TargetMode="External"/><Relationship Id="rId2" Type="http://schemas.openxmlformats.org/officeDocument/2006/relationships/hyperlink" Target="http://ensemblesrt3.dmi.dk" TargetMode="External"/><Relationship Id="rId1" Type="http://schemas.openxmlformats.org/officeDocument/2006/relationships/hyperlink" Target="http://www.ensembles-eu.org" TargetMode="External"/><Relationship Id="rId6" Type="http://schemas.openxmlformats.org/officeDocument/2006/relationships/hyperlink" Target="https://www.gov.uk/government/uploads/system/uploads/attachment_data/file/82428/suds-consult-annexf-ia-111220.pdf" TargetMode="External"/><Relationship Id="rId5" Type="http://schemas.openxmlformats.org/officeDocument/2006/relationships/hyperlink" Target="http://ec.europa.eu/environment/eia/home.htm" TargetMode="External"/><Relationship Id="rId4" Type="http://schemas.openxmlformats.org/officeDocument/2006/relationships/hyperlink" Target="http://ec.europa.eu/clima/policies/adaptation/what/docs/non_paper_guidelines_project_managers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35477</Words>
  <Characters>212863</Characters>
  <Application>Microsoft Office Word</Application>
  <DocSecurity>0</DocSecurity>
  <Lines>1773</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247845</CharactersWithSpaces>
  <SharedDoc>false</SharedDoc>
  <HLinks>
    <vt:vector size="186"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Kościelny</dc:creator>
  <cp:lastModifiedBy>Mateusz Hanak</cp:lastModifiedBy>
  <cp:revision>5</cp:revision>
  <cp:lastPrinted>2015-11-26T12:11:00Z</cp:lastPrinted>
  <dcterms:created xsi:type="dcterms:W3CDTF">2017-02-26T07:52:00Z</dcterms:created>
  <dcterms:modified xsi:type="dcterms:W3CDTF">2017-03-01T08:27:00Z</dcterms:modified>
</cp:coreProperties>
</file>