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1955" w14:textId="77777777" w:rsidR="007B73A5" w:rsidRPr="006951C1" w:rsidRDefault="007B73A5" w:rsidP="003D7FDA">
      <w:pPr>
        <w:spacing w:line="360" w:lineRule="auto"/>
        <w:jc w:val="center"/>
        <w:rPr>
          <w:rFonts w:ascii="Arial" w:hAnsi="Arial" w:cs="Arial"/>
          <w:color w:val="4F6228"/>
          <w:spacing w:val="4"/>
          <w:sz w:val="32"/>
          <w:szCs w:val="46"/>
          <w14:shadow w14:blurRad="50800" w14:dist="38100" w14:dir="2700000" w14:sx="100000" w14:sy="100000" w14:kx="0" w14:ky="0" w14:algn="tl">
            <w14:srgbClr w14:val="000000">
              <w14:alpha w14:val="60000"/>
            </w14:srgbClr>
          </w14:shadow>
        </w:rPr>
      </w:pPr>
    </w:p>
    <w:p w14:paraId="66B58A4C" w14:textId="77777777" w:rsidR="003D7FDA" w:rsidRPr="006951C1" w:rsidRDefault="003D7FDA" w:rsidP="003D7FDA">
      <w:pPr>
        <w:spacing w:line="360" w:lineRule="auto"/>
        <w:jc w:val="center"/>
        <w:rPr>
          <w:rFonts w:ascii="Arial" w:hAnsi="Arial" w:cs="Arial"/>
          <w:color w:val="4F6228"/>
          <w:spacing w:val="4"/>
          <w:sz w:val="32"/>
          <w:szCs w:val="46"/>
          <w14:shadow w14:blurRad="50800" w14:dist="38100" w14:dir="2700000" w14:sx="100000" w14:sy="100000" w14:kx="0" w14:ky="0" w14:algn="tl">
            <w14:srgbClr w14:val="000000">
              <w14:alpha w14:val="60000"/>
            </w14:srgbClr>
          </w14:shadow>
        </w:rPr>
      </w:pPr>
      <w:r w:rsidRPr="006951C1">
        <w:rPr>
          <w:rFonts w:ascii="Arial" w:hAnsi="Arial" w:cs="Arial"/>
          <w:color w:val="4F6228"/>
          <w:spacing w:val="4"/>
          <w:sz w:val="32"/>
          <w:szCs w:val="46"/>
          <w14:shadow w14:blurRad="50800" w14:dist="38100" w14:dir="2700000" w14:sx="100000" w14:sy="100000" w14:kx="0" w14:ky="0" w14:algn="tl">
            <w14:srgbClr w14:val="000000">
              <w14:alpha w14:val="60000"/>
            </w14:srgbClr>
          </w14:shadow>
        </w:rPr>
        <w:t>PROGRAM OPERACYJNY</w:t>
      </w:r>
    </w:p>
    <w:p w14:paraId="5D877D32" w14:textId="77777777" w:rsidR="003D7FDA" w:rsidRPr="006951C1" w:rsidRDefault="003D7FDA" w:rsidP="003D7FDA">
      <w:pPr>
        <w:spacing w:line="360" w:lineRule="auto"/>
        <w:jc w:val="center"/>
        <w:rPr>
          <w:rFonts w:ascii="Arial" w:hAnsi="Arial" w:cs="Arial"/>
          <w:color w:val="4F6228"/>
          <w:spacing w:val="4"/>
          <w:sz w:val="32"/>
          <w:szCs w:val="46"/>
          <w14:shadow w14:blurRad="50800" w14:dist="38100" w14:dir="2700000" w14:sx="100000" w14:sy="100000" w14:kx="0" w14:ky="0" w14:algn="tl">
            <w14:srgbClr w14:val="000000">
              <w14:alpha w14:val="60000"/>
            </w14:srgbClr>
          </w14:shadow>
        </w:rPr>
      </w:pPr>
      <w:r w:rsidRPr="006951C1">
        <w:rPr>
          <w:rFonts w:ascii="Arial" w:hAnsi="Arial" w:cs="Arial"/>
          <w:color w:val="4F6228"/>
          <w:spacing w:val="4"/>
          <w:sz w:val="32"/>
          <w:szCs w:val="46"/>
          <w14:shadow w14:blurRad="50800" w14:dist="38100" w14:dir="2700000" w14:sx="100000" w14:sy="100000" w14:kx="0" w14:ky="0" w14:algn="tl">
            <w14:srgbClr w14:val="000000">
              <w14:alpha w14:val="60000"/>
            </w14:srgbClr>
          </w14:shadow>
        </w:rPr>
        <w:t>INFRASTRUKTURA I ŚRODOWISKO</w:t>
      </w:r>
    </w:p>
    <w:p w14:paraId="31DABD1C" w14:textId="77777777" w:rsidR="003D7FDA" w:rsidRPr="006951C1" w:rsidRDefault="003D7FDA" w:rsidP="003D7FDA">
      <w:pPr>
        <w:spacing w:line="360" w:lineRule="auto"/>
        <w:rPr>
          <w:rFonts w:ascii="Arial" w:hAnsi="Arial" w:cs="Arial"/>
          <w:color w:val="4F6228"/>
          <w:spacing w:val="4"/>
          <w:sz w:val="16"/>
          <w:szCs w:val="20"/>
          <w14:shadow w14:blurRad="50800" w14:dist="38100" w14:dir="2700000" w14:sx="100000" w14:sy="100000" w14:kx="0" w14:ky="0" w14:algn="tl">
            <w14:srgbClr w14:val="000000">
              <w14:alpha w14:val="60000"/>
            </w14:srgbClr>
          </w14:shadow>
        </w:rPr>
      </w:pPr>
    </w:p>
    <w:p w14:paraId="2F959BC3" w14:textId="77777777" w:rsidR="003D7FDA" w:rsidRPr="006951C1" w:rsidRDefault="003D7FDA" w:rsidP="003D7FDA">
      <w:pPr>
        <w:spacing w:line="360" w:lineRule="auto"/>
        <w:jc w:val="center"/>
        <w:rPr>
          <w:rFonts w:ascii="Arial" w:hAnsi="Arial" w:cs="Arial"/>
          <w:color w:val="4F6228"/>
          <w:spacing w:val="4"/>
          <w:sz w:val="32"/>
          <w:szCs w:val="40"/>
          <w14:shadow w14:blurRad="50800" w14:dist="38100" w14:dir="2700000" w14:sx="100000" w14:sy="100000" w14:kx="0" w14:ky="0" w14:algn="tl">
            <w14:srgbClr w14:val="000000">
              <w14:alpha w14:val="60000"/>
            </w14:srgbClr>
          </w14:shadow>
        </w:rPr>
      </w:pPr>
      <w:r w:rsidRPr="006951C1">
        <w:rPr>
          <w:rFonts w:ascii="Arial" w:hAnsi="Arial" w:cs="Arial"/>
          <w:color w:val="4F6228"/>
          <w:spacing w:val="4"/>
          <w:sz w:val="32"/>
          <w:szCs w:val="40"/>
          <w14:shadow w14:blurRad="50800" w14:dist="38100" w14:dir="2700000" w14:sx="100000" w14:sy="100000" w14:kx="0" w14:ky="0" w14:algn="tl">
            <w14:srgbClr w14:val="000000">
              <w14:alpha w14:val="60000"/>
            </w14:srgbClr>
          </w14:shadow>
        </w:rPr>
        <w:t>2014 – 2020</w:t>
      </w:r>
    </w:p>
    <w:p w14:paraId="19855159" w14:textId="77777777" w:rsidR="003D7FDA" w:rsidRPr="006951C1" w:rsidRDefault="003D7FDA" w:rsidP="003D7FDA">
      <w:pPr>
        <w:spacing w:line="360" w:lineRule="auto"/>
        <w:jc w:val="center"/>
        <w:rPr>
          <w:rFonts w:ascii="Arial" w:hAnsi="Arial" w:cs="Arial"/>
          <w:color w:val="4F6228"/>
          <w:spacing w:val="4"/>
          <w:sz w:val="32"/>
          <w:szCs w:val="40"/>
          <w14:shadow w14:blurRad="50800" w14:dist="38100" w14:dir="2700000" w14:sx="100000" w14:sy="100000" w14:kx="0" w14:ky="0" w14:algn="tl">
            <w14:srgbClr w14:val="000000">
              <w14:alpha w14:val="60000"/>
            </w14:srgbClr>
          </w14:shadow>
        </w:rPr>
      </w:pPr>
    </w:p>
    <w:p w14:paraId="2A8E7E14" w14:textId="77777777" w:rsidR="003D7FDA" w:rsidRPr="006951C1" w:rsidRDefault="003D7FDA" w:rsidP="003D7FDA">
      <w:pPr>
        <w:spacing w:line="360" w:lineRule="auto"/>
        <w:jc w:val="center"/>
        <w:rPr>
          <w:rFonts w:ascii="Arial" w:hAnsi="Arial" w:cs="Arial"/>
          <w:b/>
          <w:color w:val="4F6228"/>
          <w:spacing w:val="4"/>
          <w:sz w:val="40"/>
          <w:szCs w:val="46"/>
          <w14:shadow w14:blurRad="50800" w14:dist="38100" w14:dir="2700000" w14:sx="100000" w14:sy="100000" w14:kx="0" w14:ky="0" w14:algn="tl">
            <w14:srgbClr w14:val="000000">
              <w14:alpha w14:val="60000"/>
            </w14:srgbClr>
          </w14:shadow>
        </w:rPr>
      </w:pPr>
      <w:r w:rsidRPr="006951C1">
        <w:rPr>
          <w:rFonts w:ascii="Arial" w:hAnsi="Arial" w:cs="Arial"/>
          <w:b/>
          <w:color w:val="4F6228"/>
          <w:spacing w:val="4"/>
          <w:sz w:val="40"/>
          <w:szCs w:val="46"/>
          <w14:shadow w14:blurRad="50800" w14:dist="38100" w14:dir="2700000" w14:sx="100000" w14:sy="100000" w14:kx="0" w14:ky="0" w14:algn="tl">
            <w14:srgbClr w14:val="000000">
              <w14:alpha w14:val="60000"/>
            </w14:srgbClr>
          </w14:shadow>
        </w:rPr>
        <w:t>Kryteria wyboru projektów</w:t>
      </w:r>
    </w:p>
    <w:p w14:paraId="37878854" w14:textId="77777777" w:rsidR="0070319D" w:rsidRPr="006332BD" w:rsidRDefault="0070319D" w:rsidP="0070319D">
      <w:pPr>
        <w:jc w:val="center"/>
        <w:rPr>
          <w:b/>
          <w:bCs/>
          <w:color w:val="4F6228"/>
          <w:sz w:val="52"/>
        </w:rPr>
      </w:pPr>
    </w:p>
    <w:p w14:paraId="6585C7CB" w14:textId="77777777" w:rsidR="0070319D" w:rsidRPr="006332BD" w:rsidRDefault="0070319D" w:rsidP="0070319D">
      <w:pPr>
        <w:rPr>
          <w:color w:val="4F6228"/>
          <w:sz w:val="36"/>
          <w:szCs w:val="36"/>
        </w:rPr>
      </w:pPr>
    </w:p>
    <w:p w14:paraId="4DBA52ED" w14:textId="77777777" w:rsidR="00543456" w:rsidRDefault="00543456" w:rsidP="00AE6E83">
      <w:pPr>
        <w:rPr>
          <w:rFonts w:ascii="Calibri" w:hAnsi="Calibri" w:cs="Calibri"/>
          <w:sz w:val="22"/>
        </w:rPr>
      </w:pPr>
    </w:p>
    <w:p w14:paraId="0DF374A8" w14:textId="77777777" w:rsidR="00C6069C" w:rsidRPr="00F050DA" w:rsidRDefault="002473B9" w:rsidP="00AE6E83">
      <w:pPr>
        <w:jc w:val="center"/>
        <w:rPr>
          <w:rFonts w:ascii="Calibri" w:hAnsi="Calibri" w:cs="Calibri"/>
          <w:b/>
          <w:sz w:val="22"/>
        </w:rPr>
      </w:pPr>
      <w:r w:rsidRPr="00F050DA">
        <w:rPr>
          <w:rFonts w:ascii="Calibri" w:hAnsi="Calibri" w:cs="Calibri"/>
          <w:b/>
          <w:sz w:val="22"/>
        </w:rPr>
        <w:t xml:space="preserve">Wersja obowiązująca </w:t>
      </w:r>
      <w:bookmarkStart w:id="0" w:name="_Hlk35503248"/>
      <w:r w:rsidRPr="00F050DA">
        <w:rPr>
          <w:rFonts w:ascii="Calibri" w:hAnsi="Calibri" w:cs="Calibri"/>
          <w:b/>
          <w:sz w:val="22"/>
        </w:rPr>
        <w:t>od</w:t>
      </w:r>
      <w:r w:rsidR="00805E06" w:rsidRPr="00F050DA">
        <w:rPr>
          <w:rFonts w:ascii="Calibri" w:hAnsi="Calibri" w:cs="Calibri"/>
          <w:b/>
          <w:sz w:val="22"/>
        </w:rPr>
        <w:t xml:space="preserve"> </w:t>
      </w:r>
      <w:bookmarkEnd w:id="0"/>
    </w:p>
    <w:p w14:paraId="6FA6B9DD" w14:textId="084C0C7C" w:rsidR="0070319D" w:rsidRDefault="00A11A7D" w:rsidP="00AE6E83">
      <w:pPr>
        <w:jc w:val="center"/>
        <w:rPr>
          <w:rFonts w:ascii="Calibri" w:hAnsi="Calibri" w:cs="Calibri"/>
          <w:sz w:val="22"/>
        </w:rPr>
      </w:pPr>
      <w:r w:rsidRPr="00F050DA">
        <w:rPr>
          <w:rFonts w:ascii="Calibri" w:hAnsi="Calibri" w:cs="Calibri"/>
          <w:sz w:val="22"/>
        </w:rPr>
        <w:t>przygotowany na podstawie uchwał</w:t>
      </w:r>
      <w:r w:rsidR="004B3D8E">
        <w:rPr>
          <w:rFonts w:ascii="Calibri" w:hAnsi="Calibri" w:cs="Calibri"/>
          <w:sz w:val="22"/>
        </w:rPr>
        <w:t>y</w:t>
      </w:r>
      <w:r w:rsidRPr="00F050DA">
        <w:rPr>
          <w:rFonts w:ascii="Calibri" w:hAnsi="Calibri" w:cs="Calibri"/>
          <w:sz w:val="22"/>
        </w:rPr>
        <w:t xml:space="preserve"> Komitetu Monitorującego </w:t>
      </w:r>
      <w:proofErr w:type="spellStart"/>
      <w:r w:rsidRPr="00F050DA">
        <w:rPr>
          <w:rFonts w:ascii="Calibri" w:hAnsi="Calibri" w:cs="Calibri"/>
          <w:sz w:val="22"/>
        </w:rPr>
        <w:t>POIiŚ</w:t>
      </w:r>
      <w:proofErr w:type="spellEnd"/>
      <w:r w:rsidRPr="00F050DA">
        <w:rPr>
          <w:rFonts w:ascii="Calibri" w:hAnsi="Calibri" w:cs="Calibri"/>
          <w:sz w:val="22"/>
        </w:rPr>
        <w:t xml:space="preserve"> nr</w:t>
      </w:r>
      <w:r w:rsidRPr="00A11A7D">
        <w:rPr>
          <w:rFonts w:ascii="Calibri" w:hAnsi="Calibri" w:cs="Calibri"/>
          <w:sz w:val="22"/>
        </w:rPr>
        <w:t xml:space="preserve"> </w:t>
      </w:r>
      <w:r w:rsidR="004B3D8E">
        <w:rPr>
          <w:rFonts w:ascii="Calibri" w:hAnsi="Calibri" w:cs="Calibri"/>
          <w:sz w:val="22"/>
        </w:rPr>
        <w:t>15/2022</w:t>
      </w:r>
    </w:p>
    <w:p w14:paraId="1B6FF8D0" w14:textId="77777777" w:rsidR="005603D2" w:rsidRDefault="005603D2" w:rsidP="00AE6E83">
      <w:pPr>
        <w:jc w:val="center"/>
        <w:rPr>
          <w:rFonts w:ascii="Calibri" w:hAnsi="Calibri" w:cs="Calibri"/>
          <w:sz w:val="22"/>
        </w:rPr>
      </w:pPr>
    </w:p>
    <w:p w14:paraId="31A8F1DF" w14:textId="77777777" w:rsidR="005603D2" w:rsidRPr="000004AE" w:rsidRDefault="005603D2" w:rsidP="00AE6E83">
      <w:pPr>
        <w:jc w:val="center"/>
        <w:rPr>
          <w:szCs w:val="20"/>
        </w:rPr>
      </w:pPr>
    </w:p>
    <w:p w14:paraId="522C5513" w14:textId="77777777" w:rsidR="00C6069C" w:rsidRDefault="00C6069C" w:rsidP="00B42C51">
      <w:pPr>
        <w:widowControl/>
        <w:spacing w:after="200" w:line="276" w:lineRule="auto"/>
        <w:jc w:val="both"/>
        <w:rPr>
          <w:rFonts w:ascii="Calibri" w:eastAsia="Calibri" w:hAnsi="Calibri" w:cs="Calibri"/>
          <w:szCs w:val="20"/>
          <w:lang w:eastAsia="en-US"/>
        </w:rPr>
      </w:pPr>
    </w:p>
    <w:p w14:paraId="6D630281" w14:textId="77777777" w:rsidR="00C6069C" w:rsidRDefault="00C6069C" w:rsidP="00B42C51">
      <w:pPr>
        <w:widowControl/>
        <w:spacing w:after="200" w:line="276" w:lineRule="auto"/>
        <w:jc w:val="both"/>
        <w:rPr>
          <w:rFonts w:ascii="Calibri" w:eastAsia="Calibri" w:hAnsi="Calibri" w:cs="Calibri"/>
          <w:szCs w:val="20"/>
          <w:lang w:eastAsia="en-US"/>
        </w:rPr>
      </w:pPr>
    </w:p>
    <w:p w14:paraId="3B5DD407" w14:textId="77777777" w:rsidR="00C6069C" w:rsidRDefault="00C6069C" w:rsidP="00B42C51">
      <w:pPr>
        <w:widowControl/>
        <w:spacing w:after="200" w:line="276" w:lineRule="auto"/>
        <w:jc w:val="both"/>
        <w:rPr>
          <w:rFonts w:ascii="Calibri" w:eastAsia="Calibri" w:hAnsi="Calibri" w:cs="Calibri"/>
          <w:szCs w:val="20"/>
          <w:lang w:eastAsia="en-US"/>
        </w:rPr>
      </w:pPr>
    </w:p>
    <w:p w14:paraId="0C08B3F6" w14:textId="77777777" w:rsidR="00C6069C" w:rsidRDefault="00C6069C" w:rsidP="00B42C51">
      <w:pPr>
        <w:widowControl/>
        <w:spacing w:after="200" w:line="276" w:lineRule="auto"/>
        <w:jc w:val="both"/>
        <w:rPr>
          <w:rFonts w:ascii="Calibri" w:eastAsia="Calibri" w:hAnsi="Calibri" w:cs="Calibri"/>
          <w:szCs w:val="20"/>
          <w:lang w:eastAsia="en-US"/>
        </w:rPr>
      </w:pPr>
    </w:p>
    <w:p w14:paraId="6A353C55" w14:textId="199BE0B8" w:rsidR="00B42C51" w:rsidRPr="00B42C51" w:rsidRDefault="00B42C51" w:rsidP="00B42C51">
      <w:pPr>
        <w:widowControl/>
        <w:spacing w:after="200" w:line="276" w:lineRule="auto"/>
        <w:jc w:val="both"/>
        <w:rPr>
          <w:rFonts w:ascii="Calibri" w:eastAsia="Calibri" w:hAnsi="Calibri" w:cs="Calibri"/>
          <w:szCs w:val="20"/>
          <w:lang w:eastAsia="en-US"/>
        </w:rPr>
      </w:pPr>
      <w:r w:rsidRPr="00B42C51">
        <w:rPr>
          <w:rFonts w:ascii="Calibri" w:eastAsia="Calibri" w:hAnsi="Calibri" w:cs="Calibri"/>
          <w:szCs w:val="20"/>
          <w:lang w:eastAsia="en-US"/>
        </w:rPr>
        <w:t>W ramach Programu Operacyjnego Infrastruktura i Środowisko przewidziano następujące tryby wyboru projektów:</w:t>
      </w:r>
    </w:p>
    <w:p w14:paraId="175889D5" w14:textId="77777777" w:rsidR="00B42C51" w:rsidRPr="00B42C51" w:rsidRDefault="00B42C51" w:rsidP="00B42C51">
      <w:pPr>
        <w:widowControl/>
        <w:numPr>
          <w:ilvl w:val="0"/>
          <w:numId w:val="13"/>
        </w:numPr>
        <w:spacing w:after="200" w:line="276" w:lineRule="auto"/>
        <w:jc w:val="both"/>
        <w:rPr>
          <w:rFonts w:ascii="Calibri" w:eastAsia="Calibri" w:hAnsi="Calibri" w:cs="Calibri"/>
          <w:szCs w:val="20"/>
          <w:lang w:eastAsia="en-US"/>
        </w:rPr>
      </w:pPr>
      <w:r w:rsidRPr="00B42C51">
        <w:rPr>
          <w:rFonts w:ascii="Calibri" w:eastAsia="Calibri" w:hAnsi="Calibri" w:cs="Calibri"/>
          <w:szCs w:val="20"/>
          <w:lang w:eastAsia="en-US"/>
        </w:rPr>
        <w:lastRenderedPageBreak/>
        <w:t>tryb konkursowy;</w:t>
      </w:r>
    </w:p>
    <w:p w14:paraId="3AAC7B02" w14:textId="77777777" w:rsidR="00B42C51" w:rsidRPr="00B42C51" w:rsidRDefault="00B42C51" w:rsidP="00B42C51">
      <w:pPr>
        <w:widowControl/>
        <w:numPr>
          <w:ilvl w:val="0"/>
          <w:numId w:val="13"/>
        </w:numPr>
        <w:spacing w:after="200" w:line="276" w:lineRule="auto"/>
        <w:jc w:val="both"/>
        <w:rPr>
          <w:rFonts w:ascii="Calibri" w:eastAsia="Calibri" w:hAnsi="Calibri" w:cs="Calibri"/>
          <w:szCs w:val="20"/>
          <w:lang w:eastAsia="en-US"/>
        </w:rPr>
      </w:pPr>
      <w:r w:rsidRPr="00B42C51">
        <w:rPr>
          <w:rFonts w:ascii="Calibri" w:eastAsia="Calibri" w:hAnsi="Calibri" w:cs="Calibri"/>
          <w:szCs w:val="20"/>
          <w:lang w:eastAsia="en-US"/>
        </w:rPr>
        <w:t>tryb pozakonkursowy.</w:t>
      </w:r>
    </w:p>
    <w:p w14:paraId="05F7D246" w14:textId="77777777" w:rsidR="00B42C51" w:rsidRPr="00B42C51" w:rsidRDefault="00B42C51" w:rsidP="00B42C51">
      <w:pPr>
        <w:widowControl/>
        <w:spacing w:after="200" w:line="276" w:lineRule="auto"/>
        <w:jc w:val="both"/>
        <w:rPr>
          <w:rFonts w:ascii="Calibri" w:eastAsia="Calibri" w:hAnsi="Calibri" w:cs="Calibri"/>
          <w:szCs w:val="20"/>
          <w:lang w:eastAsia="en-US"/>
        </w:rPr>
      </w:pPr>
      <w:r w:rsidRPr="00B42C51">
        <w:rPr>
          <w:rFonts w:ascii="Calibri" w:eastAsia="Calibri" w:hAnsi="Calibri" w:cs="Calibri"/>
          <w:szCs w:val="20"/>
          <w:lang w:eastAsia="en-US"/>
        </w:rPr>
        <w:t>W przypadku projektów „dużych”</w:t>
      </w:r>
      <w:r w:rsidRPr="00B42C51">
        <w:rPr>
          <w:rFonts w:ascii="Calibri" w:eastAsia="Calibri" w:hAnsi="Calibri" w:cs="Calibri"/>
          <w:szCs w:val="20"/>
          <w:vertAlign w:val="superscript"/>
          <w:lang w:eastAsia="en-US"/>
        </w:rPr>
        <w:footnoteReference w:id="1"/>
      </w:r>
      <w:r w:rsidRPr="00B42C51">
        <w:rPr>
          <w:rFonts w:ascii="Calibri" w:eastAsia="Calibri" w:hAnsi="Calibri" w:cs="Calibri"/>
          <w:szCs w:val="20"/>
          <w:lang w:eastAsia="en-US"/>
        </w:rPr>
        <w:t>, niezależnie od trybu wyboru dofinansowanie projektu wymaga potwierdzenia przez Komisję Europejską (po spełnieniu wymogów opisanych w art. 100-103 rozporządzenia ogólnego).</w:t>
      </w:r>
    </w:p>
    <w:p w14:paraId="0F4A730B" w14:textId="77777777" w:rsidR="00B42C51" w:rsidRPr="00B42C51" w:rsidRDefault="00B42C51" w:rsidP="00B42C51">
      <w:pPr>
        <w:widowControl/>
        <w:spacing w:after="200" w:line="276" w:lineRule="auto"/>
        <w:jc w:val="both"/>
        <w:rPr>
          <w:rFonts w:ascii="Calibri" w:eastAsia="Calibri" w:hAnsi="Calibri" w:cs="Calibri"/>
          <w:szCs w:val="20"/>
          <w:lang w:eastAsia="en-US"/>
        </w:rPr>
      </w:pPr>
      <w:r w:rsidRPr="00B42C51">
        <w:rPr>
          <w:rFonts w:ascii="Calibri" w:eastAsia="Calibri" w:hAnsi="Calibri" w:cs="Calibri"/>
          <w:szCs w:val="20"/>
          <w:lang w:eastAsia="en-US"/>
        </w:rPr>
        <w:t>Niezależnie od trybu wyboru projektu projekty oceniane są</w:t>
      </w:r>
      <w:r w:rsidRPr="00B42C51">
        <w:rPr>
          <w:rFonts w:ascii="Calibri" w:eastAsia="Calibri" w:hAnsi="Calibri"/>
          <w:szCs w:val="20"/>
          <w:vertAlign w:val="superscript"/>
          <w:lang w:eastAsia="en-US"/>
        </w:rPr>
        <w:footnoteReference w:id="2"/>
      </w:r>
      <w:r w:rsidRPr="00B42C51">
        <w:rPr>
          <w:rFonts w:ascii="Calibri" w:eastAsia="Calibri" w:hAnsi="Calibri" w:cs="Calibri"/>
          <w:szCs w:val="20"/>
          <w:lang w:eastAsia="en-US"/>
        </w:rPr>
        <w:t>:</w:t>
      </w:r>
    </w:p>
    <w:p w14:paraId="362C1589" w14:textId="77777777" w:rsidR="00B42C51" w:rsidRPr="00B42C51" w:rsidRDefault="00B42C51" w:rsidP="00B42C51">
      <w:pPr>
        <w:widowControl/>
        <w:numPr>
          <w:ilvl w:val="0"/>
          <w:numId w:val="13"/>
        </w:numPr>
        <w:spacing w:after="200" w:line="276" w:lineRule="auto"/>
        <w:jc w:val="both"/>
        <w:rPr>
          <w:rFonts w:ascii="Calibri" w:eastAsia="Calibri" w:hAnsi="Calibri" w:cs="Calibri"/>
          <w:szCs w:val="20"/>
          <w:lang w:eastAsia="en-US"/>
        </w:rPr>
      </w:pPr>
      <w:r w:rsidRPr="00B42C51">
        <w:rPr>
          <w:rFonts w:ascii="Calibri" w:eastAsia="Calibri" w:hAnsi="Calibri" w:cs="Calibri"/>
          <w:szCs w:val="20"/>
          <w:lang w:eastAsia="en-US"/>
        </w:rPr>
        <w:t xml:space="preserve">kryteriami </w:t>
      </w:r>
      <w:r w:rsidRPr="00B42C51">
        <w:rPr>
          <w:rFonts w:ascii="Calibri" w:eastAsia="Calibri" w:hAnsi="Calibri" w:cs="Calibri"/>
          <w:b/>
          <w:szCs w:val="20"/>
          <w:lang w:eastAsia="en-US"/>
        </w:rPr>
        <w:t>formalnymi</w:t>
      </w:r>
      <w:r w:rsidRPr="00B42C51">
        <w:rPr>
          <w:rFonts w:ascii="Calibri" w:eastAsia="Calibri" w:hAnsi="Calibri" w:cs="Calibri"/>
          <w:szCs w:val="20"/>
          <w:lang w:eastAsia="en-US"/>
        </w:rPr>
        <w:t xml:space="preserve"> - ocena zerojedynkowa, niespełnienie kryterium powoduje wykluczenie projektu z (dalszej) oceny, oraz </w:t>
      </w:r>
    </w:p>
    <w:p w14:paraId="5442E682" w14:textId="77777777" w:rsidR="00B42C51" w:rsidRPr="00B42C51" w:rsidRDefault="00B42C51" w:rsidP="00B42C51">
      <w:pPr>
        <w:widowControl/>
        <w:numPr>
          <w:ilvl w:val="0"/>
          <w:numId w:val="13"/>
        </w:numPr>
        <w:spacing w:after="200" w:line="276" w:lineRule="auto"/>
        <w:jc w:val="both"/>
        <w:rPr>
          <w:rFonts w:ascii="Calibri" w:eastAsia="Calibri" w:hAnsi="Calibri" w:cs="Calibri"/>
          <w:szCs w:val="20"/>
          <w:lang w:eastAsia="en-US"/>
        </w:rPr>
      </w:pPr>
      <w:r w:rsidRPr="00B42C51">
        <w:rPr>
          <w:rFonts w:ascii="Calibri" w:eastAsia="Calibri" w:hAnsi="Calibri" w:cs="Calibri"/>
          <w:szCs w:val="20"/>
          <w:lang w:eastAsia="en-US"/>
        </w:rPr>
        <w:t xml:space="preserve">kryteriami </w:t>
      </w:r>
      <w:r w:rsidRPr="00B42C51">
        <w:rPr>
          <w:rFonts w:ascii="Calibri" w:eastAsia="Calibri" w:hAnsi="Calibri" w:cs="Calibri"/>
          <w:b/>
          <w:szCs w:val="20"/>
          <w:lang w:eastAsia="en-US"/>
        </w:rPr>
        <w:t>merytorycznymi</w:t>
      </w:r>
      <w:r w:rsidRPr="00B42C51">
        <w:rPr>
          <w:rFonts w:ascii="Calibri" w:eastAsia="Calibri" w:hAnsi="Calibri" w:cs="Calibri"/>
          <w:szCs w:val="20"/>
          <w:lang w:eastAsia="en-US"/>
        </w:rPr>
        <w:t>, tj.</w:t>
      </w:r>
    </w:p>
    <w:p w14:paraId="2591FCD8" w14:textId="77777777" w:rsidR="00B42C51" w:rsidRPr="00B42C51" w:rsidRDefault="00B42C51" w:rsidP="00B42C51">
      <w:pPr>
        <w:widowControl/>
        <w:numPr>
          <w:ilvl w:val="1"/>
          <w:numId w:val="13"/>
        </w:numPr>
        <w:spacing w:after="200" w:line="276" w:lineRule="auto"/>
        <w:jc w:val="both"/>
        <w:rPr>
          <w:rFonts w:ascii="Calibri" w:eastAsia="Calibri" w:hAnsi="Calibri" w:cs="Calibri"/>
          <w:szCs w:val="20"/>
          <w:lang w:eastAsia="en-US"/>
        </w:rPr>
      </w:pPr>
      <w:r w:rsidRPr="00B42C51">
        <w:rPr>
          <w:rFonts w:ascii="Calibri" w:eastAsia="Calibri" w:hAnsi="Calibri" w:cs="Calibri"/>
          <w:szCs w:val="20"/>
          <w:lang w:eastAsia="en-US"/>
        </w:rPr>
        <w:t xml:space="preserve">kryteriami merytorycznymi I stopnia – ocena punktowa (premia w postaci określonej liczby punktów), niespełnienie kryterium nie powoduje wykluczenia projektu z (dalszej) oceny, lub </w:t>
      </w:r>
    </w:p>
    <w:p w14:paraId="6C9DA85B" w14:textId="77777777" w:rsidR="00B42C51" w:rsidRPr="00B42C51" w:rsidRDefault="00B42C51" w:rsidP="00B42C51">
      <w:pPr>
        <w:widowControl/>
        <w:numPr>
          <w:ilvl w:val="1"/>
          <w:numId w:val="13"/>
        </w:numPr>
        <w:spacing w:after="200" w:line="276" w:lineRule="auto"/>
        <w:jc w:val="both"/>
        <w:rPr>
          <w:rFonts w:ascii="Calibri" w:eastAsia="Calibri" w:hAnsi="Calibri" w:cs="Calibri"/>
          <w:szCs w:val="20"/>
          <w:lang w:eastAsia="en-US"/>
        </w:rPr>
      </w:pPr>
      <w:r w:rsidRPr="00B42C51">
        <w:rPr>
          <w:rFonts w:ascii="Calibri" w:eastAsia="Calibri" w:hAnsi="Calibri" w:cs="Calibri"/>
          <w:szCs w:val="20"/>
          <w:lang w:eastAsia="en-US"/>
        </w:rPr>
        <w:t xml:space="preserve">kryteriami merytorycznymi II stopnia - ocena zerojedynkowa, niespełnienie kryterium powoduje wykluczenie projektu z (dalszej) oceny.  </w:t>
      </w:r>
      <w:bookmarkStart w:id="1" w:name="_Ref425173481"/>
    </w:p>
    <w:p w14:paraId="7750AC9B" w14:textId="77777777" w:rsidR="00B42C51" w:rsidRPr="00B42C51" w:rsidRDefault="00B42C51" w:rsidP="00B42C51">
      <w:pPr>
        <w:spacing w:line="276" w:lineRule="auto"/>
        <w:jc w:val="both"/>
        <w:rPr>
          <w:rFonts w:ascii="Calibri" w:eastAsia="Calibri" w:hAnsi="Calibri" w:cs="Calibri"/>
          <w:szCs w:val="20"/>
          <w:lang w:eastAsia="en-US"/>
        </w:rPr>
      </w:pPr>
      <w:r w:rsidRPr="00B42C51">
        <w:rPr>
          <w:rFonts w:ascii="Calibri" w:eastAsia="Calibri" w:hAnsi="Calibri"/>
          <w:szCs w:val="20"/>
          <w:lang w:eastAsia="en-US"/>
        </w:rPr>
        <w:t xml:space="preserve">Procedury wyboru i zatwierdzania operacji (projektów) są szczegółowo określone w dokumencie </w:t>
      </w:r>
      <w:r w:rsidRPr="00B42C51">
        <w:rPr>
          <w:rFonts w:ascii="Calibri" w:eastAsia="Calibri" w:hAnsi="Calibri"/>
          <w:i/>
          <w:szCs w:val="20"/>
          <w:lang w:eastAsia="en-US"/>
        </w:rPr>
        <w:t>System oceny i wyboru projektów w ramach Programu Operacyjnego Infrastruktura i Środowisko 2014-2020</w:t>
      </w:r>
      <w:r w:rsidRPr="00B42C51">
        <w:rPr>
          <w:rFonts w:ascii="Calibri" w:eastAsia="Calibri" w:hAnsi="Calibri"/>
          <w:szCs w:val="20"/>
          <w:lang w:eastAsia="en-US"/>
        </w:rPr>
        <w:t xml:space="preserve">, stanowiącym załącznik nr 6 do </w:t>
      </w:r>
      <w:r w:rsidRPr="00B42C51">
        <w:rPr>
          <w:rFonts w:ascii="Calibri" w:eastAsia="Calibri" w:hAnsi="Calibri" w:cs="Calibri"/>
          <w:szCs w:val="20"/>
          <w:lang w:eastAsia="en-US"/>
        </w:rPr>
        <w:t xml:space="preserve">Szczegółowego opisu osi priorytetowych </w:t>
      </w:r>
      <w:proofErr w:type="spellStart"/>
      <w:r w:rsidRPr="00B42C51">
        <w:rPr>
          <w:rFonts w:ascii="Calibri" w:eastAsia="Calibri" w:hAnsi="Calibri" w:cs="Calibri"/>
          <w:szCs w:val="20"/>
          <w:lang w:eastAsia="en-US"/>
        </w:rPr>
        <w:t>POIiŚ</w:t>
      </w:r>
      <w:proofErr w:type="spellEnd"/>
      <w:r w:rsidRPr="00B42C51">
        <w:rPr>
          <w:rFonts w:ascii="Calibri" w:eastAsia="Calibri" w:hAnsi="Calibri" w:cs="Calibri"/>
          <w:szCs w:val="20"/>
          <w:lang w:eastAsia="en-US"/>
        </w:rPr>
        <w:t xml:space="preserve"> 2014-2020.</w:t>
      </w:r>
    </w:p>
    <w:p w14:paraId="6CFAB8C2" w14:textId="77777777" w:rsidR="00B42C51" w:rsidRPr="00B42C51" w:rsidRDefault="00B42C51" w:rsidP="00B42C51">
      <w:pPr>
        <w:spacing w:line="276" w:lineRule="auto"/>
        <w:jc w:val="both"/>
        <w:rPr>
          <w:rFonts w:ascii="Calibri" w:eastAsia="Calibri" w:hAnsi="Calibri" w:cs="Calibri"/>
          <w:szCs w:val="20"/>
          <w:lang w:eastAsia="en-US"/>
        </w:rPr>
      </w:pPr>
      <w:r w:rsidRPr="00B42C51">
        <w:rPr>
          <w:rFonts w:ascii="Calibri" w:eastAsia="Calibri" w:hAnsi="Calibri" w:cs="Calibri"/>
          <w:szCs w:val="20"/>
          <w:lang w:eastAsia="en-US"/>
        </w:rPr>
        <w:t>Zgodnie z art. 43 ust. 1 ustawy wdrożeniowej</w:t>
      </w:r>
      <w:r w:rsidRPr="00B42C51">
        <w:rPr>
          <w:rFonts w:ascii="Calibri" w:eastAsia="Calibri" w:hAnsi="Calibri"/>
          <w:szCs w:val="20"/>
          <w:vertAlign w:val="superscript"/>
          <w:lang w:eastAsia="en-US"/>
        </w:rPr>
        <w:footnoteReference w:id="3"/>
      </w:r>
      <w:r w:rsidRPr="00B42C51">
        <w:rPr>
          <w:rFonts w:ascii="Calibri" w:eastAsia="Calibri" w:hAnsi="Calibri" w:cs="Calibri"/>
          <w:szCs w:val="20"/>
          <w:lang w:eastAsia="en-US"/>
        </w:rPr>
        <w:t xml:space="preserve"> w razie stwierdzenia we wniosku o dofinansowanie braków w zakresie warunków formalnych</w:t>
      </w:r>
      <w:r w:rsidRPr="00B42C51">
        <w:rPr>
          <w:rFonts w:ascii="Calibri" w:hAnsi="Calibri" w:cs="Calibri"/>
          <w:szCs w:val="20"/>
        </w:rPr>
        <w:t xml:space="preserve"> </w:t>
      </w:r>
      <w:r w:rsidRPr="00B42C51">
        <w:rPr>
          <w:rFonts w:ascii="Calibri" w:eastAsia="Calibri" w:hAnsi="Calibri" w:cs="Calibri"/>
          <w:szCs w:val="20"/>
          <w:lang w:eastAsia="en-US"/>
        </w:rPr>
        <w:t>odnoszących się do kompletności, formy i terminu złożenia wniosku o dofinansowanie, właściwa instytucja wzywa wnioskodawcę do uzupełnienia wniosku w wyznaczonym terminie nie krótszym niż 7 dni</w:t>
      </w:r>
      <w:r w:rsidRPr="00B42C51">
        <w:rPr>
          <w:rFonts w:ascii="Calibri" w:hAnsi="Calibri" w:cs="Calibri"/>
          <w:szCs w:val="20"/>
        </w:rPr>
        <w:t xml:space="preserve"> </w:t>
      </w:r>
      <w:r w:rsidRPr="00B42C51">
        <w:rPr>
          <w:rFonts w:ascii="Calibri" w:eastAsia="Calibri" w:hAnsi="Calibri" w:cs="Calibri"/>
          <w:szCs w:val="20"/>
          <w:lang w:eastAsia="en-US"/>
        </w:rPr>
        <w:t xml:space="preserve">i nie dłuższym niż 21 dni, pod rygorem pozostawienia wniosku bez rozpatrzenia. </w:t>
      </w:r>
    </w:p>
    <w:p w14:paraId="698ECD74" w14:textId="77777777" w:rsidR="00B42C51" w:rsidRPr="00B42C51" w:rsidRDefault="00B42C51" w:rsidP="00B42C51">
      <w:pPr>
        <w:spacing w:line="276" w:lineRule="auto"/>
        <w:jc w:val="both"/>
        <w:rPr>
          <w:rFonts w:ascii="Calibri" w:eastAsia="Calibri" w:hAnsi="Calibri" w:cs="Calibri"/>
          <w:szCs w:val="20"/>
          <w:lang w:eastAsia="en-US"/>
        </w:rPr>
      </w:pPr>
      <w:r w:rsidRPr="00B42C51">
        <w:rPr>
          <w:rFonts w:ascii="Calibri" w:eastAsia="Calibri" w:hAnsi="Calibri" w:cs="Calibri"/>
          <w:szCs w:val="20"/>
          <w:lang w:eastAsia="en-US"/>
        </w:rPr>
        <w:t xml:space="preserve">Zgodnie z art. 43 ust. 2 ustawy w razie stwierdzenia oczywistej omyłki (np. błąd rachunkowy, błąd pisarski) we wniosku o dofinansowanie projektu właściwa instytucja poprawia tę omyłkę z urzędu, informując o tym wnioskodawcę, albo wzywa wnioskodawcę do poprawienia oczywistej omyłki w wyznaczonym terminie nie krótszym niż 7 dni i nie dłuższym niż 21 dni, pod rygorem pozostawienia wniosku bez rozpatrzenia.  </w:t>
      </w:r>
    </w:p>
    <w:bookmarkEnd w:id="1"/>
    <w:p w14:paraId="266CD966" w14:textId="77777777" w:rsidR="00B42C51" w:rsidRPr="00B42C51" w:rsidRDefault="00B42C51" w:rsidP="00B42C51">
      <w:pPr>
        <w:spacing w:line="276" w:lineRule="auto"/>
        <w:jc w:val="both"/>
        <w:rPr>
          <w:rFonts w:ascii="Calibri" w:eastAsia="Calibri" w:hAnsi="Calibri" w:cs="Calibri"/>
          <w:szCs w:val="20"/>
          <w:lang w:eastAsia="en-US"/>
        </w:rPr>
      </w:pPr>
      <w:r w:rsidRPr="00B42C51">
        <w:rPr>
          <w:rFonts w:ascii="Calibri" w:eastAsia="Calibri" w:hAnsi="Calibri" w:cs="Calibri"/>
          <w:szCs w:val="20"/>
          <w:lang w:eastAsia="en-US"/>
        </w:rPr>
        <w:t xml:space="preserve">W ramach </w:t>
      </w:r>
      <w:proofErr w:type="spellStart"/>
      <w:r w:rsidRPr="00B42C51">
        <w:rPr>
          <w:rFonts w:ascii="Calibri" w:eastAsia="Calibri" w:hAnsi="Calibri" w:cs="Calibri"/>
          <w:szCs w:val="20"/>
          <w:lang w:eastAsia="en-US"/>
        </w:rPr>
        <w:t>POIiŚ</w:t>
      </w:r>
      <w:proofErr w:type="spellEnd"/>
      <w:r w:rsidRPr="00B42C51">
        <w:rPr>
          <w:rFonts w:ascii="Calibri" w:eastAsia="Calibri" w:hAnsi="Calibri" w:cs="Calibri"/>
          <w:szCs w:val="20"/>
          <w:lang w:eastAsia="en-US"/>
        </w:rPr>
        <w:t xml:space="preserve">, przewiduje się możliwość poprawy </w:t>
      </w:r>
      <w:r w:rsidR="00F526A4">
        <w:rPr>
          <w:rFonts w:ascii="Calibri" w:eastAsia="Calibri" w:hAnsi="Calibri" w:cs="Calibri"/>
          <w:szCs w:val="20"/>
          <w:lang w:eastAsia="en-US"/>
        </w:rPr>
        <w:t xml:space="preserve">projektów </w:t>
      </w:r>
      <w:r w:rsidRPr="00B42C51">
        <w:rPr>
          <w:rFonts w:ascii="Calibri" w:eastAsia="Calibri" w:hAnsi="Calibri" w:cs="Calibri"/>
          <w:szCs w:val="20"/>
          <w:lang w:eastAsia="en-US"/>
        </w:rPr>
        <w:t>na etapie oceny spełnienia kryteriów wyboru. Zgodnie z art. 45 ust 3, na wezwanie instytucji, wnioskodawca może uzupełnić lub poprawić projekt w części dotyczącej spełnienia kryteriów wyboru w zakresie określonym w regulaminie konkursu lub wezwaniu do złożenia wniosku o dofinansowanie dla projektów w trybie pozakonkursowym. Instytucja organizująca konkurs szczegółowo określa w regulaminie konkursu sposób i tryb uzupełniania/modyfikacji wniosku aplikacyjnego na etapie jego oceny, z zastrzeżeniem, że modyfikacja ta nie spowoduje nierównego traktowania wnioskodawców.</w:t>
      </w:r>
    </w:p>
    <w:p w14:paraId="38DCD401" w14:textId="6D572346" w:rsidR="00B42C51" w:rsidRPr="00B42C51" w:rsidRDefault="00B42C51" w:rsidP="00B42C51">
      <w:pPr>
        <w:widowControl/>
        <w:spacing w:before="240" w:after="200" w:line="276" w:lineRule="auto"/>
        <w:jc w:val="both"/>
        <w:rPr>
          <w:rFonts w:ascii="Calibri" w:eastAsia="Calibri" w:hAnsi="Calibri" w:cs="Calibri"/>
          <w:szCs w:val="20"/>
          <w:lang w:eastAsia="en-US"/>
        </w:rPr>
      </w:pPr>
      <w:r w:rsidRPr="00B42C51">
        <w:rPr>
          <w:rFonts w:ascii="Calibri" w:eastAsia="Calibri" w:hAnsi="Calibri" w:cs="Calibri"/>
          <w:szCs w:val="20"/>
          <w:lang w:eastAsia="en-US"/>
        </w:rPr>
        <w:lastRenderedPageBreak/>
        <w:t xml:space="preserve">Wszystkie projekty w ramach osi </w:t>
      </w:r>
      <w:r w:rsidRPr="00B42C51">
        <w:rPr>
          <w:rFonts w:ascii="Calibri" w:eastAsia="Calibri" w:hAnsi="Calibri" w:cs="Calibri"/>
          <w:b/>
          <w:szCs w:val="20"/>
          <w:lang w:eastAsia="en-US"/>
        </w:rPr>
        <w:t>I-IX</w:t>
      </w:r>
      <w:r w:rsidR="005603D2">
        <w:rPr>
          <w:rFonts w:ascii="Calibri" w:eastAsia="Calibri" w:hAnsi="Calibri" w:cs="Calibri"/>
          <w:b/>
          <w:szCs w:val="20"/>
          <w:lang w:eastAsia="en-US"/>
        </w:rPr>
        <w:t>, XI</w:t>
      </w:r>
      <w:r w:rsidRPr="00B42C51">
        <w:rPr>
          <w:rFonts w:ascii="Calibri" w:eastAsia="Calibri" w:hAnsi="Calibri" w:cs="Calibri"/>
          <w:b/>
          <w:szCs w:val="20"/>
          <w:lang w:eastAsia="en-US"/>
        </w:rPr>
        <w:t xml:space="preserve"> </w:t>
      </w:r>
      <w:proofErr w:type="spellStart"/>
      <w:r w:rsidRPr="00B42C51">
        <w:rPr>
          <w:rFonts w:ascii="Calibri" w:eastAsia="Calibri" w:hAnsi="Calibri" w:cs="Calibri"/>
          <w:b/>
          <w:szCs w:val="20"/>
          <w:lang w:eastAsia="en-US"/>
        </w:rPr>
        <w:t>POIiŚ</w:t>
      </w:r>
      <w:proofErr w:type="spellEnd"/>
      <w:r w:rsidRPr="00B42C51">
        <w:rPr>
          <w:rFonts w:ascii="Calibri" w:eastAsia="Calibri" w:hAnsi="Calibri" w:cs="Calibri"/>
          <w:szCs w:val="20"/>
          <w:lang w:eastAsia="en-US"/>
        </w:rPr>
        <w:t xml:space="preserve"> oceniane będą kryteriami </w:t>
      </w:r>
      <w:r w:rsidRPr="00B42C51">
        <w:rPr>
          <w:rFonts w:ascii="Calibri" w:eastAsia="Calibri" w:hAnsi="Calibri" w:cs="Calibri"/>
          <w:b/>
          <w:szCs w:val="20"/>
          <w:lang w:eastAsia="en-US"/>
        </w:rPr>
        <w:t>horyzontalnymi</w:t>
      </w:r>
      <w:r w:rsidRPr="00B42C51">
        <w:rPr>
          <w:rFonts w:ascii="Calibri" w:eastAsia="Calibri" w:hAnsi="Calibri" w:cs="Calibri"/>
          <w:szCs w:val="20"/>
          <w:lang w:eastAsia="en-US"/>
        </w:rPr>
        <w:t xml:space="preserve"> oraz kryteriami </w:t>
      </w:r>
      <w:r w:rsidRPr="00B42C51">
        <w:rPr>
          <w:rFonts w:ascii="Calibri" w:eastAsia="Calibri" w:hAnsi="Calibri" w:cs="Calibri"/>
          <w:b/>
          <w:szCs w:val="20"/>
          <w:lang w:eastAsia="en-US"/>
        </w:rPr>
        <w:t>sektorowymi</w:t>
      </w:r>
      <w:r w:rsidRPr="00B42C51">
        <w:rPr>
          <w:rFonts w:ascii="Calibri" w:eastAsia="Calibri" w:hAnsi="Calibri" w:cs="Calibri"/>
          <w:szCs w:val="20"/>
          <w:lang w:eastAsia="en-US"/>
        </w:rPr>
        <w:t xml:space="preserve"> przyjętymi dla danego działania /poddziałania / typu projektu.</w:t>
      </w:r>
    </w:p>
    <w:p w14:paraId="0ABDFBD0" w14:textId="42F11623" w:rsidR="00B42C51" w:rsidRPr="00B42C51" w:rsidRDefault="00B42C51" w:rsidP="00B42C51">
      <w:pPr>
        <w:widowControl/>
        <w:spacing w:after="200" w:line="276" w:lineRule="auto"/>
        <w:jc w:val="both"/>
        <w:rPr>
          <w:rFonts w:ascii="Calibri" w:eastAsia="Calibri" w:hAnsi="Calibri" w:cs="Calibri"/>
          <w:szCs w:val="20"/>
          <w:lang w:eastAsia="en-US"/>
        </w:rPr>
      </w:pPr>
      <w:r w:rsidRPr="00B42C51">
        <w:rPr>
          <w:rFonts w:ascii="Calibri" w:eastAsia="Calibri" w:hAnsi="Calibri" w:cs="Calibri"/>
          <w:szCs w:val="20"/>
          <w:lang w:eastAsia="en-US"/>
        </w:rPr>
        <w:t xml:space="preserve">Wszystkie projekty w ramach </w:t>
      </w:r>
      <w:r w:rsidRPr="00B42C51">
        <w:rPr>
          <w:rFonts w:ascii="Calibri" w:eastAsia="Calibri" w:hAnsi="Calibri" w:cs="Calibri"/>
          <w:b/>
          <w:szCs w:val="20"/>
          <w:lang w:eastAsia="en-US"/>
        </w:rPr>
        <w:t>osi X</w:t>
      </w:r>
      <w:r w:rsidR="005603D2">
        <w:rPr>
          <w:rFonts w:ascii="Calibri" w:eastAsia="Calibri" w:hAnsi="Calibri" w:cs="Calibri"/>
          <w:b/>
          <w:szCs w:val="20"/>
          <w:lang w:eastAsia="en-US"/>
        </w:rPr>
        <w:t xml:space="preserve"> i XII</w:t>
      </w:r>
      <w:r w:rsidRPr="00B42C51">
        <w:rPr>
          <w:rFonts w:ascii="Calibri" w:eastAsia="Calibri" w:hAnsi="Calibri" w:cs="Calibri"/>
          <w:b/>
          <w:szCs w:val="20"/>
          <w:lang w:eastAsia="en-US"/>
        </w:rPr>
        <w:t xml:space="preserve"> </w:t>
      </w:r>
      <w:proofErr w:type="spellStart"/>
      <w:r w:rsidRPr="00B42C51">
        <w:rPr>
          <w:rFonts w:ascii="Calibri" w:eastAsia="Calibri" w:hAnsi="Calibri" w:cs="Calibri"/>
          <w:b/>
          <w:szCs w:val="20"/>
          <w:lang w:eastAsia="en-US"/>
        </w:rPr>
        <w:t>POIiŚ</w:t>
      </w:r>
      <w:proofErr w:type="spellEnd"/>
      <w:r w:rsidRPr="00B42C51">
        <w:rPr>
          <w:rFonts w:ascii="Calibri" w:eastAsia="Calibri" w:hAnsi="Calibri" w:cs="Calibri"/>
          <w:szCs w:val="20"/>
          <w:lang w:eastAsia="en-US"/>
        </w:rPr>
        <w:t xml:space="preserve"> oceniane będą </w:t>
      </w:r>
      <w:r w:rsidRPr="00B42C51">
        <w:rPr>
          <w:rFonts w:ascii="Calibri" w:eastAsia="Calibri" w:hAnsi="Calibri"/>
          <w:szCs w:val="20"/>
          <w:lang w:eastAsia="en-US"/>
        </w:rPr>
        <w:t xml:space="preserve">wyłącznie </w:t>
      </w:r>
      <w:r w:rsidRPr="00B42C51">
        <w:rPr>
          <w:rFonts w:ascii="Calibri" w:eastAsia="Calibri" w:hAnsi="Calibri" w:cs="Calibri"/>
          <w:szCs w:val="20"/>
          <w:lang w:eastAsia="en-US"/>
        </w:rPr>
        <w:t>kryteriami przyjętymi dla danego działania.</w:t>
      </w:r>
    </w:p>
    <w:p w14:paraId="35EB1129" w14:textId="77777777" w:rsidR="005603D2" w:rsidRDefault="008D4A93" w:rsidP="00517339">
      <w:pPr>
        <w:pStyle w:val="Nagwek2"/>
        <w:spacing w:before="0"/>
      </w:pPr>
      <w:r>
        <w:br w:type="page"/>
      </w:r>
    </w:p>
    <w:p w14:paraId="4136318C" w14:textId="77777777" w:rsidR="005603D2" w:rsidRPr="004C7C4C" w:rsidRDefault="005603D2" w:rsidP="005603D2">
      <w:pPr>
        <w:keepNext/>
        <w:spacing w:after="60"/>
        <w:outlineLvl w:val="1"/>
        <w:rPr>
          <w:rFonts w:asciiTheme="minorHAnsi" w:hAnsiTheme="minorHAnsi" w:cstheme="minorHAnsi"/>
          <w:b/>
          <w:bCs/>
          <w:iCs/>
          <w:sz w:val="24"/>
        </w:rPr>
      </w:pPr>
      <w:bookmarkStart w:id="2" w:name="_Toc9583333"/>
      <w:r w:rsidRPr="004C7C4C">
        <w:rPr>
          <w:rFonts w:asciiTheme="minorHAnsi" w:hAnsiTheme="minorHAnsi" w:cstheme="minorHAnsi"/>
          <w:b/>
          <w:bCs/>
          <w:iCs/>
          <w:sz w:val="24"/>
        </w:rPr>
        <w:lastRenderedPageBreak/>
        <w:t>Horyzontalne kryteria formalne</w:t>
      </w:r>
      <w:bookmarkEnd w:id="2"/>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5143"/>
        <w:gridCol w:w="7478"/>
        <w:gridCol w:w="989"/>
      </w:tblGrid>
      <w:tr w:rsidR="005603D2" w:rsidRPr="004C7C4C" w14:paraId="1E20C900" w14:textId="77777777" w:rsidTr="005603D2">
        <w:trPr>
          <w:trHeight w:val="910"/>
        </w:trPr>
        <w:tc>
          <w:tcPr>
            <w:tcW w:w="565" w:type="dxa"/>
          </w:tcPr>
          <w:p w14:paraId="5717A90A" w14:textId="77777777" w:rsidR="005603D2" w:rsidRPr="004C7C4C" w:rsidRDefault="005603D2" w:rsidP="005603D2">
            <w:pPr>
              <w:keepNext/>
              <w:tabs>
                <w:tab w:val="left" w:pos="1134"/>
              </w:tabs>
              <w:suppressAutoHyphens/>
              <w:spacing w:before="120"/>
              <w:rPr>
                <w:rFonts w:asciiTheme="minorHAnsi" w:hAnsiTheme="minorHAnsi" w:cstheme="minorHAnsi"/>
                <w:b/>
                <w:smallCaps/>
              </w:rPr>
            </w:pPr>
            <w:r w:rsidRPr="004C7C4C">
              <w:rPr>
                <w:rFonts w:asciiTheme="minorHAnsi" w:hAnsiTheme="minorHAnsi" w:cstheme="minorHAnsi"/>
                <w:b/>
                <w:smallCaps/>
              </w:rPr>
              <w:t>nr.</w:t>
            </w:r>
          </w:p>
        </w:tc>
        <w:tc>
          <w:tcPr>
            <w:tcW w:w="5143" w:type="dxa"/>
          </w:tcPr>
          <w:p w14:paraId="41BCD507" w14:textId="77777777" w:rsidR="005603D2" w:rsidRPr="004C7C4C" w:rsidRDefault="005603D2" w:rsidP="005603D2">
            <w:pPr>
              <w:keepNext/>
              <w:tabs>
                <w:tab w:val="left" w:pos="1134"/>
              </w:tabs>
              <w:suppressAutoHyphens/>
              <w:spacing w:before="120"/>
              <w:rPr>
                <w:rFonts w:asciiTheme="minorHAnsi" w:hAnsiTheme="minorHAnsi" w:cstheme="minorHAnsi"/>
                <w:b/>
                <w:bCs/>
                <w:smallCaps/>
                <w:u w:val="single"/>
              </w:rPr>
            </w:pPr>
            <w:r w:rsidRPr="004C7C4C">
              <w:rPr>
                <w:rFonts w:asciiTheme="minorHAnsi" w:hAnsiTheme="minorHAnsi" w:cstheme="minorHAnsi"/>
                <w:b/>
                <w:bCs/>
                <w:smallCaps/>
                <w:u w:val="single"/>
              </w:rPr>
              <w:t>Nazwa kryterium</w:t>
            </w:r>
          </w:p>
        </w:tc>
        <w:tc>
          <w:tcPr>
            <w:tcW w:w="7478" w:type="dxa"/>
          </w:tcPr>
          <w:p w14:paraId="044532B5" w14:textId="77777777" w:rsidR="005603D2" w:rsidRPr="004C7C4C" w:rsidRDefault="005603D2" w:rsidP="005603D2">
            <w:pPr>
              <w:keepNext/>
              <w:tabs>
                <w:tab w:val="left" w:pos="1134"/>
              </w:tabs>
              <w:suppressAutoHyphens/>
              <w:spacing w:before="120"/>
              <w:rPr>
                <w:rFonts w:asciiTheme="minorHAnsi" w:hAnsiTheme="minorHAnsi" w:cstheme="minorHAnsi"/>
                <w:b/>
                <w:smallCaps/>
              </w:rPr>
            </w:pPr>
            <w:r w:rsidRPr="004C7C4C">
              <w:rPr>
                <w:rFonts w:asciiTheme="minorHAnsi" w:hAnsiTheme="minorHAnsi" w:cstheme="minorHAnsi"/>
                <w:b/>
                <w:bCs/>
                <w:smallCaps/>
                <w:u w:val="single"/>
              </w:rPr>
              <w:t>Opis kryterium</w:t>
            </w:r>
          </w:p>
        </w:tc>
        <w:tc>
          <w:tcPr>
            <w:tcW w:w="989" w:type="dxa"/>
          </w:tcPr>
          <w:p w14:paraId="6DB6EFF7" w14:textId="77777777" w:rsidR="005603D2" w:rsidRPr="004C7C4C" w:rsidRDefault="005603D2" w:rsidP="005603D2">
            <w:pPr>
              <w:rPr>
                <w:rFonts w:asciiTheme="minorHAnsi" w:hAnsiTheme="minorHAnsi" w:cstheme="minorHAnsi"/>
                <w:b/>
                <w:u w:val="single"/>
              </w:rPr>
            </w:pPr>
            <w:r w:rsidRPr="004C7C4C">
              <w:rPr>
                <w:rFonts w:asciiTheme="minorHAnsi" w:hAnsiTheme="minorHAnsi" w:cstheme="minorHAnsi"/>
                <w:b/>
                <w:u w:val="single"/>
              </w:rPr>
              <w:t>TAK/NIE/</w:t>
            </w:r>
            <w:r w:rsidRPr="004C7C4C">
              <w:rPr>
                <w:rFonts w:asciiTheme="minorHAnsi" w:hAnsiTheme="minorHAnsi" w:cstheme="minorHAnsi"/>
                <w:b/>
                <w:smallCaps/>
                <w:u w:val="single"/>
              </w:rPr>
              <w:t>Nie dotyczy</w:t>
            </w:r>
          </w:p>
        </w:tc>
      </w:tr>
      <w:tr w:rsidR="005603D2" w:rsidRPr="004C7C4C" w14:paraId="452D9B81" w14:textId="77777777" w:rsidTr="005603D2">
        <w:tc>
          <w:tcPr>
            <w:tcW w:w="565" w:type="dxa"/>
          </w:tcPr>
          <w:p w14:paraId="6ACBB8A0" w14:textId="77777777" w:rsidR="005603D2" w:rsidRPr="004C7C4C" w:rsidRDefault="005603D2" w:rsidP="005603D2">
            <w:pPr>
              <w:ind w:left="142"/>
              <w:jc w:val="center"/>
              <w:rPr>
                <w:rFonts w:asciiTheme="minorHAnsi" w:hAnsiTheme="minorHAnsi" w:cstheme="minorHAnsi"/>
                <w:b/>
              </w:rPr>
            </w:pPr>
            <w:r w:rsidRPr="004C7C4C">
              <w:rPr>
                <w:rFonts w:asciiTheme="minorHAnsi" w:hAnsiTheme="minorHAnsi" w:cstheme="minorHAnsi"/>
                <w:b/>
              </w:rPr>
              <w:t>1</w:t>
            </w:r>
          </w:p>
        </w:tc>
        <w:tc>
          <w:tcPr>
            <w:tcW w:w="5143" w:type="dxa"/>
          </w:tcPr>
          <w:p w14:paraId="2476B1BC"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Zgodność z realizacją zasady n+3.</w:t>
            </w:r>
          </w:p>
        </w:tc>
        <w:tc>
          <w:tcPr>
            <w:tcW w:w="7478" w:type="dxa"/>
          </w:tcPr>
          <w:p w14:paraId="788D4A71" w14:textId="77777777" w:rsidR="005603D2" w:rsidRPr="004C7C4C" w:rsidRDefault="005603D2" w:rsidP="005603D2">
            <w:pPr>
              <w:jc w:val="both"/>
              <w:rPr>
                <w:rFonts w:asciiTheme="minorHAnsi" w:hAnsiTheme="minorHAnsi" w:cstheme="minorHAnsi"/>
              </w:rPr>
            </w:pPr>
            <w:r w:rsidRPr="004C7C4C">
              <w:rPr>
                <w:rFonts w:asciiTheme="minorHAnsi" w:hAnsiTheme="minorHAnsi" w:cstheme="minorHAnsi"/>
              </w:rPr>
              <w:t>W ramach kryterium ocenie podlega, czy harmonogram realizacji projektu nie narusza zasady n+3 w zakresie kwalifikowalności wydatków.</w:t>
            </w:r>
          </w:p>
          <w:p w14:paraId="5F6DC663" w14:textId="77777777" w:rsidR="005603D2" w:rsidRPr="004C7C4C" w:rsidRDefault="005603D2" w:rsidP="005603D2">
            <w:pPr>
              <w:jc w:val="both"/>
              <w:rPr>
                <w:rFonts w:asciiTheme="minorHAnsi" w:hAnsiTheme="minorHAnsi" w:cstheme="minorHAnsi"/>
              </w:rPr>
            </w:pPr>
            <w:r w:rsidRPr="004C7C4C">
              <w:rPr>
                <w:rFonts w:asciiTheme="minorHAnsi" w:hAnsiTheme="minorHAnsi" w:cstheme="minorHAnsi"/>
              </w:rPr>
              <w:t>Istnieje możliwość poprawy/uzupełnienia projektu w zakresie niniejszego kryterium na etapie oceny spełnienia kryteriów wyboru (zgodnie z art. 45 ust 3 ustawy wdrożeniowej).</w:t>
            </w:r>
          </w:p>
        </w:tc>
        <w:tc>
          <w:tcPr>
            <w:tcW w:w="989" w:type="dxa"/>
          </w:tcPr>
          <w:p w14:paraId="1160AF31" w14:textId="77777777" w:rsidR="005603D2" w:rsidRPr="004C7C4C" w:rsidRDefault="005603D2" w:rsidP="005603D2">
            <w:pPr>
              <w:rPr>
                <w:rFonts w:asciiTheme="minorHAnsi" w:hAnsiTheme="minorHAnsi" w:cstheme="minorHAnsi"/>
                <w:b/>
                <w:smallCaps/>
              </w:rPr>
            </w:pPr>
          </w:p>
        </w:tc>
      </w:tr>
      <w:tr w:rsidR="005603D2" w:rsidRPr="004C7C4C" w14:paraId="66D25FF1" w14:textId="77777777" w:rsidTr="005603D2">
        <w:tc>
          <w:tcPr>
            <w:tcW w:w="565" w:type="dxa"/>
          </w:tcPr>
          <w:p w14:paraId="01B38041" w14:textId="77777777" w:rsidR="005603D2" w:rsidRPr="004C7C4C" w:rsidRDefault="005603D2" w:rsidP="005603D2">
            <w:pPr>
              <w:ind w:left="142"/>
              <w:jc w:val="center"/>
              <w:rPr>
                <w:rFonts w:asciiTheme="minorHAnsi" w:hAnsiTheme="minorHAnsi" w:cstheme="minorHAnsi"/>
                <w:b/>
              </w:rPr>
            </w:pPr>
            <w:r w:rsidRPr="004C7C4C">
              <w:rPr>
                <w:rFonts w:asciiTheme="minorHAnsi" w:hAnsiTheme="minorHAnsi" w:cstheme="minorHAnsi"/>
                <w:b/>
              </w:rPr>
              <w:t>2</w:t>
            </w:r>
          </w:p>
        </w:tc>
        <w:tc>
          <w:tcPr>
            <w:tcW w:w="5143" w:type="dxa"/>
          </w:tcPr>
          <w:p w14:paraId="5E4BEFAA"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 xml:space="preserve">Zgodność z Programem Operacyjnym Infrastruktura i Środowisko, „Szczegółowym opisem osi priorytetowych </w:t>
            </w:r>
            <w:proofErr w:type="spellStart"/>
            <w:r w:rsidRPr="004C7C4C">
              <w:rPr>
                <w:rFonts w:asciiTheme="minorHAnsi" w:hAnsiTheme="minorHAnsi" w:cstheme="minorHAnsi"/>
              </w:rPr>
              <w:t>POIiŚ</w:t>
            </w:r>
            <w:proofErr w:type="spellEnd"/>
            <w:r w:rsidRPr="004C7C4C">
              <w:rPr>
                <w:rFonts w:asciiTheme="minorHAnsi" w:hAnsiTheme="minorHAnsi" w:cstheme="minorHAnsi"/>
              </w:rPr>
              <w:t>” oraz regulaminem konkursu (w przypadku projektów wybieranych w trybie konkursowym).</w:t>
            </w:r>
          </w:p>
        </w:tc>
        <w:tc>
          <w:tcPr>
            <w:tcW w:w="7478" w:type="dxa"/>
          </w:tcPr>
          <w:p w14:paraId="2236337D"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Warunkiem spełnienia kryterium jest zapewnienie zgodności projektu co najmniej w zakresie:</w:t>
            </w:r>
          </w:p>
          <w:p w14:paraId="14620E04" w14:textId="77777777" w:rsidR="005603D2" w:rsidRPr="004C7C4C" w:rsidRDefault="005603D2" w:rsidP="005603D2">
            <w:pPr>
              <w:numPr>
                <w:ilvl w:val="0"/>
                <w:numId w:val="4"/>
              </w:numPr>
              <w:ind w:left="214" w:hanging="214"/>
              <w:jc w:val="both"/>
              <w:rPr>
                <w:rFonts w:asciiTheme="minorHAnsi" w:hAnsiTheme="minorHAnsi" w:cstheme="minorHAnsi"/>
              </w:rPr>
            </w:pPr>
            <w:r w:rsidRPr="004C7C4C">
              <w:rPr>
                <w:rFonts w:asciiTheme="minorHAnsi" w:hAnsiTheme="minorHAnsi" w:cstheme="minorHAnsi"/>
              </w:rPr>
              <w:t xml:space="preserve">Typ/rodzaj projektu jest zgodny z przewidzianym w szczegółowym opisie osi priorytetowych </w:t>
            </w:r>
            <w:proofErr w:type="spellStart"/>
            <w:r w:rsidRPr="004C7C4C">
              <w:rPr>
                <w:rFonts w:asciiTheme="minorHAnsi" w:hAnsiTheme="minorHAnsi" w:cstheme="minorHAnsi"/>
              </w:rPr>
              <w:t>POIiŚ</w:t>
            </w:r>
            <w:proofErr w:type="spellEnd"/>
            <w:r w:rsidRPr="004C7C4C">
              <w:rPr>
                <w:rFonts w:asciiTheme="minorHAnsi" w:hAnsiTheme="minorHAnsi" w:cstheme="minorHAnsi"/>
              </w:rPr>
              <w:t>,</w:t>
            </w:r>
          </w:p>
          <w:p w14:paraId="10C06D7F" w14:textId="77777777" w:rsidR="005603D2" w:rsidRPr="004C7C4C" w:rsidRDefault="005603D2" w:rsidP="005603D2">
            <w:pPr>
              <w:numPr>
                <w:ilvl w:val="0"/>
                <w:numId w:val="4"/>
              </w:numPr>
              <w:ind w:left="214" w:hanging="214"/>
              <w:jc w:val="both"/>
              <w:rPr>
                <w:rFonts w:asciiTheme="minorHAnsi" w:hAnsiTheme="minorHAnsi" w:cstheme="minorHAnsi"/>
              </w:rPr>
            </w:pPr>
            <w:r w:rsidRPr="004C7C4C">
              <w:rPr>
                <w:rFonts w:asciiTheme="minorHAnsi" w:hAnsiTheme="minorHAnsi" w:cstheme="minorHAnsi"/>
              </w:rPr>
              <w:t>Zgodność projektu z opisem działania / poddziałania (w tym celem oraz zakresem interwencji)</w:t>
            </w:r>
          </w:p>
          <w:p w14:paraId="413563E6" w14:textId="77777777" w:rsidR="005603D2" w:rsidRPr="004C7C4C" w:rsidRDefault="005603D2" w:rsidP="005603D2">
            <w:pPr>
              <w:numPr>
                <w:ilvl w:val="0"/>
                <w:numId w:val="4"/>
              </w:numPr>
              <w:ind w:left="214" w:hanging="214"/>
              <w:jc w:val="both"/>
              <w:rPr>
                <w:rFonts w:asciiTheme="minorHAnsi" w:hAnsiTheme="minorHAnsi" w:cstheme="minorHAnsi"/>
              </w:rPr>
            </w:pPr>
            <w:r w:rsidRPr="004C7C4C">
              <w:rPr>
                <w:rFonts w:asciiTheme="minorHAnsi" w:hAnsiTheme="minorHAnsi" w:cstheme="minorHAnsi"/>
              </w:rPr>
              <w:t>Wnioskodawca jest zgodny z określonym typem beneficjenta lub katalogiem ostatecznych odbiorców instrumentów finansowych,</w:t>
            </w:r>
          </w:p>
          <w:p w14:paraId="38464253" w14:textId="77777777" w:rsidR="005603D2" w:rsidRPr="004C7C4C" w:rsidRDefault="005603D2" w:rsidP="005603D2">
            <w:pPr>
              <w:numPr>
                <w:ilvl w:val="0"/>
                <w:numId w:val="4"/>
              </w:numPr>
              <w:ind w:left="214" w:hanging="214"/>
              <w:jc w:val="both"/>
              <w:rPr>
                <w:rFonts w:asciiTheme="minorHAnsi" w:hAnsiTheme="minorHAnsi" w:cstheme="minorHAnsi"/>
              </w:rPr>
            </w:pPr>
            <w:r w:rsidRPr="004C7C4C">
              <w:rPr>
                <w:rFonts w:asciiTheme="minorHAnsi" w:hAnsiTheme="minorHAnsi" w:cstheme="minorHAnsi"/>
              </w:rPr>
              <w:t>Nie przekroczono pułapu maksymalnego poziomu dofinansowania,</w:t>
            </w:r>
          </w:p>
          <w:p w14:paraId="7A6B46D6" w14:textId="77777777" w:rsidR="005603D2" w:rsidRPr="004C7C4C" w:rsidRDefault="005603D2" w:rsidP="005603D2">
            <w:pPr>
              <w:numPr>
                <w:ilvl w:val="0"/>
                <w:numId w:val="4"/>
              </w:numPr>
              <w:ind w:left="214" w:hanging="214"/>
              <w:jc w:val="both"/>
              <w:rPr>
                <w:rFonts w:asciiTheme="minorHAnsi" w:hAnsiTheme="minorHAnsi" w:cstheme="minorHAnsi"/>
              </w:rPr>
            </w:pPr>
            <w:r w:rsidRPr="004C7C4C">
              <w:rPr>
                <w:rFonts w:asciiTheme="minorHAnsi" w:hAnsiTheme="minorHAnsi" w:cstheme="minorHAnsi"/>
              </w:rPr>
              <w:t>Spełniono warunki minimalnej/maksymalnej wartości projektu  (o ile dotyczy),</w:t>
            </w:r>
          </w:p>
          <w:p w14:paraId="00897409" w14:textId="77777777" w:rsidR="005603D2" w:rsidRPr="004C7C4C" w:rsidRDefault="005603D2" w:rsidP="005603D2">
            <w:pPr>
              <w:numPr>
                <w:ilvl w:val="0"/>
                <w:numId w:val="4"/>
              </w:numPr>
              <w:ind w:left="214" w:hanging="214"/>
              <w:jc w:val="both"/>
              <w:rPr>
                <w:rFonts w:asciiTheme="minorHAnsi" w:hAnsiTheme="minorHAnsi" w:cstheme="minorHAnsi"/>
              </w:rPr>
            </w:pPr>
            <w:r w:rsidRPr="004C7C4C">
              <w:rPr>
                <w:rFonts w:asciiTheme="minorHAnsi" w:hAnsiTheme="minorHAnsi" w:cstheme="minorHAnsi"/>
              </w:rPr>
              <w:t>Spełniono warunki minimalnej/maksymalnej wartości wydatków kwalifikowanych projektu (o ile dotyczy),</w:t>
            </w:r>
          </w:p>
          <w:p w14:paraId="34352D26" w14:textId="77777777" w:rsidR="005603D2" w:rsidRPr="004C7C4C" w:rsidRDefault="005603D2" w:rsidP="005603D2">
            <w:pPr>
              <w:numPr>
                <w:ilvl w:val="0"/>
                <w:numId w:val="4"/>
              </w:numPr>
              <w:ind w:left="214" w:hanging="214"/>
              <w:jc w:val="both"/>
              <w:rPr>
                <w:rFonts w:asciiTheme="minorHAnsi" w:hAnsiTheme="minorHAnsi" w:cstheme="minorHAnsi"/>
              </w:rPr>
            </w:pPr>
            <w:r w:rsidRPr="004C7C4C">
              <w:rPr>
                <w:rFonts w:asciiTheme="minorHAnsi" w:hAnsiTheme="minorHAnsi" w:cstheme="minorHAnsi"/>
              </w:rPr>
              <w:t>Wnioskodawcy składający wniosek są uprawnieni do ubiegania się o przyznanie dofinansowania w zakresie określonym we wniosku,</w:t>
            </w:r>
          </w:p>
          <w:p w14:paraId="7711E744" w14:textId="26B5D42A" w:rsidR="005603D2" w:rsidRPr="004C7C4C" w:rsidRDefault="005603D2" w:rsidP="005603D2">
            <w:pPr>
              <w:numPr>
                <w:ilvl w:val="0"/>
                <w:numId w:val="4"/>
              </w:numPr>
              <w:ind w:left="214" w:hanging="214"/>
              <w:jc w:val="both"/>
              <w:rPr>
                <w:rFonts w:asciiTheme="minorHAnsi" w:hAnsiTheme="minorHAnsi" w:cstheme="minorHAnsi"/>
              </w:rPr>
            </w:pPr>
            <w:r w:rsidRPr="004C7C4C">
              <w:rPr>
                <w:rFonts w:asciiTheme="minorHAnsi" w:hAnsiTheme="minorHAnsi" w:cstheme="minorHAnsi"/>
              </w:rPr>
              <w:t>Zgodność projektu z planem gospodarki niskoemisyjnej lub dokumentem równoważnym (dotyczy działań 1.3.2, 1.5, 1.6.2, 1.7.1, 1.7.2, 1.7.3, 6.1</w:t>
            </w:r>
            <w:ins w:id="3" w:author="Homa Anna" w:date="2022-07-14T16:02:00Z">
              <w:r w:rsidR="00C6069C" w:rsidRPr="00797C66">
                <w:rPr>
                  <w:rFonts w:asciiTheme="minorHAnsi" w:hAnsiTheme="minorHAnsi" w:cstheme="minorHAnsi"/>
                </w:rPr>
                <w:t>, 11.4</w:t>
              </w:r>
            </w:ins>
            <w:r w:rsidRPr="00797C66">
              <w:rPr>
                <w:rFonts w:asciiTheme="minorHAnsi" w:hAnsiTheme="minorHAnsi" w:cstheme="minorHAnsi"/>
              </w:rPr>
              <w:t>).</w:t>
            </w:r>
          </w:p>
          <w:p w14:paraId="04E20698" w14:textId="77777777" w:rsidR="005603D2" w:rsidRPr="004C7C4C" w:rsidRDefault="005603D2" w:rsidP="005603D2">
            <w:pPr>
              <w:jc w:val="both"/>
              <w:rPr>
                <w:rFonts w:asciiTheme="minorHAnsi" w:hAnsiTheme="minorHAnsi" w:cstheme="minorHAnsi"/>
              </w:rPr>
            </w:pPr>
            <w:r w:rsidRPr="004C7C4C">
              <w:rPr>
                <w:rFonts w:asciiTheme="minorHAnsi" w:hAnsiTheme="minorHAnsi" w:cstheme="minorHAnsi"/>
              </w:rPr>
              <w:t>Istnieje możliwość poprawy/uzupełnienia projektu w zakresie niniejszego kryterium na etapie oceny spełnienia kryteriów wyboru (zgodnie z art. 45 ust 3 ustawy wdrożeniowej).</w:t>
            </w:r>
          </w:p>
        </w:tc>
        <w:tc>
          <w:tcPr>
            <w:tcW w:w="989" w:type="dxa"/>
          </w:tcPr>
          <w:p w14:paraId="6E2399DB" w14:textId="77777777" w:rsidR="005603D2" w:rsidRPr="004C7C4C" w:rsidRDefault="005603D2" w:rsidP="005603D2">
            <w:pPr>
              <w:rPr>
                <w:rFonts w:asciiTheme="minorHAnsi" w:hAnsiTheme="minorHAnsi" w:cstheme="minorHAnsi"/>
              </w:rPr>
            </w:pPr>
          </w:p>
        </w:tc>
      </w:tr>
      <w:tr w:rsidR="005603D2" w:rsidRPr="004C7C4C" w14:paraId="785D9AA0" w14:textId="77777777" w:rsidTr="005603D2">
        <w:tc>
          <w:tcPr>
            <w:tcW w:w="565" w:type="dxa"/>
          </w:tcPr>
          <w:p w14:paraId="2FB78448" w14:textId="77777777" w:rsidR="005603D2" w:rsidRPr="004C7C4C" w:rsidRDefault="005603D2" w:rsidP="005603D2">
            <w:pPr>
              <w:ind w:left="142"/>
              <w:jc w:val="center"/>
              <w:rPr>
                <w:rFonts w:asciiTheme="minorHAnsi" w:hAnsiTheme="minorHAnsi" w:cstheme="minorHAnsi"/>
                <w:b/>
              </w:rPr>
            </w:pPr>
            <w:r w:rsidRPr="004C7C4C">
              <w:rPr>
                <w:rFonts w:asciiTheme="minorHAnsi" w:hAnsiTheme="minorHAnsi" w:cstheme="minorHAnsi"/>
                <w:b/>
              </w:rPr>
              <w:t>3</w:t>
            </w:r>
          </w:p>
        </w:tc>
        <w:tc>
          <w:tcPr>
            <w:tcW w:w="5143" w:type="dxa"/>
          </w:tcPr>
          <w:p w14:paraId="2E5A8EEE"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Wnioskodawca nie podlega wykluczeniu z ubiegania się o dofinansowanie.</w:t>
            </w:r>
          </w:p>
        </w:tc>
        <w:tc>
          <w:tcPr>
            <w:tcW w:w="7478" w:type="dxa"/>
          </w:tcPr>
          <w:p w14:paraId="632A12F5" w14:textId="77777777" w:rsidR="005603D2" w:rsidRPr="004C7C4C" w:rsidRDefault="005603D2" w:rsidP="005603D2">
            <w:pPr>
              <w:jc w:val="both"/>
              <w:rPr>
                <w:rFonts w:asciiTheme="minorHAnsi" w:hAnsiTheme="minorHAnsi" w:cstheme="minorHAnsi"/>
              </w:rPr>
            </w:pPr>
            <w:r w:rsidRPr="004C7C4C">
              <w:rPr>
                <w:rFonts w:asciiTheme="minorHAnsi" w:hAnsiTheme="minorHAnsi" w:cstheme="minorHAnsi"/>
              </w:rPr>
              <w:t>Warunkiem spełnienia kryterium jest wykazanie, że wobec potencjalnego beneficjenta (wnioskodawcy) nie orzeczono zakazu dostępu do środków funduszy europejskich na podstawie odrębnych przepisów takich jak:</w:t>
            </w:r>
          </w:p>
          <w:p w14:paraId="60261A51" w14:textId="77777777" w:rsidR="005603D2" w:rsidRPr="004C7C4C" w:rsidRDefault="005603D2" w:rsidP="005603D2">
            <w:pPr>
              <w:jc w:val="both"/>
              <w:rPr>
                <w:rFonts w:asciiTheme="minorHAnsi" w:hAnsiTheme="minorHAnsi" w:cstheme="minorHAnsi"/>
              </w:rPr>
            </w:pPr>
            <w:r w:rsidRPr="004C7C4C">
              <w:rPr>
                <w:rFonts w:asciiTheme="minorHAnsi" w:hAnsiTheme="minorHAnsi" w:cstheme="minorHAnsi"/>
              </w:rPr>
              <w:t>a)</w:t>
            </w:r>
            <w:r w:rsidRPr="004C7C4C">
              <w:rPr>
                <w:rFonts w:asciiTheme="minorHAnsi" w:hAnsiTheme="minorHAnsi" w:cstheme="minorHAnsi"/>
              </w:rPr>
              <w:tab/>
              <w:t xml:space="preserve">art. 207 ust. 4 ustawy z dnia 27 sierpnia 2009 r. o finansach publicznych (Dz. U. z 2021 r. poz. 305 z </w:t>
            </w:r>
            <w:proofErr w:type="spellStart"/>
            <w:r w:rsidRPr="004C7C4C">
              <w:rPr>
                <w:rFonts w:asciiTheme="minorHAnsi" w:hAnsiTheme="minorHAnsi" w:cstheme="minorHAnsi"/>
              </w:rPr>
              <w:t>późn</w:t>
            </w:r>
            <w:proofErr w:type="spellEnd"/>
            <w:r w:rsidRPr="004C7C4C">
              <w:rPr>
                <w:rFonts w:asciiTheme="minorHAnsi" w:hAnsiTheme="minorHAnsi" w:cstheme="minorHAnsi"/>
              </w:rPr>
              <w:t>. zm.);</w:t>
            </w:r>
          </w:p>
          <w:p w14:paraId="30CC830C" w14:textId="77777777" w:rsidR="005603D2" w:rsidRPr="004C7C4C" w:rsidRDefault="005603D2" w:rsidP="005603D2">
            <w:pPr>
              <w:jc w:val="both"/>
              <w:rPr>
                <w:rFonts w:asciiTheme="minorHAnsi" w:hAnsiTheme="minorHAnsi" w:cstheme="minorHAnsi"/>
              </w:rPr>
            </w:pPr>
            <w:r w:rsidRPr="004C7C4C">
              <w:rPr>
                <w:rFonts w:asciiTheme="minorHAnsi" w:hAnsiTheme="minorHAnsi" w:cstheme="minorHAnsi"/>
              </w:rPr>
              <w:t>b)</w:t>
            </w:r>
            <w:r w:rsidRPr="004C7C4C">
              <w:rPr>
                <w:rFonts w:asciiTheme="minorHAnsi" w:hAnsiTheme="minorHAnsi" w:cstheme="minorHAnsi"/>
              </w:rPr>
              <w:tab/>
              <w:t>art. 12 ust. 1 pkt 1 ustawy z dnia 15 czerwca 2012 r. o skutkach powierzania wykonywania pracy cudzoziemcom przebywającym wbrew przepisom na terytorium Rzeczypospolitej Polskiej (Dz. U. z 2021 poz. 1745);</w:t>
            </w:r>
          </w:p>
          <w:p w14:paraId="30CC333C" w14:textId="77777777" w:rsidR="005603D2" w:rsidRPr="004C7C4C" w:rsidRDefault="005603D2" w:rsidP="005603D2">
            <w:pPr>
              <w:jc w:val="both"/>
              <w:rPr>
                <w:rFonts w:asciiTheme="minorHAnsi" w:hAnsiTheme="minorHAnsi" w:cstheme="minorHAnsi"/>
              </w:rPr>
            </w:pPr>
            <w:r w:rsidRPr="004C7C4C">
              <w:rPr>
                <w:rFonts w:asciiTheme="minorHAnsi" w:hAnsiTheme="minorHAnsi" w:cstheme="minorHAnsi"/>
              </w:rPr>
              <w:t>c)</w:t>
            </w:r>
            <w:r w:rsidRPr="004C7C4C">
              <w:rPr>
                <w:rFonts w:asciiTheme="minorHAnsi" w:hAnsiTheme="minorHAnsi" w:cstheme="minorHAnsi"/>
              </w:rPr>
              <w:tab/>
              <w:t>art. 9 ust. 1 pkt 2a ustawy z dnia 28 października 2002 r. o odpowiedzialności podmiotów zbiorowych za czyny zabronione pod groźbą kary (Dz. U. z 2020 r. poz. 358).</w:t>
            </w:r>
          </w:p>
          <w:p w14:paraId="24D65067" w14:textId="77777777" w:rsidR="005603D2" w:rsidRPr="004C7C4C" w:rsidRDefault="005603D2" w:rsidP="005603D2">
            <w:pPr>
              <w:tabs>
                <w:tab w:val="left" w:pos="311"/>
              </w:tabs>
              <w:jc w:val="both"/>
              <w:rPr>
                <w:rFonts w:asciiTheme="minorHAnsi" w:hAnsiTheme="minorHAnsi" w:cstheme="minorHAnsi"/>
              </w:rPr>
            </w:pPr>
            <w:r w:rsidRPr="004C7C4C">
              <w:rPr>
                <w:rFonts w:asciiTheme="minorHAnsi" w:hAnsiTheme="minorHAnsi" w:cstheme="minorHAnsi"/>
              </w:rPr>
              <w:t>Istnieje możliwość poprawy/uzupełnienia projektu w zakresie niniejszego kryterium na etapie oceny spełnienia kryteriów wyboru (zgodnie z art. 45 ust 3 ustawy wdrożeniowej).</w:t>
            </w:r>
          </w:p>
        </w:tc>
        <w:tc>
          <w:tcPr>
            <w:tcW w:w="989" w:type="dxa"/>
          </w:tcPr>
          <w:p w14:paraId="4CD73D75" w14:textId="77777777" w:rsidR="005603D2" w:rsidRPr="004C7C4C" w:rsidRDefault="005603D2" w:rsidP="005603D2">
            <w:pPr>
              <w:rPr>
                <w:rFonts w:asciiTheme="minorHAnsi" w:hAnsiTheme="minorHAnsi" w:cstheme="minorHAnsi"/>
              </w:rPr>
            </w:pPr>
          </w:p>
        </w:tc>
      </w:tr>
      <w:tr w:rsidR="005603D2" w:rsidRPr="004C7C4C" w14:paraId="713CC5DD" w14:textId="77777777" w:rsidTr="005603D2">
        <w:tc>
          <w:tcPr>
            <w:tcW w:w="565" w:type="dxa"/>
          </w:tcPr>
          <w:p w14:paraId="3A01E642" w14:textId="77777777" w:rsidR="005603D2" w:rsidRPr="004C7C4C" w:rsidRDefault="005603D2" w:rsidP="005603D2">
            <w:pPr>
              <w:ind w:left="142"/>
              <w:jc w:val="center"/>
              <w:rPr>
                <w:rFonts w:asciiTheme="minorHAnsi" w:hAnsiTheme="minorHAnsi" w:cstheme="minorHAnsi"/>
                <w:b/>
              </w:rPr>
            </w:pPr>
            <w:r w:rsidRPr="004C7C4C">
              <w:rPr>
                <w:rFonts w:asciiTheme="minorHAnsi" w:hAnsiTheme="minorHAnsi" w:cstheme="minorHAnsi"/>
                <w:b/>
              </w:rPr>
              <w:lastRenderedPageBreak/>
              <w:t>4</w:t>
            </w:r>
          </w:p>
        </w:tc>
        <w:tc>
          <w:tcPr>
            <w:tcW w:w="5143" w:type="dxa"/>
          </w:tcPr>
          <w:p w14:paraId="75EB4ECF"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Wnioskodawca nie jest przedsiębiorstwem w trudnej sytuacji w rozumieniu unijnych przepisów dotyczących pomocy państwa (jeśli dotyczy)</w:t>
            </w:r>
          </w:p>
        </w:tc>
        <w:tc>
          <w:tcPr>
            <w:tcW w:w="7478" w:type="dxa"/>
          </w:tcPr>
          <w:p w14:paraId="5F3B5D6C" w14:textId="77777777" w:rsidR="005603D2" w:rsidRPr="004C7C4C" w:rsidRDefault="005603D2" w:rsidP="005603D2">
            <w:pPr>
              <w:contextualSpacing/>
              <w:rPr>
                <w:rFonts w:asciiTheme="minorHAnsi" w:hAnsiTheme="minorHAnsi" w:cstheme="minorHAnsi"/>
              </w:rPr>
            </w:pPr>
            <w:r w:rsidRPr="004C7C4C">
              <w:rPr>
                <w:rFonts w:asciiTheme="minorHAnsi" w:hAnsiTheme="minorHAnsi" w:cstheme="minorHAnsi"/>
              </w:rPr>
              <w:t>Czy wnioskodawca nie jest przedsiębiorstwem w trudnej sytuacji w rozumieniu Komunikatu Komisji Wytyczne dotyczące pomocy państwa na ratowanie i restrukturyzację przedsiębiorstw niefinansowych znajdujących się w trudnej sytuacji (Dz. Urz. UE 2014 C 249/01)?</w:t>
            </w:r>
          </w:p>
          <w:p w14:paraId="037BECC0" w14:textId="77777777" w:rsidR="005603D2" w:rsidRPr="004C7C4C" w:rsidRDefault="005603D2" w:rsidP="005603D2">
            <w:pPr>
              <w:contextualSpacing/>
              <w:rPr>
                <w:rFonts w:asciiTheme="minorHAnsi" w:hAnsiTheme="minorHAnsi" w:cstheme="minorHAnsi"/>
              </w:rPr>
            </w:pPr>
            <w:r w:rsidRPr="004C7C4C">
              <w:rPr>
                <w:rFonts w:asciiTheme="minorHAnsi" w:hAnsiTheme="minorHAnsi" w:cstheme="minorHAnsi"/>
              </w:rPr>
              <w:t>Istnieje możliwość poprawy/uzupełnienia projektu w zakresie niniejszego kryterium na etapie oceny spełnienia kryteriów wyboru (zgodnie z art. 45 ust 3 ustawy wdrożeniowej).</w:t>
            </w:r>
          </w:p>
        </w:tc>
        <w:tc>
          <w:tcPr>
            <w:tcW w:w="989" w:type="dxa"/>
          </w:tcPr>
          <w:p w14:paraId="44364689" w14:textId="77777777" w:rsidR="005603D2" w:rsidRPr="004C7C4C" w:rsidRDefault="005603D2" w:rsidP="005603D2">
            <w:pPr>
              <w:rPr>
                <w:rFonts w:asciiTheme="minorHAnsi" w:hAnsiTheme="minorHAnsi" w:cstheme="minorHAnsi"/>
              </w:rPr>
            </w:pPr>
          </w:p>
        </w:tc>
      </w:tr>
      <w:tr w:rsidR="005603D2" w:rsidRPr="004C7C4C" w14:paraId="4EF47A66" w14:textId="77777777" w:rsidTr="005603D2">
        <w:tc>
          <w:tcPr>
            <w:tcW w:w="565" w:type="dxa"/>
          </w:tcPr>
          <w:p w14:paraId="437FB628" w14:textId="06F98468" w:rsidR="005603D2" w:rsidRPr="00870195" w:rsidRDefault="005603D2" w:rsidP="005603D2">
            <w:pPr>
              <w:ind w:left="142"/>
              <w:jc w:val="center"/>
              <w:rPr>
                <w:rFonts w:asciiTheme="minorHAnsi" w:hAnsiTheme="minorHAnsi" w:cstheme="minorHAnsi"/>
                <w:b/>
                <w:highlight w:val="yellow"/>
              </w:rPr>
            </w:pPr>
            <w:r w:rsidRPr="00797C66">
              <w:rPr>
                <w:rFonts w:asciiTheme="minorHAnsi" w:hAnsiTheme="minorHAnsi" w:cstheme="minorHAnsi"/>
                <w:b/>
              </w:rPr>
              <w:t>5</w:t>
            </w:r>
          </w:p>
        </w:tc>
        <w:tc>
          <w:tcPr>
            <w:tcW w:w="5143" w:type="dxa"/>
          </w:tcPr>
          <w:p w14:paraId="157BF493" w14:textId="4983DF3A" w:rsidR="005603D2" w:rsidRPr="00797C66" w:rsidRDefault="005603D2" w:rsidP="005603D2">
            <w:pPr>
              <w:rPr>
                <w:rFonts w:asciiTheme="minorHAnsi" w:hAnsiTheme="minorHAnsi" w:cstheme="minorHAnsi"/>
              </w:rPr>
            </w:pPr>
            <w:r w:rsidRPr="00797C66">
              <w:rPr>
                <w:rFonts w:asciiTheme="minorHAnsi" w:hAnsiTheme="minorHAnsi" w:cstheme="minorHAnsi"/>
              </w:rPr>
              <w:t>Projekt nie został zakończony przed złożeniem dokumentacji aplikacyjnej</w:t>
            </w:r>
            <w:ins w:id="4" w:author="Wiącek Remigiusz" w:date="2022-07-15T10:45:00Z">
              <w:r w:rsidR="00797C66">
                <w:rPr>
                  <w:rStyle w:val="Odwoanieprzypisudolnego"/>
                  <w:rFonts w:asciiTheme="minorHAnsi" w:hAnsiTheme="minorHAnsi" w:cstheme="minorHAnsi"/>
                </w:rPr>
                <w:footnoteReference w:id="4"/>
              </w:r>
            </w:ins>
          </w:p>
        </w:tc>
        <w:tc>
          <w:tcPr>
            <w:tcW w:w="7478" w:type="dxa"/>
          </w:tcPr>
          <w:p w14:paraId="4F626F49" w14:textId="0798A65F" w:rsidR="005603D2" w:rsidRPr="00797C66" w:rsidRDefault="005603D2" w:rsidP="005603D2">
            <w:pPr>
              <w:jc w:val="both"/>
              <w:rPr>
                <w:rFonts w:asciiTheme="minorHAnsi" w:hAnsiTheme="minorHAnsi" w:cstheme="minorHAnsi"/>
              </w:rPr>
            </w:pPr>
            <w:r w:rsidRPr="00797C66">
              <w:rPr>
                <w:rFonts w:asciiTheme="minorHAnsi" w:hAnsiTheme="minorHAnsi" w:cstheme="minorHAnsi"/>
              </w:rPr>
              <w:t>Warunkiem spełnienia kryterium jest wykazanie, że projekt nie został fizycznie ukończony (w przypadku robót budowlanych) lub w pełni zrealizowany (w przypadku dostaw i usług) przed przedłożeniem wniosku o dofinansowanie, niezależnie od tego, czy wszystkie dotyczące tego projektu płatności zostały przez beneficjenta dokonane. Przez projekt ukończony/zrealizowany należy rozumieć projekt, dla którego przed dniem złożenia wniosku o dofinansowanie nastąpił odbiór ostatnich robót, dostaw lub usług.</w:t>
            </w:r>
          </w:p>
          <w:p w14:paraId="0E543317" w14:textId="787BD1F5" w:rsidR="005603D2" w:rsidRPr="00797C66" w:rsidRDefault="005603D2" w:rsidP="005603D2">
            <w:pPr>
              <w:jc w:val="both"/>
              <w:rPr>
                <w:rFonts w:asciiTheme="minorHAnsi" w:hAnsiTheme="minorHAnsi" w:cstheme="minorHAnsi"/>
                <w:color w:val="000000"/>
              </w:rPr>
            </w:pPr>
            <w:r w:rsidRPr="00797C66">
              <w:rPr>
                <w:rFonts w:asciiTheme="minorHAnsi" w:hAnsiTheme="minorHAnsi" w:cstheme="minorHAnsi"/>
                <w:color w:val="000000"/>
              </w:rPr>
              <w:t>Istnieje możliwość poprawy/uzupełnienia projektu w zakresie niniejszego kryterium na etapie oceny spełnienia kryteriów wyboru (zgodnie z art. 45 ust 3 ustawy wdrożeniowej).</w:t>
            </w:r>
          </w:p>
        </w:tc>
        <w:tc>
          <w:tcPr>
            <w:tcW w:w="989" w:type="dxa"/>
          </w:tcPr>
          <w:p w14:paraId="4F38BE97" w14:textId="77777777" w:rsidR="005603D2" w:rsidRPr="004C7C4C" w:rsidRDefault="005603D2" w:rsidP="005603D2">
            <w:pPr>
              <w:rPr>
                <w:rFonts w:asciiTheme="minorHAnsi" w:hAnsiTheme="minorHAnsi" w:cstheme="minorHAnsi"/>
              </w:rPr>
            </w:pPr>
          </w:p>
        </w:tc>
      </w:tr>
      <w:tr w:rsidR="005603D2" w:rsidRPr="004C7C4C" w14:paraId="5BEF2CA7" w14:textId="77777777" w:rsidTr="005603D2">
        <w:tc>
          <w:tcPr>
            <w:tcW w:w="565" w:type="dxa"/>
          </w:tcPr>
          <w:p w14:paraId="14088934" w14:textId="58F46392" w:rsidR="005603D2" w:rsidRPr="004C7C4C" w:rsidRDefault="005603D2" w:rsidP="005603D2">
            <w:pPr>
              <w:ind w:left="142"/>
              <w:jc w:val="center"/>
              <w:rPr>
                <w:rFonts w:asciiTheme="minorHAnsi" w:hAnsiTheme="minorHAnsi" w:cstheme="minorHAnsi"/>
                <w:b/>
              </w:rPr>
            </w:pPr>
            <w:r w:rsidRPr="004C7C4C">
              <w:rPr>
                <w:rFonts w:asciiTheme="minorHAnsi" w:hAnsiTheme="minorHAnsi" w:cstheme="minorHAnsi"/>
                <w:b/>
              </w:rPr>
              <w:t>6</w:t>
            </w:r>
          </w:p>
        </w:tc>
        <w:tc>
          <w:tcPr>
            <w:tcW w:w="5143" w:type="dxa"/>
          </w:tcPr>
          <w:p w14:paraId="268443D1"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Projekt nie został usunięty wcześniej z wykazu projektów zidentyfikowanych, stanowiących zał. nr 5 do SZOOP</w:t>
            </w:r>
          </w:p>
        </w:tc>
        <w:tc>
          <w:tcPr>
            <w:tcW w:w="7478" w:type="dxa"/>
          </w:tcPr>
          <w:p w14:paraId="3B2A7E0C" w14:textId="77777777" w:rsidR="005603D2" w:rsidRPr="004C7C4C" w:rsidRDefault="005603D2" w:rsidP="005603D2">
            <w:pPr>
              <w:jc w:val="both"/>
              <w:rPr>
                <w:rFonts w:asciiTheme="minorHAnsi" w:hAnsiTheme="minorHAnsi" w:cstheme="minorHAnsi"/>
              </w:rPr>
            </w:pPr>
            <w:r w:rsidRPr="004C7C4C">
              <w:rPr>
                <w:rFonts w:asciiTheme="minorHAnsi" w:hAnsiTheme="minorHAnsi" w:cstheme="minorHAnsi"/>
              </w:rPr>
              <w:t xml:space="preserve">Zgodnie z wytycznymi w zakresie system wyboru projektów, </w:t>
            </w:r>
            <w:r w:rsidRPr="004C7C4C">
              <w:rPr>
                <w:rFonts w:asciiTheme="minorHAnsi" w:hAnsiTheme="minorHAnsi" w:cstheme="minorHAnsi"/>
              </w:rPr>
              <w:br/>
              <w:t>w przypadku projektów w trybie pozakonkursowym, nie ma możliwości wyboru do dofinansowania w trybie pozakonkursowym projektu, który został usunięty wcześniej z wykazu projektów zidentyfikowanych.</w:t>
            </w:r>
          </w:p>
          <w:p w14:paraId="68325305" w14:textId="77777777" w:rsidR="005603D2" w:rsidRPr="004C7C4C" w:rsidRDefault="005603D2" w:rsidP="005603D2">
            <w:pPr>
              <w:jc w:val="both"/>
              <w:rPr>
                <w:rFonts w:asciiTheme="minorHAnsi" w:hAnsiTheme="minorHAnsi" w:cstheme="minorHAnsi"/>
              </w:rPr>
            </w:pPr>
            <w:r w:rsidRPr="004C7C4C">
              <w:rPr>
                <w:rFonts w:asciiTheme="minorHAnsi" w:hAnsiTheme="minorHAnsi" w:cstheme="minorHAnsi"/>
              </w:rPr>
              <w:t>Istnieje możliwość poprawy/uzupełnienia projektu w zakresie niniejszego kryterium na etapie oceny spełnienia kryteriów wyboru (zgodnie z art. 45 ust 3 ustawy wdrożeniowej).</w:t>
            </w:r>
          </w:p>
        </w:tc>
        <w:tc>
          <w:tcPr>
            <w:tcW w:w="989" w:type="dxa"/>
          </w:tcPr>
          <w:p w14:paraId="6DA7DDA6" w14:textId="77777777" w:rsidR="005603D2" w:rsidRPr="004C7C4C" w:rsidRDefault="005603D2" w:rsidP="005603D2">
            <w:pPr>
              <w:rPr>
                <w:rFonts w:asciiTheme="minorHAnsi" w:hAnsiTheme="minorHAnsi" w:cstheme="minorHAnsi"/>
              </w:rPr>
            </w:pPr>
          </w:p>
        </w:tc>
      </w:tr>
      <w:tr w:rsidR="005603D2" w:rsidRPr="004C7C4C" w14:paraId="39768D9E" w14:textId="77777777" w:rsidTr="005603D2">
        <w:tc>
          <w:tcPr>
            <w:tcW w:w="565" w:type="dxa"/>
          </w:tcPr>
          <w:p w14:paraId="0190EC8C" w14:textId="329CCA15" w:rsidR="005603D2" w:rsidRPr="004C7C4C" w:rsidRDefault="005603D2" w:rsidP="005603D2">
            <w:pPr>
              <w:ind w:left="142"/>
              <w:jc w:val="center"/>
              <w:rPr>
                <w:rFonts w:asciiTheme="minorHAnsi" w:hAnsiTheme="minorHAnsi" w:cstheme="minorHAnsi"/>
                <w:b/>
              </w:rPr>
            </w:pPr>
            <w:r w:rsidRPr="004C7C4C">
              <w:rPr>
                <w:rFonts w:asciiTheme="minorHAnsi" w:hAnsiTheme="minorHAnsi" w:cstheme="minorHAnsi"/>
                <w:b/>
              </w:rPr>
              <w:t>7</w:t>
            </w:r>
          </w:p>
        </w:tc>
        <w:tc>
          <w:tcPr>
            <w:tcW w:w="5143" w:type="dxa"/>
          </w:tcPr>
          <w:p w14:paraId="2FCF5D39"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Brak podwójnego finansowania</w:t>
            </w:r>
          </w:p>
        </w:tc>
        <w:tc>
          <w:tcPr>
            <w:tcW w:w="7478" w:type="dxa"/>
          </w:tcPr>
          <w:p w14:paraId="41382D8C" w14:textId="77777777" w:rsidR="005603D2" w:rsidRPr="004C7C4C" w:rsidRDefault="005603D2" w:rsidP="005603D2">
            <w:pPr>
              <w:jc w:val="both"/>
              <w:rPr>
                <w:rFonts w:asciiTheme="minorHAnsi" w:hAnsiTheme="minorHAnsi" w:cstheme="minorHAnsi"/>
              </w:rPr>
            </w:pPr>
            <w:r w:rsidRPr="004C7C4C">
              <w:rPr>
                <w:rFonts w:asciiTheme="minorHAnsi" w:hAnsiTheme="minorHAnsi" w:cstheme="minorHAnsi"/>
              </w:rPr>
              <w:t>W ramach tego kryterium weryfikowane będzie, czy Wnioskodawca przedłożył jako załącznik do wniosku o dofinansowanie oświadczenie o braku podwójnego finansowania, wynikające z zakazu podwójnego finansowania, o którym mowa w „Wytycznych w zakresie kwalifikowalności wydatków w ramach Europejskiego Funduszu Rozwoju Regionalnego, Europejskiego Funduszu Społecznego oraz Funduszu Spójności na lata 2014-2020”.</w:t>
            </w:r>
          </w:p>
          <w:p w14:paraId="23383109" w14:textId="77777777" w:rsidR="005603D2" w:rsidRPr="004C7C4C" w:rsidRDefault="005603D2" w:rsidP="005603D2">
            <w:pPr>
              <w:jc w:val="both"/>
              <w:rPr>
                <w:rFonts w:asciiTheme="minorHAnsi" w:hAnsiTheme="minorHAnsi" w:cstheme="minorHAnsi"/>
              </w:rPr>
            </w:pPr>
            <w:r w:rsidRPr="004C7C4C">
              <w:rPr>
                <w:rFonts w:asciiTheme="minorHAnsi" w:hAnsiTheme="minorHAnsi" w:cstheme="minorHAnsi"/>
              </w:rPr>
              <w:t>Istnieje możliwość poprawy/uzupełnienia projektu w zakresie niniejszego kryterium na etapie oceny spełnienia kryteriów wyboru (zgodnie z art. 45 ust 3 ustawy wdrożeniowej).</w:t>
            </w:r>
          </w:p>
        </w:tc>
        <w:tc>
          <w:tcPr>
            <w:tcW w:w="989" w:type="dxa"/>
          </w:tcPr>
          <w:p w14:paraId="3DBDE7E8" w14:textId="77777777" w:rsidR="005603D2" w:rsidRPr="004C7C4C" w:rsidRDefault="005603D2" w:rsidP="005603D2">
            <w:pPr>
              <w:rPr>
                <w:rFonts w:asciiTheme="minorHAnsi" w:hAnsiTheme="minorHAnsi" w:cstheme="minorHAnsi"/>
              </w:rPr>
            </w:pPr>
          </w:p>
        </w:tc>
      </w:tr>
    </w:tbl>
    <w:p w14:paraId="1423B42D" w14:textId="77777777" w:rsidR="005603D2" w:rsidRPr="004C7C4C" w:rsidRDefault="005603D2" w:rsidP="005603D2">
      <w:pPr>
        <w:rPr>
          <w:rFonts w:asciiTheme="minorHAnsi" w:hAnsiTheme="minorHAnsi" w:cstheme="minorHAnsi"/>
        </w:rPr>
      </w:pPr>
    </w:p>
    <w:p w14:paraId="38C3EAA7" w14:textId="77777777" w:rsidR="005603D2" w:rsidRPr="004C7C4C" w:rsidRDefault="005603D2" w:rsidP="005603D2">
      <w:pPr>
        <w:rPr>
          <w:rFonts w:asciiTheme="minorHAnsi" w:hAnsiTheme="minorHAnsi" w:cstheme="minorHAnsi"/>
        </w:rPr>
      </w:pPr>
    </w:p>
    <w:p w14:paraId="4F0DED5F" w14:textId="77777777" w:rsidR="005603D2" w:rsidRDefault="005603D2" w:rsidP="005603D2">
      <w:pPr>
        <w:rPr>
          <w:rFonts w:asciiTheme="minorHAnsi" w:hAnsiTheme="minorHAnsi" w:cstheme="minorHAnsi"/>
        </w:rPr>
      </w:pPr>
    </w:p>
    <w:p w14:paraId="4C4D0101" w14:textId="77777777" w:rsidR="005603D2" w:rsidRDefault="005603D2" w:rsidP="005603D2">
      <w:pPr>
        <w:rPr>
          <w:rFonts w:asciiTheme="minorHAnsi" w:hAnsiTheme="minorHAnsi" w:cstheme="minorHAnsi"/>
        </w:rPr>
      </w:pPr>
    </w:p>
    <w:p w14:paraId="412C6DB0" w14:textId="77777777" w:rsidR="005603D2" w:rsidRDefault="005603D2" w:rsidP="005603D2">
      <w:pPr>
        <w:rPr>
          <w:rFonts w:asciiTheme="minorHAnsi" w:hAnsiTheme="minorHAnsi" w:cstheme="minorHAnsi"/>
        </w:rPr>
      </w:pPr>
    </w:p>
    <w:p w14:paraId="6078C91C" w14:textId="77777777" w:rsidR="005603D2" w:rsidRPr="004C7C4C" w:rsidRDefault="005603D2" w:rsidP="005603D2">
      <w:pPr>
        <w:rPr>
          <w:rFonts w:asciiTheme="minorHAnsi" w:hAnsiTheme="minorHAnsi" w:cstheme="minorHAnsi"/>
        </w:rPr>
      </w:pPr>
    </w:p>
    <w:p w14:paraId="64583425" w14:textId="77777777" w:rsidR="005603D2" w:rsidRPr="004C7C4C" w:rsidRDefault="005603D2" w:rsidP="005603D2">
      <w:pPr>
        <w:keepNext/>
        <w:spacing w:before="240" w:after="60"/>
        <w:outlineLvl w:val="1"/>
        <w:rPr>
          <w:rFonts w:asciiTheme="minorHAnsi" w:hAnsiTheme="minorHAnsi" w:cstheme="minorHAnsi"/>
          <w:b/>
          <w:bCs/>
          <w:iCs/>
          <w:sz w:val="24"/>
        </w:rPr>
      </w:pPr>
      <w:bookmarkStart w:id="6" w:name="_Toc9583334"/>
      <w:r w:rsidRPr="004C7C4C">
        <w:rPr>
          <w:rFonts w:asciiTheme="minorHAnsi" w:hAnsiTheme="minorHAnsi" w:cstheme="minorHAnsi"/>
          <w:b/>
          <w:bCs/>
          <w:iCs/>
          <w:sz w:val="24"/>
        </w:rPr>
        <w:lastRenderedPageBreak/>
        <w:t>Horyzontalne kryteria merytoryczne I stopnia</w:t>
      </w:r>
      <w:r w:rsidRPr="004C7C4C">
        <w:rPr>
          <w:rFonts w:asciiTheme="minorHAnsi" w:hAnsiTheme="minorHAnsi" w:cstheme="minorHAnsi"/>
          <w:b/>
          <w:bCs/>
          <w:iCs/>
          <w:sz w:val="24"/>
          <w:vertAlign w:val="superscript"/>
        </w:rPr>
        <w:footnoteReference w:id="5"/>
      </w:r>
      <w:r w:rsidRPr="004C7C4C">
        <w:rPr>
          <w:rFonts w:asciiTheme="minorHAnsi" w:hAnsiTheme="minorHAnsi" w:cstheme="minorHAnsi"/>
          <w:b/>
          <w:bCs/>
          <w:iCs/>
          <w:sz w:val="24"/>
        </w:rPr>
        <w:t>.</w:t>
      </w:r>
      <w:bookmarkEnd w:id="6"/>
    </w:p>
    <w:p w14:paraId="26D55918" w14:textId="77777777" w:rsidR="005603D2" w:rsidRPr="004C7C4C" w:rsidRDefault="005603D2" w:rsidP="005603D2">
      <w:pPr>
        <w:spacing w:before="120"/>
        <w:rPr>
          <w:rFonts w:asciiTheme="minorHAnsi" w:hAnsiTheme="minorHAnsi" w:cstheme="minorHAnsi"/>
          <w:szCs w:val="20"/>
          <w:u w:val="single"/>
        </w:rPr>
      </w:pPr>
      <w:r w:rsidRPr="004C7C4C">
        <w:rPr>
          <w:rFonts w:asciiTheme="minorHAnsi" w:hAnsiTheme="minorHAnsi" w:cstheme="minorHAnsi"/>
          <w:szCs w:val="20"/>
          <w:u w:val="single"/>
        </w:rPr>
        <w:t>W wybranych działaniach / poddziałaniach tam gdzie właściwe w trybie konkursowym:</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059"/>
        <w:gridCol w:w="4131"/>
        <w:gridCol w:w="5580"/>
        <w:gridCol w:w="838"/>
      </w:tblGrid>
      <w:tr w:rsidR="005603D2" w:rsidRPr="004C7C4C" w14:paraId="26B410DE" w14:textId="77777777" w:rsidTr="005603D2">
        <w:tc>
          <w:tcPr>
            <w:tcW w:w="567" w:type="dxa"/>
          </w:tcPr>
          <w:p w14:paraId="61C7A58A" w14:textId="77777777" w:rsidR="005603D2" w:rsidRPr="004C7C4C" w:rsidRDefault="005603D2" w:rsidP="005603D2">
            <w:pPr>
              <w:keepNext/>
              <w:tabs>
                <w:tab w:val="left" w:pos="1134"/>
              </w:tabs>
              <w:suppressAutoHyphens/>
              <w:spacing w:before="120" w:after="120"/>
              <w:rPr>
                <w:rFonts w:asciiTheme="minorHAnsi" w:hAnsiTheme="minorHAnsi" w:cstheme="minorHAnsi"/>
                <w:b/>
                <w:smallCaps/>
                <w:szCs w:val="20"/>
              </w:rPr>
            </w:pPr>
            <w:r w:rsidRPr="004C7C4C">
              <w:rPr>
                <w:rFonts w:asciiTheme="minorHAnsi" w:hAnsiTheme="minorHAnsi" w:cstheme="minorHAnsi"/>
                <w:b/>
                <w:smallCaps/>
                <w:szCs w:val="20"/>
              </w:rPr>
              <w:t>nr.</w:t>
            </w:r>
          </w:p>
        </w:tc>
        <w:tc>
          <w:tcPr>
            <w:tcW w:w="3064" w:type="dxa"/>
          </w:tcPr>
          <w:p w14:paraId="43268556" w14:textId="77777777" w:rsidR="005603D2" w:rsidRPr="004C7C4C" w:rsidRDefault="005603D2" w:rsidP="005603D2">
            <w:pPr>
              <w:keepNext/>
              <w:tabs>
                <w:tab w:val="left" w:pos="1134"/>
              </w:tabs>
              <w:suppressAutoHyphens/>
              <w:spacing w:before="120" w:after="120"/>
              <w:rPr>
                <w:rFonts w:asciiTheme="minorHAnsi" w:hAnsiTheme="minorHAnsi" w:cstheme="minorHAnsi"/>
                <w:b/>
                <w:bCs/>
                <w:smallCaps/>
                <w:szCs w:val="20"/>
                <w:u w:val="single"/>
              </w:rPr>
            </w:pPr>
            <w:r w:rsidRPr="004C7C4C">
              <w:rPr>
                <w:rFonts w:asciiTheme="minorHAnsi" w:hAnsiTheme="minorHAnsi" w:cstheme="minorHAnsi"/>
                <w:b/>
                <w:bCs/>
                <w:smallCaps/>
                <w:szCs w:val="20"/>
                <w:u w:val="single"/>
              </w:rPr>
              <w:t>Nazwa kryterium</w:t>
            </w:r>
          </w:p>
        </w:tc>
        <w:tc>
          <w:tcPr>
            <w:tcW w:w="4140" w:type="dxa"/>
          </w:tcPr>
          <w:p w14:paraId="37D604CA" w14:textId="77777777" w:rsidR="005603D2" w:rsidRPr="004C7C4C" w:rsidRDefault="005603D2" w:rsidP="005603D2">
            <w:pPr>
              <w:keepNext/>
              <w:tabs>
                <w:tab w:val="left" w:pos="1134"/>
              </w:tabs>
              <w:suppressAutoHyphens/>
              <w:spacing w:before="120" w:after="120"/>
              <w:rPr>
                <w:rFonts w:asciiTheme="minorHAnsi" w:hAnsiTheme="minorHAnsi" w:cstheme="minorHAnsi"/>
                <w:b/>
                <w:smallCaps/>
                <w:szCs w:val="20"/>
              </w:rPr>
            </w:pPr>
            <w:r w:rsidRPr="004C7C4C">
              <w:rPr>
                <w:rFonts w:asciiTheme="minorHAnsi" w:hAnsiTheme="minorHAnsi" w:cstheme="minorHAnsi"/>
                <w:b/>
                <w:bCs/>
                <w:smallCaps/>
                <w:szCs w:val="20"/>
                <w:u w:val="single"/>
              </w:rPr>
              <w:t>Opis kryterium</w:t>
            </w:r>
          </w:p>
        </w:tc>
        <w:tc>
          <w:tcPr>
            <w:tcW w:w="5596" w:type="dxa"/>
          </w:tcPr>
          <w:p w14:paraId="28829D57" w14:textId="77777777" w:rsidR="005603D2" w:rsidRPr="004C7C4C" w:rsidRDefault="005603D2" w:rsidP="005603D2">
            <w:pPr>
              <w:keepNext/>
              <w:tabs>
                <w:tab w:val="left" w:pos="1134"/>
              </w:tabs>
              <w:suppressAutoHyphens/>
              <w:spacing w:before="120" w:after="120"/>
              <w:rPr>
                <w:rFonts w:asciiTheme="minorHAnsi" w:hAnsiTheme="minorHAnsi" w:cstheme="minorHAnsi"/>
                <w:b/>
                <w:bCs/>
                <w:smallCaps/>
                <w:szCs w:val="20"/>
                <w:u w:val="single"/>
              </w:rPr>
            </w:pPr>
            <w:r w:rsidRPr="004C7C4C">
              <w:rPr>
                <w:rFonts w:asciiTheme="minorHAnsi" w:hAnsiTheme="minorHAnsi" w:cstheme="minorHAnsi"/>
                <w:smallCaps/>
                <w:szCs w:val="20"/>
                <w:u w:val="single"/>
              </w:rPr>
              <w:t>Zasady oceny kryterium</w:t>
            </w:r>
          </w:p>
        </w:tc>
        <w:tc>
          <w:tcPr>
            <w:tcW w:w="839" w:type="dxa"/>
          </w:tcPr>
          <w:p w14:paraId="35DAD1EC"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Waga</w:t>
            </w:r>
          </w:p>
        </w:tc>
      </w:tr>
      <w:tr w:rsidR="005603D2" w:rsidRPr="004C7C4C" w14:paraId="35305738" w14:textId="77777777" w:rsidTr="005603D2">
        <w:tc>
          <w:tcPr>
            <w:tcW w:w="567" w:type="dxa"/>
          </w:tcPr>
          <w:p w14:paraId="64F7EF16"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1</w:t>
            </w:r>
          </w:p>
        </w:tc>
        <w:tc>
          <w:tcPr>
            <w:tcW w:w="3064" w:type="dxa"/>
          </w:tcPr>
          <w:p w14:paraId="169C020D" w14:textId="77777777" w:rsidR="005603D2" w:rsidRPr="004C7C4C" w:rsidRDefault="005603D2" w:rsidP="005603D2">
            <w:pPr>
              <w:rPr>
                <w:rFonts w:asciiTheme="minorHAnsi" w:hAnsiTheme="minorHAnsi" w:cstheme="minorHAnsi"/>
                <w:szCs w:val="20"/>
              </w:rPr>
            </w:pPr>
            <w:r w:rsidRPr="004C7C4C">
              <w:rPr>
                <w:rFonts w:asciiTheme="minorHAnsi" w:hAnsiTheme="minorHAnsi" w:cstheme="minorHAnsi"/>
                <w:szCs w:val="20"/>
              </w:rPr>
              <w:t xml:space="preserve">Ponadregionalność projektu </w:t>
            </w:r>
          </w:p>
        </w:tc>
        <w:tc>
          <w:tcPr>
            <w:tcW w:w="4140" w:type="dxa"/>
          </w:tcPr>
          <w:p w14:paraId="7A076524" w14:textId="77777777" w:rsidR="005603D2" w:rsidRPr="004C7C4C" w:rsidRDefault="005603D2" w:rsidP="005603D2">
            <w:pPr>
              <w:rPr>
                <w:rFonts w:asciiTheme="minorHAnsi" w:hAnsiTheme="minorHAnsi" w:cstheme="minorHAnsi"/>
                <w:szCs w:val="20"/>
              </w:rPr>
            </w:pPr>
            <w:r w:rsidRPr="004C7C4C">
              <w:rPr>
                <w:rFonts w:asciiTheme="minorHAnsi" w:hAnsiTheme="minorHAnsi" w:cstheme="minorHAnsi"/>
                <w:szCs w:val="20"/>
              </w:rPr>
              <w:t xml:space="preserve">Zakres projektu jest zgodny z przyjętą przez Radę Ministrów strategią ponadregionalną oraz jest to przedsięwzięcie o rzeczywistym potencjale ponadregionalnym, tj. cechujące się wartością dodaną wynikającą z koncentracji na zadaniach wykraczających poza obszar województwa, istotnych dla rozwoju na szerszym obszarze. </w:t>
            </w:r>
          </w:p>
          <w:p w14:paraId="08C00DAB" w14:textId="77777777" w:rsidR="005603D2" w:rsidRPr="004C7C4C" w:rsidRDefault="005603D2" w:rsidP="005603D2">
            <w:pPr>
              <w:rPr>
                <w:rFonts w:asciiTheme="minorHAnsi" w:hAnsiTheme="minorHAnsi" w:cstheme="minorHAnsi"/>
                <w:szCs w:val="20"/>
              </w:rPr>
            </w:pPr>
            <w:r w:rsidRPr="004C7C4C">
              <w:rPr>
                <w:rFonts w:asciiTheme="minorHAnsi" w:hAnsiTheme="minorHAnsi" w:cstheme="minorHAnsi"/>
                <w:szCs w:val="20"/>
              </w:rPr>
              <w:t>Istnieje możliwość poprawy/uzupełnienia projektu w zakresie niniejszego kryterium na etapie oceny spełnienia kryteriów wyboru (zgodnie z art. 45 ust 3 ustawy wdrożeniowej).</w:t>
            </w:r>
          </w:p>
        </w:tc>
        <w:tc>
          <w:tcPr>
            <w:tcW w:w="5596" w:type="dxa"/>
            <w:vAlign w:val="center"/>
          </w:tcPr>
          <w:p w14:paraId="4AD908B3" w14:textId="77777777" w:rsidR="005603D2" w:rsidRPr="004C7C4C" w:rsidRDefault="005603D2" w:rsidP="005603D2">
            <w:pPr>
              <w:rPr>
                <w:rFonts w:asciiTheme="minorHAnsi" w:hAnsiTheme="minorHAnsi" w:cstheme="minorHAnsi"/>
                <w:szCs w:val="20"/>
              </w:rPr>
            </w:pPr>
            <w:r w:rsidRPr="004C7C4C">
              <w:rPr>
                <w:rFonts w:asciiTheme="minorHAnsi" w:hAnsiTheme="minorHAnsi" w:cstheme="minorHAnsi"/>
                <w:color w:val="000000"/>
                <w:szCs w:val="20"/>
              </w:rPr>
              <w:t>1 pkt – spełnienie co najmniej jednego z czterech  warunków będzie skutkowało przyznaniem 1 punktu przy ocenie projektu. Bez względu na to czy projekt spełnia jedno, czy więcej  z  przedmiotowych warunków, otrzyma zawsze tę samą liczbę punktów:</w:t>
            </w:r>
          </w:p>
          <w:p w14:paraId="032FA1FC" w14:textId="77777777" w:rsidR="005603D2" w:rsidRPr="004C7C4C" w:rsidRDefault="005603D2" w:rsidP="005603D2">
            <w:pPr>
              <w:numPr>
                <w:ilvl w:val="0"/>
                <w:numId w:val="12"/>
              </w:numPr>
              <w:tabs>
                <w:tab w:val="left" w:pos="288"/>
              </w:tabs>
              <w:spacing w:before="120" w:after="120"/>
              <w:rPr>
                <w:rFonts w:asciiTheme="minorHAnsi" w:hAnsiTheme="minorHAnsi" w:cstheme="minorHAnsi"/>
                <w:szCs w:val="20"/>
              </w:rPr>
            </w:pPr>
            <w:r w:rsidRPr="004C7C4C">
              <w:rPr>
                <w:rFonts w:asciiTheme="minorHAnsi" w:hAnsiTheme="minorHAnsi" w:cstheme="minorHAnsi"/>
                <w:color w:val="000000"/>
                <w:szCs w:val="20"/>
              </w:rPr>
              <w:t xml:space="preserve">przedsięwzięcie wynika ze strategii ponadregionalnej (tj. strategii </w:t>
            </w:r>
            <w:r w:rsidRPr="004C7C4C">
              <w:rPr>
                <w:rFonts w:asciiTheme="minorHAnsi" w:hAnsiTheme="minorHAnsi" w:cstheme="minorHAnsi"/>
                <w:szCs w:val="20"/>
              </w:rPr>
              <w:t xml:space="preserve">przyjętej przez Radę Ministrów: Strategia rozwoju społeczno-gospodarczego Polski Wschodniej do 2020, Strategia Rozwoju Polski Południowej do roku 2020 Strategia Polski Zachodniej 2020, Strategia Rozwoju Polski Centralnej do roku 2020 z perspektywą 2030) </w:t>
            </w:r>
            <w:r w:rsidRPr="004C7C4C" w:rsidDel="00533F74">
              <w:rPr>
                <w:rFonts w:asciiTheme="minorHAnsi" w:hAnsiTheme="minorHAnsi" w:cstheme="minorHAnsi"/>
                <w:szCs w:val="20"/>
              </w:rPr>
              <w:t xml:space="preserve"> </w:t>
            </w:r>
          </w:p>
          <w:p w14:paraId="5565E3B0" w14:textId="77777777" w:rsidR="005603D2" w:rsidRPr="004C7C4C" w:rsidRDefault="005603D2" w:rsidP="005603D2">
            <w:pPr>
              <w:autoSpaceDE w:val="0"/>
              <w:autoSpaceDN w:val="0"/>
              <w:adjustRightInd w:val="0"/>
              <w:spacing w:before="120"/>
              <w:rPr>
                <w:rFonts w:asciiTheme="minorHAnsi" w:hAnsiTheme="minorHAnsi" w:cstheme="minorHAnsi"/>
                <w:color w:val="000000"/>
                <w:szCs w:val="20"/>
              </w:rPr>
            </w:pPr>
            <w:r w:rsidRPr="004C7C4C">
              <w:rPr>
                <w:rFonts w:asciiTheme="minorHAnsi" w:hAnsiTheme="minorHAnsi" w:cstheme="minorHAnsi"/>
                <w:color w:val="000000"/>
                <w:szCs w:val="20"/>
              </w:rPr>
              <w:t xml:space="preserve">lub </w:t>
            </w:r>
          </w:p>
          <w:p w14:paraId="40DCB80C" w14:textId="77777777" w:rsidR="005603D2" w:rsidRPr="004C7C4C" w:rsidRDefault="005603D2" w:rsidP="005603D2">
            <w:pPr>
              <w:numPr>
                <w:ilvl w:val="0"/>
                <w:numId w:val="12"/>
              </w:numPr>
              <w:autoSpaceDE w:val="0"/>
              <w:autoSpaceDN w:val="0"/>
              <w:adjustRightInd w:val="0"/>
              <w:spacing w:before="120"/>
              <w:rPr>
                <w:rFonts w:asciiTheme="minorHAnsi" w:hAnsiTheme="minorHAnsi" w:cstheme="minorHAnsi"/>
                <w:color w:val="000000"/>
                <w:szCs w:val="20"/>
              </w:rPr>
            </w:pPr>
            <w:r w:rsidRPr="004C7C4C">
              <w:rPr>
                <w:rFonts w:asciiTheme="minorHAnsi" w:hAnsiTheme="minorHAnsi" w:cstheme="minorHAnsi"/>
                <w:color w:val="000000"/>
                <w:szCs w:val="20"/>
              </w:rPr>
              <w:t xml:space="preserve">projekt realizowany jest w </w:t>
            </w:r>
            <w:r w:rsidRPr="004C7C4C">
              <w:rPr>
                <w:rFonts w:asciiTheme="minorHAnsi" w:hAnsiTheme="minorHAnsi" w:cstheme="minorHAnsi"/>
                <w:b/>
                <w:bCs/>
                <w:color w:val="000000"/>
                <w:szCs w:val="20"/>
              </w:rPr>
              <w:t>partnerstwie</w:t>
            </w:r>
            <w:r w:rsidRPr="004C7C4C">
              <w:rPr>
                <w:rFonts w:asciiTheme="minorHAnsi" w:hAnsiTheme="minorHAnsi" w:cstheme="minorHAnsi"/>
                <w:color w:val="000000"/>
                <w:szCs w:val="20"/>
              </w:rPr>
              <w:t xml:space="preserve"> z podmiotem z przynajmniej jednego innego województwa objętego strategią ponadregionalną</w:t>
            </w:r>
            <w:r w:rsidRPr="004C7C4C">
              <w:rPr>
                <w:rFonts w:asciiTheme="minorHAnsi" w:hAnsiTheme="minorHAnsi" w:cstheme="minorHAnsi"/>
                <w:b/>
                <w:bCs/>
                <w:color w:val="000000"/>
                <w:szCs w:val="20"/>
              </w:rPr>
              <w:t xml:space="preserve">. </w:t>
            </w:r>
            <w:r w:rsidRPr="004C7C4C">
              <w:rPr>
                <w:rFonts w:asciiTheme="minorHAnsi" w:hAnsiTheme="minorHAnsi" w:cstheme="minorHAnsi"/>
                <w:color w:val="000000"/>
                <w:szCs w:val="20"/>
              </w:rPr>
              <w:t xml:space="preserve"> Partnerstwo rozumiane jest zgodnie z art. 33 ustawy z dnia 11 lipca 2014 r. o zasadach realizacji programów w zakresie polityki spójności finansowanych w perspektywie finansowej 2014-2020 (Dz. U. 2014 poz. 1146).; </w:t>
            </w:r>
          </w:p>
          <w:p w14:paraId="6E8D7E6C" w14:textId="77777777" w:rsidR="005603D2" w:rsidRPr="004C7C4C" w:rsidRDefault="005603D2" w:rsidP="005603D2">
            <w:pPr>
              <w:autoSpaceDE w:val="0"/>
              <w:autoSpaceDN w:val="0"/>
              <w:adjustRightInd w:val="0"/>
              <w:spacing w:before="120"/>
              <w:rPr>
                <w:rFonts w:asciiTheme="minorHAnsi" w:hAnsiTheme="minorHAnsi" w:cstheme="minorHAnsi"/>
                <w:color w:val="000000"/>
                <w:szCs w:val="20"/>
              </w:rPr>
            </w:pPr>
            <w:r w:rsidRPr="004C7C4C">
              <w:rPr>
                <w:rFonts w:asciiTheme="minorHAnsi" w:hAnsiTheme="minorHAnsi" w:cstheme="minorHAnsi"/>
                <w:color w:val="000000"/>
                <w:szCs w:val="20"/>
              </w:rPr>
              <w:t>lub</w:t>
            </w:r>
          </w:p>
          <w:p w14:paraId="4537DBD0" w14:textId="77777777" w:rsidR="005603D2" w:rsidRPr="004C7C4C" w:rsidRDefault="005603D2" w:rsidP="005603D2">
            <w:pPr>
              <w:numPr>
                <w:ilvl w:val="0"/>
                <w:numId w:val="12"/>
              </w:numPr>
              <w:autoSpaceDE w:val="0"/>
              <w:autoSpaceDN w:val="0"/>
              <w:adjustRightInd w:val="0"/>
              <w:spacing w:before="120"/>
              <w:rPr>
                <w:rFonts w:asciiTheme="minorHAnsi" w:hAnsiTheme="minorHAnsi" w:cstheme="minorHAnsi"/>
                <w:color w:val="000000"/>
                <w:szCs w:val="20"/>
              </w:rPr>
            </w:pPr>
            <w:r w:rsidRPr="004C7C4C">
              <w:rPr>
                <w:rFonts w:asciiTheme="minorHAnsi" w:hAnsiTheme="minorHAnsi" w:cstheme="minorHAnsi"/>
                <w:color w:val="000000"/>
                <w:szCs w:val="20"/>
              </w:rPr>
              <w:t xml:space="preserve">Projekt realizowany jest na </w:t>
            </w:r>
            <w:r w:rsidRPr="004C7C4C">
              <w:rPr>
                <w:rFonts w:asciiTheme="minorHAnsi" w:hAnsiTheme="minorHAnsi" w:cstheme="minorHAnsi"/>
                <w:b/>
                <w:bCs/>
                <w:color w:val="000000"/>
                <w:szCs w:val="20"/>
              </w:rPr>
              <w:t>terenie więcej niż jednego województwa,</w:t>
            </w:r>
            <w:r w:rsidRPr="004C7C4C">
              <w:rPr>
                <w:rFonts w:asciiTheme="minorHAnsi" w:hAnsiTheme="minorHAnsi" w:cstheme="minorHAnsi"/>
                <w:bCs/>
                <w:color w:val="000000"/>
                <w:szCs w:val="20"/>
              </w:rPr>
              <w:t xml:space="preserve"> przy czym co najmniej jedno z województw</w:t>
            </w:r>
            <w:r w:rsidRPr="004C7C4C">
              <w:rPr>
                <w:rFonts w:asciiTheme="minorHAnsi" w:hAnsiTheme="minorHAnsi" w:cstheme="minorHAnsi"/>
                <w:color w:val="000000"/>
                <w:szCs w:val="20"/>
              </w:rPr>
              <w:t xml:space="preserve"> objęte jest  strategią ponadregionalną</w:t>
            </w:r>
            <w:r w:rsidRPr="004C7C4C">
              <w:rPr>
                <w:rFonts w:asciiTheme="minorHAnsi" w:hAnsiTheme="minorHAnsi" w:cstheme="minorHAnsi"/>
                <w:b/>
                <w:bCs/>
                <w:color w:val="000000"/>
                <w:szCs w:val="20"/>
              </w:rPr>
              <w:t xml:space="preserve"> </w:t>
            </w:r>
            <w:r w:rsidRPr="004C7C4C">
              <w:rPr>
                <w:rFonts w:asciiTheme="minorHAnsi" w:hAnsiTheme="minorHAnsi" w:cstheme="minorHAnsi"/>
                <w:bCs/>
                <w:color w:val="000000"/>
                <w:szCs w:val="20"/>
              </w:rPr>
              <w:t>oraz jest</w:t>
            </w:r>
            <w:r w:rsidRPr="004C7C4C">
              <w:rPr>
                <w:rFonts w:asciiTheme="minorHAnsi" w:hAnsiTheme="minorHAnsi" w:cstheme="minorHAnsi"/>
                <w:b/>
                <w:bCs/>
                <w:color w:val="000000"/>
                <w:szCs w:val="20"/>
              </w:rPr>
              <w:t xml:space="preserve"> </w:t>
            </w:r>
            <w:r w:rsidRPr="004C7C4C">
              <w:rPr>
                <w:rFonts w:asciiTheme="minorHAnsi" w:hAnsiTheme="minorHAnsi" w:cstheme="minorHAnsi"/>
                <w:bCs/>
                <w:color w:val="000000"/>
                <w:szCs w:val="20"/>
              </w:rPr>
              <w:t>zgodny z celami strategii ponadregionalnej,</w:t>
            </w:r>
          </w:p>
          <w:p w14:paraId="0AF887AB" w14:textId="77777777" w:rsidR="005603D2" w:rsidRPr="004C7C4C" w:rsidRDefault="005603D2" w:rsidP="005603D2">
            <w:pPr>
              <w:autoSpaceDE w:val="0"/>
              <w:autoSpaceDN w:val="0"/>
              <w:adjustRightInd w:val="0"/>
              <w:spacing w:before="120"/>
              <w:rPr>
                <w:rFonts w:asciiTheme="minorHAnsi" w:hAnsiTheme="minorHAnsi" w:cstheme="minorHAnsi"/>
                <w:color w:val="000000"/>
                <w:szCs w:val="20"/>
              </w:rPr>
            </w:pPr>
            <w:r w:rsidRPr="004C7C4C">
              <w:rPr>
                <w:rFonts w:asciiTheme="minorHAnsi" w:hAnsiTheme="minorHAnsi" w:cstheme="minorHAnsi"/>
                <w:color w:val="000000"/>
                <w:szCs w:val="20"/>
              </w:rPr>
              <w:t>lub</w:t>
            </w:r>
          </w:p>
          <w:p w14:paraId="7B795B12" w14:textId="77777777" w:rsidR="005603D2" w:rsidRPr="004C7C4C" w:rsidRDefault="005603D2" w:rsidP="005603D2">
            <w:pPr>
              <w:numPr>
                <w:ilvl w:val="0"/>
                <w:numId w:val="12"/>
              </w:numPr>
              <w:spacing w:before="120" w:after="120"/>
              <w:jc w:val="both"/>
              <w:rPr>
                <w:rFonts w:asciiTheme="minorHAnsi" w:hAnsiTheme="minorHAnsi" w:cstheme="minorHAnsi"/>
                <w:szCs w:val="20"/>
              </w:rPr>
            </w:pPr>
            <w:r w:rsidRPr="004C7C4C">
              <w:rPr>
                <w:rFonts w:asciiTheme="minorHAnsi" w:hAnsiTheme="minorHAnsi" w:cstheme="minorHAnsi"/>
                <w:color w:val="000000"/>
                <w:szCs w:val="20"/>
              </w:rPr>
              <w:t xml:space="preserve">Projekt jest </w:t>
            </w:r>
            <w:r w:rsidRPr="004C7C4C">
              <w:rPr>
                <w:rFonts w:asciiTheme="minorHAnsi" w:hAnsiTheme="minorHAnsi" w:cstheme="minorHAnsi"/>
                <w:b/>
                <w:bCs/>
                <w:color w:val="000000"/>
                <w:szCs w:val="20"/>
              </w:rPr>
              <w:t>komplementarny</w:t>
            </w:r>
            <w:r w:rsidRPr="004C7C4C">
              <w:rPr>
                <w:rFonts w:asciiTheme="minorHAnsi" w:hAnsiTheme="minorHAnsi" w:cstheme="minorHAnsi"/>
                <w:color w:val="000000"/>
                <w:szCs w:val="20"/>
              </w:rPr>
              <w:t xml:space="preserve"> z projektem wynikającym ze strategii ponadregionalnej</w:t>
            </w:r>
          </w:p>
        </w:tc>
        <w:tc>
          <w:tcPr>
            <w:tcW w:w="839" w:type="dxa"/>
          </w:tcPr>
          <w:p w14:paraId="79A7CB54"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1</w:t>
            </w:r>
          </w:p>
        </w:tc>
      </w:tr>
    </w:tbl>
    <w:p w14:paraId="1A8EC302" w14:textId="77777777" w:rsidR="005603D2" w:rsidRPr="004C7C4C" w:rsidRDefault="005603D2" w:rsidP="005603D2">
      <w:pPr>
        <w:spacing w:before="120"/>
        <w:rPr>
          <w:rFonts w:asciiTheme="minorHAnsi" w:hAnsiTheme="minorHAnsi" w:cstheme="minorHAnsi"/>
          <w:szCs w:val="20"/>
          <w:u w:val="single"/>
        </w:rPr>
      </w:pPr>
    </w:p>
    <w:p w14:paraId="71DBD806" w14:textId="77777777" w:rsidR="005603D2" w:rsidRPr="004C7C4C" w:rsidRDefault="005603D2" w:rsidP="005603D2">
      <w:pPr>
        <w:spacing w:before="240" w:after="240"/>
        <w:rPr>
          <w:rFonts w:asciiTheme="minorHAnsi" w:hAnsiTheme="minorHAnsi" w:cstheme="minorHAnsi"/>
          <w:u w:val="single"/>
        </w:rPr>
      </w:pPr>
      <w:r w:rsidRPr="004C7C4C">
        <w:rPr>
          <w:rFonts w:asciiTheme="minorHAnsi" w:hAnsiTheme="minorHAnsi" w:cstheme="minorHAnsi"/>
          <w:u w:val="single"/>
        </w:rPr>
        <w:lastRenderedPageBreak/>
        <w:t>W wybranych działaniach / poddziałaniach tam gdzie właściwe: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057"/>
        <w:gridCol w:w="4131"/>
        <w:gridCol w:w="5581"/>
        <w:gridCol w:w="839"/>
      </w:tblGrid>
      <w:tr w:rsidR="005603D2" w:rsidRPr="004C7C4C" w14:paraId="77AE6563" w14:textId="77777777" w:rsidTr="005603D2">
        <w:tc>
          <w:tcPr>
            <w:tcW w:w="567" w:type="dxa"/>
          </w:tcPr>
          <w:p w14:paraId="19FB5624" w14:textId="77777777" w:rsidR="005603D2" w:rsidRPr="004C7C4C" w:rsidRDefault="005603D2" w:rsidP="005603D2">
            <w:pPr>
              <w:keepNext/>
              <w:tabs>
                <w:tab w:val="left" w:pos="1134"/>
              </w:tabs>
              <w:suppressAutoHyphens/>
              <w:spacing w:before="120" w:after="120"/>
              <w:rPr>
                <w:rFonts w:asciiTheme="minorHAnsi" w:hAnsiTheme="minorHAnsi" w:cstheme="minorHAnsi"/>
                <w:b/>
                <w:smallCaps/>
                <w:szCs w:val="20"/>
              </w:rPr>
            </w:pPr>
            <w:r w:rsidRPr="004C7C4C">
              <w:rPr>
                <w:rFonts w:asciiTheme="minorHAnsi" w:hAnsiTheme="minorHAnsi" w:cstheme="minorHAnsi"/>
                <w:b/>
                <w:smallCaps/>
                <w:szCs w:val="20"/>
              </w:rPr>
              <w:t>nr.</w:t>
            </w:r>
          </w:p>
        </w:tc>
        <w:tc>
          <w:tcPr>
            <w:tcW w:w="3057" w:type="dxa"/>
          </w:tcPr>
          <w:p w14:paraId="5A247593" w14:textId="77777777" w:rsidR="005603D2" w:rsidRPr="004C7C4C" w:rsidRDefault="005603D2" w:rsidP="005603D2">
            <w:pPr>
              <w:keepNext/>
              <w:tabs>
                <w:tab w:val="left" w:pos="1134"/>
              </w:tabs>
              <w:suppressAutoHyphens/>
              <w:spacing w:before="120" w:after="120"/>
              <w:rPr>
                <w:rFonts w:asciiTheme="minorHAnsi" w:hAnsiTheme="minorHAnsi" w:cstheme="minorHAnsi"/>
                <w:b/>
                <w:bCs/>
                <w:smallCaps/>
                <w:szCs w:val="20"/>
                <w:u w:val="single"/>
              </w:rPr>
            </w:pPr>
            <w:r w:rsidRPr="004C7C4C">
              <w:rPr>
                <w:rFonts w:asciiTheme="minorHAnsi" w:hAnsiTheme="minorHAnsi" w:cstheme="minorHAnsi"/>
                <w:b/>
                <w:bCs/>
                <w:smallCaps/>
                <w:szCs w:val="20"/>
                <w:u w:val="single"/>
              </w:rPr>
              <w:t>Nazwa kryterium</w:t>
            </w:r>
          </w:p>
        </w:tc>
        <w:tc>
          <w:tcPr>
            <w:tcW w:w="4131" w:type="dxa"/>
          </w:tcPr>
          <w:p w14:paraId="43BF61B8" w14:textId="77777777" w:rsidR="005603D2" w:rsidRPr="004C7C4C" w:rsidRDefault="005603D2" w:rsidP="005603D2">
            <w:pPr>
              <w:keepNext/>
              <w:tabs>
                <w:tab w:val="left" w:pos="1134"/>
              </w:tabs>
              <w:suppressAutoHyphens/>
              <w:spacing w:before="120" w:after="120"/>
              <w:rPr>
                <w:rFonts w:asciiTheme="minorHAnsi" w:hAnsiTheme="minorHAnsi" w:cstheme="minorHAnsi"/>
                <w:b/>
                <w:smallCaps/>
                <w:szCs w:val="20"/>
              </w:rPr>
            </w:pPr>
            <w:r w:rsidRPr="004C7C4C">
              <w:rPr>
                <w:rFonts w:asciiTheme="minorHAnsi" w:hAnsiTheme="minorHAnsi" w:cstheme="minorHAnsi"/>
                <w:b/>
                <w:bCs/>
                <w:smallCaps/>
                <w:szCs w:val="20"/>
                <w:u w:val="single"/>
              </w:rPr>
              <w:t>Opis kryterium</w:t>
            </w:r>
          </w:p>
        </w:tc>
        <w:tc>
          <w:tcPr>
            <w:tcW w:w="5581" w:type="dxa"/>
          </w:tcPr>
          <w:p w14:paraId="2014971A" w14:textId="77777777" w:rsidR="005603D2" w:rsidRPr="004C7C4C" w:rsidRDefault="005603D2" w:rsidP="005603D2">
            <w:pPr>
              <w:keepNext/>
              <w:tabs>
                <w:tab w:val="left" w:pos="1134"/>
              </w:tabs>
              <w:suppressAutoHyphens/>
              <w:spacing w:before="120" w:after="120"/>
              <w:rPr>
                <w:rFonts w:asciiTheme="minorHAnsi" w:hAnsiTheme="minorHAnsi" w:cstheme="minorHAnsi"/>
                <w:b/>
                <w:bCs/>
                <w:smallCaps/>
                <w:szCs w:val="20"/>
                <w:u w:val="single"/>
              </w:rPr>
            </w:pPr>
            <w:r w:rsidRPr="004C7C4C">
              <w:rPr>
                <w:rFonts w:asciiTheme="minorHAnsi" w:hAnsiTheme="minorHAnsi" w:cstheme="minorHAnsi"/>
                <w:smallCaps/>
                <w:szCs w:val="20"/>
                <w:u w:val="single"/>
              </w:rPr>
              <w:t>Zasady oceny kryterium</w:t>
            </w:r>
          </w:p>
        </w:tc>
        <w:tc>
          <w:tcPr>
            <w:tcW w:w="839" w:type="dxa"/>
          </w:tcPr>
          <w:p w14:paraId="50F59051"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Waga</w:t>
            </w:r>
          </w:p>
        </w:tc>
      </w:tr>
      <w:tr w:rsidR="005603D2" w:rsidRPr="004C7C4C" w14:paraId="0C251A36" w14:textId="77777777" w:rsidTr="005603D2">
        <w:tc>
          <w:tcPr>
            <w:tcW w:w="567" w:type="dxa"/>
          </w:tcPr>
          <w:p w14:paraId="787491BB"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2</w:t>
            </w:r>
          </w:p>
        </w:tc>
        <w:tc>
          <w:tcPr>
            <w:tcW w:w="3057" w:type="dxa"/>
          </w:tcPr>
          <w:p w14:paraId="2B079C0F" w14:textId="77777777" w:rsidR="005603D2" w:rsidRPr="004C7C4C" w:rsidRDefault="005603D2" w:rsidP="005603D2">
            <w:pPr>
              <w:rPr>
                <w:rFonts w:asciiTheme="minorHAnsi" w:hAnsiTheme="minorHAnsi" w:cstheme="minorHAnsi"/>
                <w:szCs w:val="20"/>
              </w:rPr>
            </w:pPr>
            <w:r w:rsidRPr="004C7C4C">
              <w:rPr>
                <w:rFonts w:asciiTheme="minorHAnsi" w:hAnsiTheme="minorHAnsi" w:cstheme="minorHAnsi"/>
                <w:szCs w:val="20"/>
              </w:rPr>
              <w:t>Zgodność projektu ze Strategią Unii Europejskiej dla regionu Morza Bałtyckiego (SUE RMB)</w:t>
            </w:r>
          </w:p>
        </w:tc>
        <w:tc>
          <w:tcPr>
            <w:tcW w:w="4131" w:type="dxa"/>
          </w:tcPr>
          <w:p w14:paraId="5DFABF4B" w14:textId="77777777" w:rsidR="005603D2" w:rsidRPr="004C7C4C" w:rsidRDefault="005603D2" w:rsidP="005603D2">
            <w:pPr>
              <w:rPr>
                <w:rFonts w:asciiTheme="minorHAnsi" w:hAnsiTheme="minorHAnsi" w:cstheme="minorHAnsi"/>
                <w:szCs w:val="20"/>
              </w:rPr>
            </w:pPr>
            <w:r w:rsidRPr="004C7C4C">
              <w:rPr>
                <w:rFonts w:asciiTheme="minorHAnsi" w:hAnsiTheme="minorHAnsi" w:cstheme="minorHAnsi"/>
                <w:szCs w:val="20"/>
              </w:rPr>
              <w:t xml:space="preserve">Sprawdzane jest, w jakim stopniu  projekt jest zgodny lub komplementarny z celami Strategii Unii Europejskiej dla regionu Morza Bałtyckiego </w:t>
            </w:r>
          </w:p>
          <w:p w14:paraId="778983E6" w14:textId="77777777" w:rsidR="005603D2" w:rsidRPr="004C7C4C" w:rsidRDefault="005603D2" w:rsidP="005603D2">
            <w:pPr>
              <w:rPr>
                <w:rFonts w:asciiTheme="minorHAnsi" w:hAnsiTheme="minorHAnsi" w:cstheme="minorHAnsi"/>
                <w:szCs w:val="20"/>
              </w:rPr>
            </w:pPr>
            <w:r w:rsidRPr="004C7C4C">
              <w:rPr>
                <w:rFonts w:asciiTheme="minorHAnsi" w:hAnsiTheme="minorHAnsi" w:cstheme="minorHAnsi"/>
                <w:szCs w:val="20"/>
              </w:rPr>
              <w:t>Istnieje możliwość poprawy /uzupełnienia projektu w zakresie niniejszego kryterium na etapie oceny spełnienia kryteriów wyboru (zgodnie z art. 45 ust 3 ustawy wdrożeniowej).</w:t>
            </w:r>
          </w:p>
        </w:tc>
        <w:tc>
          <w:tcPr>
            <w:tcW w:w="5581" w:type="dxa"/>
          </w:tcPr>
          <w:p w14:paraId="7195FEB8"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Ocena zgodnie z następującą punktacją:</w:t>
            </w:r>
          </w:p>
          <w:p w14:paraId="2259D5E7" w14:textId="77777777" w:rsidR="005603D2" w:rsidRPr="004C7C4C" w:rsidRDefault="005603D2" w:rsidP="005603D2">
            <w:pPr>
              <w:spacing w:before="120" w:after="120"/>
              <w:rPr>
                <w:rFonts w:asciiTheme="minorHAnsi" w:hAnsiTheme="minorHAnsi" w:cstheme="minorHAnsi"/>
              </w:rPr>
            </w:pPr>
            <w:r w:rsidRPr="004C7C4C">
              <w:rPr>
                <w:rFonts w:asciiTheme="minorHAnsi" w:hAnsiTheme="minorHAnsi" w:cstheme="minorHAnsi"/>
              </w:rPr>
              <w:t xml:space="preserve">2 pkt - projekty, które mają status flagowych projektów w ramach SUE RMB </w:t>
            </w:r>
          </w:p>
          <w:p w14:paraId="6B6FB889" w14:textId="77777777" w:rsidR="005603D2" w:rsidRPr="004C7C4C" w:rsidRDefault="005603D2" w:rsidP="005603D2">
            <w:pPr>
              <w:spacing w:before="120" w:after="120"/>
              <w:rPr>
                <w:rFonts w:asciiTheme="minorHAnsi" w:hAnsiTheme="minorHAnsi" w:cstheme="minorHAnsi"/>
              </w:rPr>
            </w:pPr>
            <w:r w:rsidRPr="004C7C4C">
              <w:rPr>
                <w:rFonts w:asciiTheme="minorHAnsi" w:hAnsiTheme="minorHAnsi" w:cstheme="minorHAnsi"/>
              </w:rPr>
              <w:t xml:space="preserve">1 pkt - projekty przyczyniają się do osiągnięcia wskaźników, o których mowa w Planie działania UE dotyczącym Strategii UE dla Regionu Morza Bałtyckiego dla jednego z obszarów priorytetowych: Transport, Energy, </w:t>
            </w:r>
            <w:proofErr w:type="spellStart"/>
            <w:r w:rsidRPr="004C7C4C">
              <w:rPr>
                <w:rFonts w:asciiTheme="minorHAnsi" w:hAnsiTheme="minorHAnsi" w:cstheme="minorHAnsi"/>
              </w:rPr>
              <w:t>Bio</w:t>
            </w:r>
            <w:proofErr w:type="spellEnd"/>
            <w:r w:rsidRPr="004C7C4C">
              <w:rPr>
                <w:rFonts w:asciiTheme="minorHAnsi" w:hAnsiTheme="minorHAnsi" w:cstheme="minorHAnsi"/>
              </w:rPr>
              <w:t xml:space="preserve">, </w:t>
            </w:r>
            <w:proofErr w:type="spellStart"/>
            <w:r w:rsidRPr="004C7C4C">
              <w:rPr>
                <w:rFonts w:asciiTheme="minorHAnsi" w:hAnsiTheme="minorHAnsi" w:cstheme="minorHAnsi"/>
              </w:rPr>
              <w:t>Agri</w:t>
            </w:r>
            <w:proofErr w:type="spellEnd"/>
            <w:r w:rsidRPr="004C7C4C">
              <w:rPr>
                <w:rFonts w:asciiTheme="minorHAnsi" w:hAnsiTheme="minorHAnsi" w:cstheme="minorHAnsi"/>
              </w:rPr>
              <w:t xml:space="preserve">, </w:t>
            </w:r>
            <w:proofErr w:type="spellStart"/>
            <w:r w:rsidRPr="004C7C4C">
              <w:rPr>
                <w:rFonts w:asciiTheme="minorHAnsi" w:hAnsiTheme="minorHAnsi" w:cstheme="minorHAnsi"/>
              </w:rPr>
              <w:t>Hazards</w:t>
            </w:r>
            <w:proofErr w:type="spellEnd"/>
            <w:r w:rsidRPr="004C7C4C">
              <w:rPr>
                <w:rFonts w:asciiTheme="minorHAnsi" w:hAnsiTheme="minorHAnsi" w:cstheme="minorHAnsi"/>
              </w:rPr>
              <w:t xml:space="preserve">, </w:t>
            </w:r>
            <w:proofErr w:type="spellStart"/>
            <w:r w:rsidRPr="004C7C4C">
              <w:rPr>
                <w:rFonts w:asciiTheme="minorHAnsi" w:hAnsiTheme="minorHAnsi" w:cstheme="minorHAnsi"/>
              </w:rPr>
              <w:t>Nutri</w:t>
            </w:r>
            <w:proofErr w:type="spellEnd"/>
            <w:r w:rsidRPr="004C7C4C">
              <w:rPr>
                <w:rFonts w:asciiTheme="minorHAnsi" w:hAnsiTheme="minorHAnsi" w:cstheme="minorHAnsi"/>
              </w:rPr>
              <w:t xml:space="preserve">, </w:t>
            </w:r>
            <w:proofErr w:type="spellStart"/>
            <w:r w:rsidRPr="004C7C4C">
              <w:rPr>
                <w:rFonts w:asciiTheme="minorHAnsi" w:hAnsiTheme="minorHAnsi" w:cstheme="minorHAnsi"/>
              </w:rPr>
              <w:t>Ship</w:t>
            </w:r>
            <w:proofErr w:type="spellEnd"/>
            <w:r w:rsidRPr="004C7C4C">
              <w:rPr>
                <w:rFonts w:asciiTheme="minorHAnsi" w:hAnsiTheme="minorHAnsi" w:cstheme="minorHAnsi"/>
              </w:rPr>
              <w:t xml:space="preserve">, </w:t>
            </w:r>
            <w:proofErr w:type="spellStart"/>
            <w:r w:rsidRPr="004C7C4C">
              <w:rPr>
                <w:rFonts w:asciiTheme="minorHAnsi" w:hAnsiTheme="minorHAnsi" w:cstheme="minorHAnsi"/>
              </w:rPr>
              <w:t>Safe</w:t>
            </w:r>
            <w:proofErr w:type="spellEnd"/>
            <w:r w:rsidRPr="004C7C4C">
              <w:rPr>
                <w:rFonts w:asciiTheme="minorHAnsi" w:hAnsiTheme="minorHAnsi" w:cstheme="minorHAnsi"/>
              </w:rPr>
              <w:t xml:space="preserve">, </w:t>
            </w:r>
            <w:proofErr w:type="spellStart"/>
            <w:r w:rsidRPr="004C7C4C">
              <w:rPr>
                <w:rFonts w:asciiTheme="minorHAnsi" w:hAnsiTheme="minorHAnsi" w:cstheme="minorHAnsi"/>
              </w:rPr>
              <w:t>Secure</w:t>
            </w:r>
            <w:proofErr w:type="spellEnd"/>
            <w:r w:rsidRPr="004C7C4C">
              <w:rPr>
                <w:rFonts w:asciiTheme="minorHAnsi" w:hAnsiTheme="minorHAnsi" w:cstheme="minorHAnsi"/>
              </w:rPr>
              <w:t xml:space="preserve">, </w:t>
            </w:r>
            <w:proofErr w:type="spellStart"/>
            <w:r w:rsidRPr="004C7C4C">
              <w:rPr>
                <w:rFonts w:asciiTheme="minorHAnsi" w:hAnsiTheme="minorHAnsi" w:cstheme="minorHAnsi"/>
              </w:rPr>
              <w:t>Culture</w:t>
            </w:r>
            <w:proofErr w:type="spellEnd"/>
            <w:r w:rsidRPr="004C7C4C">
              <w:rPr>
                <w:rFonts w:asciiTheme="minorHAnsi" w:hAnsiTheme="minorHAnsi" w:cstheme="minorHAnsi"/>
              </w:rPr>
              <w:t xml:space="preserve">, </w:t>
            </w:r>
            <w:proofErr w:type="spellStart"/>
            <w:r w:rsidRPr="004C7C4C">
              <w:rPr>
                <w:rFonts w:asciiTheme="minorHAnsi" w:hAnsiTheme="minorHAnsi" w:cstheme="minorHAnsi"/>
              </w:rPr>
              <w:t>Tourism</w:t>
            </w:r>
            <w:proofErr w:type="spellEnd"/>
            <w:r w:rsidRPr="004C7C4C">
              <w:rPr>
                <w:rFonts w:asciiTheme="minorHAnsi" w:hAnsiTheme="minorHAnsi" w:cstheme="minorHAnsi"/>
              </w:rPr>
              <w:t xml:space="preserve">, </w:t>
            </w:r>
            <w:proofErr w:type="spellStart"/>
            <w:r w:rsidRPr="004C7C4C">
              <w:rPr>
                <w:rFonts w:asciiTheme="minorHAnsi" w:hAnsiTheme="minorHAnsi" w:cstheme="minorHAnsi"/>
              </w:rPr>
              <w:t>Health</w:t>
            </w:r>
            <w:proofErr w:type="spellEnd"/>
            <w:r w:rsidRPr="004C7C4C">
              <w:rPr>
                <w:rFonts w:asciiTheme="minorHAnsi" w:hAnsiTheme="minorHAnsi" w:cstheme="minorHAnsi"/>
              </w:rPr>
              <w:t>.</w:t>
            </w:r>
          </w:p>
        </w:tc>
        <w:tc>
          <w:tcPr>
            <w:tcW w:w="839" w:type="dxa"/>
          </w:tcPr>
          <w:p w14:paraId="380753C2"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1</w:t>
            </w:r>
          </w:p>
        </w:tc>
      </w:tr>
    </w:tbl>
    <w:p w14:paraId="066B5034" w14:textId="77777777" w:rsidR="005603D2" w:rsidRPr="004C7C4C" w:rsidRDefault="005603D2" w:rsidP="005603D2">
      <w:pPr>
        <w:spacing w:before="240"/>
        <w:rPr>
          <w:rFonts w:asciiTheme="minorHAnsi" w:hAnsiTheme="minorHAnsi" w:cstheme="minorHAnsi"/>
          <w:u w:val="single"/>
        </w:rPr>
      </w:pPr>
      <w:r w:rsidRPr="004C7C4C">
        <w:rPr>
          <w:rFonts w:asciiTheme="minorHAnsi" w:hAnsiTheme="minorHAnsi" w:cstheme="minorHAnsi"/>
          <w:u w:val="single"/>
        </w:rPr>
        <w:t>Kryterium dla projektów zgłoszonych w ramach działań / poddziałań:</w:t>
      </w:r>
    </w:p>
    <w:p w14:paraId="5DF09269"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 xml:space="preserve">Działanie 1.3 Wspieranie efektywności energetycznej, inteligentnego zarządzania energią i wykorzystania odnawialnych źródeł energii w infrastrukturze publicznej, w tym w budynkach publicznych, i w sektorze mieszkaniowym, w ramach </w:t>
      </w:r>
    </w:p>
    <w:p w14:paraId="712DB6D6"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Poddziałania 1.3.1 Wspieranie efektywności energetycznej w budynkach publicznych</w:t>
      </w:r>
    </w:p>
    <w:p w14:paraId="01CC10C7"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Poddziałania 1.3.2 Wspieranie efektywności energetycznej w sektorze mieszkaniowym</w:t>
      </w:r>
    </w:p>
    <w:p w14:paraId="0CAC5E77"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Działania 1.7 Kompleksowa likwidacja niskiej emisji na terenie województwa śląskiego</w:t>
      </w:r>
    </w:p>
    <w:p w14:paraId="4BB0A93D"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Poddziałania 1.7.1 Wspieranie efektywności energetycznej w budynkach mieszkalnych w województwie śląskim</w:t>
      </w:r>
    </w:p>
    <w:p w14:paraId="535967DC"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Działanie 2.5 Poprawa jakości środowiska miejskiego</w:t>
      </w:r>
    </w:p>
    <w:p w14:paraId="27F24441"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Działanie 6.1 Rozwój publicznego transportu zbiorowego w miastach, z wyłączeniem typu projektu: Opracowanie dokumentacji planistycznej w zakresie zrównoważonej mobilności miejskiej (Plany Zrównoważonej Mobilności Miejskiej – SUMP)</w:t>
      </w:r>
    </w:p>
    <w:p w14:paraId="14314995" w14:textId="789B0C78" w:rsidR="005603D2" w:rsidRDefault="005603D2" w:rsidP="005603D2">
      <w:pPr>
        <w:rPr>
          <w:ins w:id="7" w:author="Homa Anna" w:date="2022-07-14T16:04:00Z"/>
          <w:rFonts w:asciiTheme="minorHAnsi" w:hAnsiTheme="minorHAnsi" w:cstheme="minorHAnsi"/>
        </w:rPr>
      </w:pPr>
      <w:r w:rsidRPr="004C7C4C">
        <w:rPr>
          <w:rFonts w:asciiTheme="minorHAnsi" w:hAnsiTheme="minorHAnsi" w:cstheme="minorHAnsi"/>
        </w:rPr>
        <w:t>Działanie 8.1 Ochrona dziedzictwa kulturowego i rozwój zasobów kultury</w:t>
      </w:r>
    </w:p>
    <w:p w14:paraId="6F3A5253" w14:textId="35B5E209" w:rsidR="00B54313" w:rsidRPr="004C7C4C" w:rsidRDefault="00B54313" w:rsidP="005603D2">
      <w:pPr>
        <w:rPr>
          <w:rFonts w:asciiTheme="minorHAnsi" w:hAnsiTheme="minorHAnsi" w:cstheme="minorHAnsi"/>
        </w:rPr>
      </w:pPr>
      <w:ins w:id="8" w:author="Homa Anna" w:date="2022-07-14T16:04:00Z">
        <w:r w:rsidRPr="00797C66">
          <w:rPr>
            <w:rFonts w:asciiTheme="minorHAnsi" w:hAnsiTheme="minorHAnsi" w:cstheme="minorHAnsi"/>
          </w:rPr>
          <w:t xml:space="preserve">Działanie 11.4 </w:t>
        </w:r>
      </w:ins>
      <w:ins w:id="9" w:author="Homa Anna" w:date="2022-07-14T16:08:00Z">
        <w:r w:rsidRPr="00797C66">
          <w:rPr>
            <w:rFonts w:asciiTheme="minorHAnsi" w:hAnsiTheme="minorHAnsi" w:cstheme="minorHAnsi"/>
          </w:rPr>
          <w:t>Transport miejski</w:t>
        </w:r>
      </w:ins>
      <w:ins w:id="10" w:author="Wiącek Remigiusz" w:date="2022-07-15T10:50:00Z">
        <w:r w:rsidR="004E43C5">
          <w:rPr>
            <w:rFonts w:asciiTheme="minorHAnsi" w:hAnsiTheme="minorHAnsi" w:cstheme="minorHAnsi"/>
          </w:rPr>
          <w:t xml:space="preserve">, z wyłączeniem typu projektu: </w:t>
        </w:r>
        <w:r w:rsidR="004E43C5" w:rsidRPr="004E43C5">
          <w:rPr>
            <w:rFonts w:asciiTheme="minorHAnsi" w:hAnsiTheme="minorHAnsi" w:cstheme="minorHAnsi"/>
          </w:rPr>
          <w:t>przygotowanie Planów Zrównoważonej Mobilności Miejskiej</w:t>
        </w:r>
      </w:ins>
    </w:p>
    <w:p w14:paraId="41E0960C" w14:textId="77777777" w:rsidR="005603D2" w:rsidRPr="004C7C4C" w:rsidRDefault="005603D2" w:rsidP="005603D2">
      <w:pPr>
        <w:rPr>
          <w:rFonts w:asciiTheme="minorHAnsi" w:hAnsiTheme="minorHAnsi" w:cstheme="minorHAnsi"/>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268"/>
        <w:gridCol w:w="4935"/>
        <w:gridCol w:w="5678"/>
        <w:gridCol w:w="727"/>
      </w:tblGrid>
      <w:tr w:rsidR="005603D2" w:rsidRPr="004C7C4C" w14:paraId="31BC46D8" w14:textId="77777777" w:rsidTr="005603D2">
        <w:tc>
          <w:tcPr>
            <w:tcW w:w="567" w:type="dxa"/>
          </w:tcPr>
          <w:p w14:paraId="5FE917AF" w14:textId="77777777" w:rsidR="005603D2" w:rsidRPr="004C7C4C" w:rsidRDefault="005603D2" w:rsidP="005603D2">
            <w:pPr>
              <w:keepNext/>
              <w:tabs>
                <w:tab w:val="left" w:pos="1134"/>
              </w:tabs>
              <w:suppressAutoHyphens/>
              <w:spacing w:before="120" w:after="120"/>
              <w:rPr>
                <w:rFonts w:asciiTheme="minorHAnsi" w:hAnsiTheme="minorHAnsi" w:cstheme="minorHAnsi"/>
                <w:b/>
                <w:smallCaps/>
                <w:szCs w:val="20"/>
              </w:rPr>
            </w:pPr>
            <w:r w:rsidRPr="004C7C4C">
              <w:rPr>
                <w:rFonts w:asciiTheme="minorHAnsi" w:hAnsiTheme="minorHAnsi" w:cstheme="minorHAnsi"/>
                <w:b/>
                <w:smallCaps/>
                <w:szCs w:val="20"/>
              </w:rPr>
              <w:t>nr.</w:t>
            </w:r>
          </w:p>
        </w:tc>
        <w:tc>
          <w:tcPr>
            <w:tcW w:w="2268" w:type="dxa"/>
          </w:tcPr>
          <w:p w14:paraId="0C3E7FCD" w14:textId="77777777" w:rsidR="005603D2" w:rsidRPr="004C7C4C" w:rsidRDefault="005603D2" w:rsidP="005603D2">
            <w:pPr>
              <w:keepNext/>
              <w:tabs>
                <w:tab w:val="left" w:pos="1134"/>
              </w:tabs>
              <w:suppressAutoHyphens/>
              <w:spacing w:before="120" w:after="120"/>
              <w:rPr>
                <w:rFonts w:asciiTheme="minorHAnsi" w:hAnsiTheme="minorHAnsi" w:cstheme="minorHAnsi"/>
                <w:b/>
                <w:bCs/>
                <w:smallCaps/>
                <w:szCs w:val="20"/>
                <w:u w:val="single"/>
              </w:rPr>
            </w:pPr>
            <w:r w:rsidRPr="004C7C4C">
              <w:rPr>
                <w:rFonts w:asciiTheme="minorHAnsi" w:hAnsiTheme="minorHAnsi" w:cstheme="minorHAnsi"/>
                <w:b/>
                <w:bCs/>
                <w:smallCaps/>
                <w:szCs w:val="20"/>
                <w:u w:val="single"/>
              </w:rPr>
              <w:t>Nazwa kryterium</w:t>
            </w:r>
          </w:p>
        </w:tc>
        <w:tc>
          <w:tcPr>
            <w:tcW w:w="4935" w:type="dxa"/>
          </w:tcPr>
          <w:p w14:paraId="54B98C2D" w14:textId="77777777" w:rsidR="005603D2" w:rsidRPr="004C7C4C" w:rsidRDefault="005603D2" w:rsidP="005603D2">
            <w:pPr>
              <w:keepNext/>
              <w:tabs>
                <w:tab w:val="left" w:pos="1134"/>
              </w:tabs>
              <w:suppressAutoHyphens/>
              <w:spacing w:before="120" w:after="120"/>
              <w:rPr>
                <w:rFonts w:asciiTheme="minorHAnsi" w:hAnsiTheme="minorHAnsi" w:cstheme="minorHAnsi"/>
                <w:b/>
                <w:bCs/>
                <w:smallCaps/>
                <w:szCs w:val="20"/>
                <w:u w:val="single"/>
              </w:rPr>
            </w:pPr>
            <w:r w:rsidRPr="004C7C4C">
              <w:rPr>
                <w:rFonts w:asciiTheme="minorHAnsi" w:hAnsiTheme="minorHAnsi" w:cstheme="minorHAnsi"/>
                <w:b/>
                <w:bCs/>
                <w:smallCaps/>
                <w:szCs w:val="20"/>
                <w:u w:val="single"/>
              </w:rPr>
              <w:t>Opis kryterium</w:t>
            </w:r>
          </w:p>
        </w:tc>
        <w:tc>
          <w:tcPr>
            <w:tcW w:w="5678" w:type="dxa"/>
          </w:tcPr>
          <w:p w14:paraId="6D4376BB" w14:textId="77777777" w:rsidR="005603D2" w:rsidRPr="004C7C4C" w:rsidRDefault="005603D2" w:rsidP="005603D2">
            <w:pPr>
              <w:keepNext/>
              <w:tabs>
                <w:tab w:val="left" w:pos="1134"/>
              </w:tabs>
              <w:suppressAutoHyphens/>
              <w:spacing w:before="120" w:after="120"/>
              <w:rPr>
                <w:rFonts w:asciiTheme="minorHAnsi" w:hAnsiTheme="minorHAnsi" w:cstheme="minorHAnsi"/>
                <w:b/>
                <w:smallCaps/>
                <w:szCs w:val="20"/>
              </w:rPr>
            </w:pPr>
            <w:r w:rsidRPr="004C7C4C">
              <w:rPr>
                <w:rFonts w:asciiTheme="minorHAnsi" w:hAnsiTheme="minorHAnsi" w:cstheme="minorHAnsi"/>
                <w:b/>
                <w:bCs/>
                <w:smallCaps/>
                <w:szCs w:val="20"/>
                <w:u w:val="single"/>
              </w:rPr>
              <w:t xml:space="preserve">Zasady oceny projektów </w:t>
            </w:r>
          </w:p>
        </w:tc>
        <w:tc>
          <w:tcPr>
            <w:tcW w:w="727" w:type="dxa"/>
          </w:tcPr>
          <w:p w14:paraId="502EE2B6"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Waga</w:t>
            </w:r>
          </w:p>
        </w:tc>
      </w:tr>
      <w:tr w:rsidR="005603D2" w:rsidRPr="004C7C4C" w14:paraId="2A4BB847" w14:textId="77777777" w:rsidTr="005603D2">
        <w:tc>
          <w:tcPr>
            <w:tcW w:w="567" w:type="dxa"/>
          </w:tcPr>
          <w:p w14:paraId="1EF6A76F"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3</w:t>
            </w:r>
          </w:p>
        </w:tc>
        <w:tc>
          <w:tcPr>
            <w:tcW w:w="2268" w:type="dxa"/>
          </w:tcPr>
          <w:p w14:paraId="7782146E"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Projekt jest zgodny z lokalnym programem rewitalizacji</w:t>
            </w:r>
          </w:p>
        </w:tc>
        <w:tc>
          <w:tcPr>
            <w:tcW w:w="4935" w:type="dxa"/>
          </w:tcPr>
          <w:p w14:paraId="5456A843"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Projekt stanowi element spójnej koncepcji inwestycyjnej zmierzającej do kompleksowej rewitalizacji obszaru wyznaczonego w lokalnym programie rewitalizacji zgodnie z wytycznymi Ministra Rozwoju w zakresie rewitalizacji w programach operacyjnych 2014-2020 lub projekt znajduje się w obszarze rewitalizacji wyznaczonym w uchwale Rady Miasta, zgodnie z art. 3 ust. 1 ustawy z dnia 9 października 2015 r. o rewitalizacji.</w:t>
            </w:r>
          </w:p>
          <w:p w14:paraId="1B81E630"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 xml:space="preserve">Istnieje możliwość poprawy/uzupełnienia projektu w </w:t>
            </w:r>
            <w:r w:rsidRPr="004C7C4C">
              <w:rPr>
                <w:rFonts w:asciiTheme="minorHAnsi" w:hAnsiTheme="minorHAnsi" w:cstheme="minorHAnsi"/>
              </w:rPr>
              <w:lastRenderedPageBreak/>
              <w:t>zakresie niniejszego kryterium na etapie oceny spełnienia kryteriów wyboru (zgodnie z art. 45 ust 3 ustawy wdrożeniowej).</w:t>
            </w:r>
          </w:p>
        </w:tc>
        <w:tc>
          <w:tcPr>
            <w:tcW w:w="5678" w:type="dxa"/>
          </w:tcPr>
          <w:p w14:paraId="61687CBA" w14:textId="77777777" w:rsidR="005603D2" w:rsidRPr="004C7C4C" w:rsidRDefault="005603D2" w:rsidP="005603D2">
            <w:pPr>
              <w:rPr>
                <w:rFonts w:asciiTheme="minorHAnsi" w:hAnsiTheme="minorHAnsi" w:cstheme="minorHAnsi"/>
                <w:vertAlign w:val="superscript"/>
              </w:rPr>
            </w:pPr>
            <w:r w:rsidRPr="004C7C4C">
              <w:rPr>
                <w:rFonts w:asciiTheme="minorHAnsi" w:hAnsiTheme="minorHAnsi" w:cstheme="minorHAnsi"/>
              </w:rPr>
              <w:lastRenderedPageBreak/>
              <w:t>1 pkt – w dokumentacji wykazano, że projekt stanowi element spójnej koncepcji inwestycyjnej zmierzającej do kompleksowej rewitalizacji obszaru wyznaczonego w lokalnym programie rewitalizacji</w:t>
            </w:r>
            <w:r w:rsidRPr="004C7C4C">
              <w:rPr>
                <w:rFonts w:asciiTheme="minorHAnsi" w:hAnsiTheme="minorHAnsi" w:cstheme="minorHAnsi"/>
                <w:color w:val="0000FF"/>
                <w:sz w:val="18"/>
                <w:szCs w:val="18"/>
              </w:rPr>
              <w:t xml:space="preserve"> </w:t>
            </w:r>
            <w:r w:rsidRPr="004C7C4C">
              <w:rPr>
                <w:rFonts w:asciiTheme="minorHAnsi" w:hAnsiTheme="minorHAnsi" w:cstheme="minorHAnsi"/>
              </w:rPr>
              <w:t>lub projekt znajduje się w obszarze rewitalizacji wyznaczonym w uchwale Rady Miasta, na podstawie art. 8 ust. 1   ustawy z dnia 9 października 2015 r. o rewitalizacji.</w:t>
            </w:r>
          </w:p>
        </w:tc>
        <w:tc>
          <w:tcPr>
            <w:tcW w:w="727" w:type="dxa"/>
          </w:tcPr>
          <w:p w14:paraId="0085DBBE" w14:textId="77777777" w:rsidR="005603D2" w:rsidRPr="004C7C4C" w:rsidRDefault="005603D2" w:rsidP="005603D2">
            <w:pPr>
              <w:rPr>
                <w:rFonts w:asciiTheme="minorHAnsi" w:hAnsiTheme="minorHAnsi" w:cstheme="minorHAnsi"/>
              </w:rPr>
            </w:pPr>
            <w:r w:rsidRPr="004C7C4C">
              <w:rPr>
                <w:rFonts w:asciiTheme="minorHAnsi" w:hAnsiTheme="minorHAnsi" w:cstheme="minorHAnsi"/>
              </w:rPr>
              <w:t>1</w:t>
            </w:r>
          </w:p>
        </w:tc>
      </w:tr>
    </w:tbl>
    <w:p w14:paraId="35E954BC" w14:textId="77777777" w:rsidR="005603D2" w:rsidRPr="004C7C4C" w:rsidRDefault="005603D2" w:rsidP="005603D2">
      <w:pPr>
        <w:rPr>
          <w:rFonts w:asciiTheme="minorHAnsi" w:hAnsiTheme="minorHAnsi" w:cstheme="minorHAnsi"/>
        </w:rPr>
      </w:pPr>
    </w:p>
    <w:p w14:paraId="53648693" w14:textId="77777777" w:rsidR="005603D2" w:rsidRPr="004C7C4C" w:rsidRDefault="005603D2" w:rsidP="005603D2">
      <w:pPr>
        <w:rPr>
          <w:rFonts w:asciiTheme="minorHAnsi" w:hAnsiTheme="minorHAnsi" w:cstheme="minorHAnsi"/>
        </w:rPr>
      </w:pPr>
    </w:p>
    <w:p w14:paraId="6E1C2FB4" w14:textId="14C81EA7" w:rsidR="005603D2" w:rsidRPr="004C7C4C" w:rsidRDefault="005603D2" w:rsidP="005603D2">
      <w:pPr>
        <w:keepNext/>
        <w:spacing w:after="60"/>
        <w:outlineLvl w:val="1"/>
        <w:rPr>
          <w:rFonts w:asciiTheme="minorHAnsi" w:hAnsiTheme="minorHAnsi" w:cstheme="minorHAnsi"/>
          <w:b/>
          <w:bCs/>
          <w:iCs/>
          <w:sz w:val="24"/>
        </w:rPr>
      </w:pPr>
      <w:bookmarkStart w:id="11" w:name="_Toc9583335"/>
      <w:r w:rsidRPr="004C7C4C">
        <w:rPr>
          <w:rFonts w:asciiTheme="minorHAnsi" w:hAnsiTheme="minorHAnsi" w:cstheme="minorHAnsi"/>
          <w:b/>
          <w:bCs/>
          <w:iCs/>
          <w:sz w:val="24"/>
        </w:rPr>
        <w:t>Horyzontalne kryteria merytoryczne II stopnia</w:t>
      </w:r>
      <w:r w:rsidRPr="004C7C4C">
        <w:rPr>
          <w:rFonts w:asciiTheme="minorHAnsi" w:hAnsiTheme="minorHAnsi" w:cstheme="minorHAnsi"/>
          <w:b/>
          <w:bCs/>
          <w:iCs/>
          <w:sz w:val="24"/>
          <w:vertAlign w:val="superscript"/>
        </w:rPr>
        <w:footnoteReference w:id="6"/>
      </w:r>
      <w:bookmarkEnd w:id="11"/>
    </w:p>
    <w:p w14:paraId="4A5F0C25" w14:textId="77777777" w:rsidR="005603D2" w:rsidRPr="004C7C4C" w:rsidRDefault="005603D2" w:rsidP="005603D2">
      <w:pPr>
        <w:rPr>
          <w:rFonts w:asciiTheme="minorHAnsi" w:hAnsiTheme="minorHAnsi" w:cstheme="minorHAnsi"/>
        </w:rPr>
      </w:pP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8908"/>
        <w:gridCol w:w="1014"/>
      </w:tblGrid>
      <w:tr w:rsidR="005603D2" w:rsidRPr="004C7C4C" w14:paraId="002583A8" w14:textId="77777777" w:rsidTr="005603D2">
        <w:trPr>
          <w:trHeight w:val="410"/>
        </w:trPr>
        <w:tc>
          <w:tcPr>
            <w:tcW w:w="709" w:type="dxa"/>
          </w:tcPr>
          <w:p w14:paraId="3B61B5BE" w14:textId="77777777" w:rsidR="005603D2" w:rsidRPr="004C7C4C" w:rsidRDefault="005603D2" w:rsidP="005603D2">
            <w:pPr>
              <w:keepNext/>
              <w:tabs>
                <w:tab w:val="left" w:pos="1134"/>
              </w:tabs>
              <w:suppressAutoHyphens/>
              <w:spacing w:before="120" w:after="120"/>
              <w:rPr>
                <w:rFonts w:asciiTheme="minorHAnsi" w:hAnsiTheme="minorHAnsi" w:cstheme="minorHAnsi"/>
                <w:b/>
                <w:smallCaps/>
                <w:szCs w:val="20"/>
              </w:rPr>
            </w:pPr>
            <w:r w:rsidRPr="004C7C4C">
              <w:rPr>
                <w:rFonts w:asciiTheme="minorHAnsi" w:hAnsiTheme="minorHAnsi" w:cstheme="minorHAnsi"/>
                <w:b/>
                <w:smallCaps/>
                <w:szCs w:val="20"/>
              </w:rPr>
              <w:t>nr</w:t>
            </w:r>
          </w:p>
        </w:tc>
        <w:tc>
          <w:tcPr>
            <w:tcW w:w="3544" w:type="dxa"/>
          </w:tcPr>
          <w:p w14:paraId="2E860CBF" w14:textId="77777777" w:rsidR="005603D2" w:rsidRPr="004C7C4C" w:rsidRDefault="005603D2" w:rsidP="005603D2">
            <w:pPr>
              <w:keepNext/>
              <w:tabs>
                <w:tab w:val="left" w:pos="1134"/>
              </w:tabs>
              <w:suppressAutoHyphens/>
              <w:spacing w:before="120" w:after="120"/>
              <w:rPr>
                <w:rFonts w:asciiTheme="minorHAnsi" w:hAnsiTheme="minorHAnsi" w:cstheme="minorHAnsi"/>
                <w:b/>
                <w:bCs/>
                <w:smallCaps/>
                <w:szCs w:val="20"/>
                <w:u w:val="single"/>
              </w:rPr>
            </w:pPr>
            <w:r w:rsidRPr="004C7C4C">
              <w:rPr>
                <w:rFonts w:asciiTheme="minorHAnsi" w:hAnsiTheme="minorHAnsi" w:cstheme="minorHAnsi"/>
                <w:b/>
                <w:bCs/>
                <w:smallCaps/>
                <w:szCs w:val="20"/>
                <w:u w:val="single"/>
              </w:rPr>
              <w:t>Nazwa kryterium</w:t>
            </w:r>
          </w:p>
        </w:tc>
        <w:tc>
          <w:tcPr>
            <w:tcW w:w="8908" w:type="dxa"/>
          </w:tcPr>
          <w:p w14:paraId="67A3C33E" w14:textId="77777777" w:rsidR="005603D2" w:rsidRPr="004C7C4C" w:rsidRDefault="005603D2" w:rsidP="005603D2">
            <w:pPr>
              <w:keepNext/>
              <w:tabs>
                <w:tab w:val="left" w:pos="1134"/>
              </w:tabs>
              <w:suppressAutoHyphens/>
              <w:spacing w:before="120" w:after="120"/>
              <w:rPr>
                <w:rFonts w:asciiTheme="minorHAnsi" w:hAnsiTheme="minorHAnsi" w:cstheme="minorHAnsi"/>
                <w:b/>
                <w:smallCaps/>
                <w:szCs w:val="20"/>
              </w:rPr>
            </w:pPr>
            <w:r w:rsidRPr="004C7C4C">
              <w:rPr>
                <w:rFonts w:asciiTheme="minorHAnsi" w:hAnsiTheme="minorHAnsi" w:cstheme="minorHAnsi"/>
                <w:b/>
                <w:bCs/>
                <w:smallCaps/>
                <w:szCs w:val="20"/>
                <w:u w:val="single"/>
              </w:rPr>
              <w:t>Opis kryterium</w:t>
            </w:r>
          </w:p>
        </w:tc>
        <w:tc>
          <w:tcPr>
            <w:tcW w:w="1014" w:type="dxa"/>
          </w:tcPr>
          <w:p w14:paraId="108602C9" w14:textId="77777777" w:rsidR="005603D2" w:rsidRPr="004C7C4C" w:rsidRDefault="005603D2" w:rsidP="005603D2">
            <w:pPr>
              <w:keepNext/>
              <w:tabs>
                <w:tab w:val="left" w:pos="1134"/>
              </w:tabs>
              <w:suppressAutoHyphens/>
              <w:spacing w:before="120" w:after="120"/>
              <w:rPr>
                <w:rFonts w:asciiTheme="minorHAnsi" w:hAnsiTheme="minorHAnsi" w:cstheme="minorHAnsi"/>
                <w:b/>
                <w:smallCaps/>
                <w:szCs w:val="20"/>
                <w:u w:val="single"/>
              </w:rPr>
            </w:pPr>
            <w:r w:rsidRPr="004C7C4C">
              <w:rPr>
                <w:rFonts w:asciiTheme="minorHAnsi" w:hAnsiTheme="minorHAnsi" w:cstheme="minorHAnsi"/>
                <w:b/>
                <w:szCs w:val="20"/>
                <w:u w:val="single"/>
              </w:rPr>
              <w:t>TAK/NIE/NIE DOTYCZY</w:t>
            </w:r>
          </w:p>
        </w:tc>
      </w:tr>
      <w:tr w:rsidR="005603D2" w:rsidRPr="004C7C4C" w14:paraId="214B855B" w14:textId="77777777" w:rsidTr="005603D2">
        <w:trPr>
          <w:trHeight w:val="416"/>
        </w:trPr>
        <w:tc>
          <w:tcPr>
            <w:tcW w:w="709" w:type="dxa"/>
          </w:tcPr>
          <w:p w14:paraId="3A388512" w14:textId="77777777" w:rsidR="005603D2" w:rsidRPr="004C7C4C" w:rsidRDefault="005603D2" w:rsidP="005603D2">
            <w:pPr>
              <w:numPr>
                <w:ilvl w:val="0"/>
                <w:numId w:val="34"/>
              </w:numPr>
              <w:jc w:val="center"/>
              <w:rPr>
                <w:rFonts w:asciiTheme="minorHAnsi" w:hAnsiTheme="minorHAnsi" w:cstheme="minorHAnsi"/>
                <w:b/>
              </w:rPr>
            </w:pPr>
          </w:p>
        </w:tc>
        <w:tc>
          <w:tcPr>
            <w:tcW w:w="3544" w:type="dxa"/>
          </w:tcPr>
          <w:p w14:paraId="2555D07E" w14:textId="77777777" w:rsidR="005603D2" w:rsidRPr="004C7C4C" w:rsidRDefault="005603D2" w:rsidP="005603D2">
            <w:pPr>
              <w:rPr>
                <w:rFonts w:asciiTheme="minorHAnsi" w:hAnsiTheme="minorHAnsi" w:cstheme="minorHAnsi"/>
                <w:bCs/>
              </w:rPr>
            </w:pPr>
            <w:r w:rsidRPr="004C7C4C">
              <w:rPr>
                <w:rFonts w:asciiTheme="minorHAnsi" w:hAnsiTheme="minorHAnsi" w:cstheme="minorHAnsi"/>
                <w:bCs/>
              </w:rPr>
              <w:t>Spójność informacji zawartych we wniosku, załącznikach do wniosku.</w:t>
            </w:r>
          </w:p>
        </w:tc>
        <w:tc>
          <w:tcPr>
            <w:tcW w:w="8908" w:type="dxa"/>
            <w:vAlign w:val="center"/>
          </w:tcPr>
          <w:p w14:paraId="682C488A" w14:textId="77777777" w:rsidR="005603D2" w:rsidRPr="004C7C4C" w:rsidRDefault="005603D2" w:rsidP="005603D2">
            <w:pPr>
              <w:spacing w:before="120" w:after="120"/>
              <w:jc w:val="both"/>
              <w:rPr>
                <w:rFonts w:asciiTheme="minorHAnsi" w:hAnsiTheme="minorHAnsi" w:cstheme="minorHAnsi"/>
                <w:bCs/>
              </w:rPr>
            </w:pPr>
            <w:r w:rsidRPr="004C7C4C">
              <w:rPr>
                <w:rFonts w:asciiTheme="minorHAnsi" w:hAnsiTheme="minorHAnsi" w:cstheme="minorHAnsi"/>
                <w:bCs/>
              </w:rPr>
              <w:t>Ocena polegać będzie na weryfikacji spójności informacji zawartych we wniosku oraz załącznikach do wniosku w tym dokumentacji technicznej. Wymóg spójności dokumentów nie oznacza konieczności sporządzania na nowo dokumentów przygotowanych na wcześniejszym etapie przygotowania projektu (np. studium wykonalności). Różnice pomiędzy dokumentami przygotowywanymi w oparciu o ogólne informacje a dokumentem ostatecznym nie oznaczają niespełnienia kryterium, konieczne jest jedynie wyjaśnienie przyczyn różnic oraz zaktualizowanie informacji, które są umieszczone we wniosku o dofinansowanie, w szczególności tych mających wpływ na wysokość dofinansowania.</w:t>
            </w:r>
          </w:p>
          <w:p w14:paraId="05E7BD03" w14:textId="77777777" w:rsidR="005603D2" w:rsidRPr="004C7C4C" w:rsidRDefault="005603D2" w:rsidP="005603D2">
            <w:pPr>
              <w:spacing w:before="120" w:after="120"/>
              <w:jc w:val="both"/>
              <w:rPr>
                <w:rFonts w:asciiTheme="minorHAnsi" w:hAnsiTheme="minorHAnsi" w:cstheme="minorHAnsi"/>
                <w:bCs/>
              </w:rPr>
            </w:pPr>
            <w:r w:rsidRPr="004C7C4C">
              <w:rPr>
                <w:rFonts w:asciiTheme="minorHAnsi" w:hAnsiTheme="minorHAnsi" w:cstheme="minorHAnsi"/>
                <w:bCs/>
              </w:rPr>
              <w:t>Istnieje możliwość poprawy/uzupełnienia projektu w zakresie niniejszego kryterium na etapie oceny spełnienia kryteriów wyboru (zgodnie z art. 45 ust 3 ustawy wdrożeniowej).</w:t>
            </w:r>
          </w:p>
        </w:tc>
        <w:tc>
          <w:tcPr>
            <w:tcW w:w="1014" w:type="dxa"/>
            <w:vAlign w:val="center"/>
          </w:tcPr>
          <w:p w14:paraId="264ADEA1" w14:textId="77777777" w:rsidR="005603D2" w:rsidRPr="004C7C4C" w:rsidRDefault="005603D2" w:rsidP="005603D2">
            <w:pPr>
              <w:rPr>
                <w:rFonts w:asciiTheme="minorHAnsi" w:hAnsiTheme="minorHAnsi" w:cstheme="minorHAnsi"/>
                <w:szCs w:val="20"/>
              </w:rPr>
            </w:pPr>
          </w:p>
        </w:tc>
      </w:tr>
      <w:tr w:rsidR="005603D2" w:rsidRPr="004C7C4C" w14:paraId="475A9306" w14:textId="77777777" w:rsidTr="005603D2">
        <w:trPr>
          <w:trHeight w:val="473"/>
        </w:trPr>
        <w:tc>
          <w:tcPr>
            <w:tcW w:w="709" w:type="dxa"/>
          </w:tcPr>
          <w:p w14:paraId="6947B6BE" w14:textId="77777777" w:rsidR="005603D2" w:rsidRPr="004C7C4C" w:rsidRDefault="005603D2" w:rsidP="005603D2">
            <w:pPr>
              <w:numPr>
                <w:ilvl w:val="0"/>
                <w:numId w:val="34"/>
              </w:numPr>
              <w:jc w:val="center"/>
              <w:rPr>
                <w:rFonts w:asciiTheme="minorHAnsi" w:hAnsiTheme="minorHAnsi" w:cstheme="minorHAnsi"/>
                <w:b/>
              </w:rPr>
            </w:pPr>
            <w:r w:rsidRPr="004C7C4C">
              <w:rPr>
                <w:rFonts w:asciiTheme="minorHAnsi" w:hAnsiTheme="minorHAnsi" w:cstheme="minorHAnsi"/>
                <w:b/>
              </w:rPr>
              <w:t>2</w:t>
            </w:r>
          </w:p>
        </w:tc>
        <w:tc>
          <w:tcPr>
            <w:tcW w:w="3544" w:type="dxa"/>
          </w:tcPr>
          <w:p w14:paraId="7F3A8A2F" w14:textId="77777777" w:rsidR="005603D2" w:rsidRPr="004C7C4C" w:rsidRDefault="005603D2" w:rsidP="005603D2">
            <w:pPr>
              <w:rPr>
                <w:rFonts w:asciiTheme="minorHAnsi" w:hAnsiTheme="minorHAnsi" w:cstheme="minorHAnsi"/>
                <w:bCs/>
              </w:rPr>
            </w:pPr>
            <w:r w:rsidRPr="004C7C4C">
              <w:rPr>
                <w:rFonts w:asciiTheme="minorHAnsi" w:hAnsiTheme="minorHAnsi" w:cstheme="minorHAnsi"/>
                <w:bCs/>
              </w:rPr>
              <w:t>Poprawność analizy finansowej i ekonomicznej</w:t>
            </w:r>
            <w:r w:rsidRPr="004C7C4C">
              <w:rPr>
                <w:rFonts w:asciiTheme="minorHAnsi" w:hAnsiTheme="minorHAnsi" w:cstheme="minorHAnsi"/>
                <w:bCs/>
                <w:vertAlign w:val="superscript"/>
              </w:rPr>
              <w:footnoteReference w:id="7"/>
            </w:r>
          </w:p>
        </w:tc>
        <w:tc>
          <w:tcPr>
            <w:tcW w:w="8908" w:type="dxa"/>
            <w:vAlign w:val="center"/>
          </w:tcPr>
          <w:p w14:paraId="03D43440" w14:textId="77777777" w:rsidR="005603D2" w:rsidRPr="004C7C4C" w:rsidRDefault="005603D2" w:rsidP="005603D2">
            <w:pPr>
              <w:spacing w:before="120" w:after="120"/>
              <w:jc w:val="both"/>
              <w:rPr>
                <w:rFonts w:asciiTheme="minorHAnsi" w:hAnsiTheme="minorHAnsi" w:cstheme="minorHAnsi"/>
                <w:bCs/>
                <w:color w:val="000000"/>
              </w:rPr>
            </w:pPr>
            <w:r w:rsidRPr="004C7C4C">
              <w:rPr>
                <w:rFonts w:asciiTheme="minorHAnsi" w:hAnsiTheme="minorHAnsi" w:cstheme="minorHAnsi"/>
                <w:bCs/>
              </w:rPr>
              <w:t xml:space="preserve">Sprawdzana jest zgodność z </w:t>
            </w:r>
            <w:r w:rsidRPr="004C7C4C">
              <w:rPr>
                <w:rFonts w:asciiTheme="minorHAnsi" w:hAnsiTheme="minorHAnsi" w:cstheme="minorHAnsi"/>
                <w:bCs/>
                <w:i/>
                <w:iCs/>
                <w:color w:val="000000"/>
              </w:rPr>
              <w:t>Wytycznymi w zakresie zagadnień związanych z przygotowaniem projektów inwestycyjnych, w tym projektów generujących dochód i projektów hybrydowych na lata 2014-2020</w:t>
            </w:r>
            <w:r w:rsidRPr="004C7C4C">
              <w:rPr>
                <w:rFonts w:asciiTheme="minorHAnsi" w:hAnsiTheme="minorHAnsi" w:cstheme="minorHAnsi"/>
                <w:bCs/>
              </w:rPr>
              <w:t xml:space="preserve"> (gdy mają zastosowanie). </w:t>
            </w:r>
          </w:p>
          <w:p w14:paraId="7EE5226F" w14:textId="77777777" w:rsidR="005603D2" w:rsidRPr="004C7C4C" w:rsidRDefault="005603D2" w:rsidP="005603D2">
            <w:pPr>
              <w:spacing w:before="120" w:after="120"/>
              <w:jc w:val="both"/>
              <w:rPr>
                <w:rFonts w:asciiTheme="minorHAnsi" w:hAnsiTheme="minorHAnsi" w:cstheme="minorHAnsi"/>
                <w:bCs/>
              </w:rPr>
            </w:pPr>
            <w:r w:rsidRPr="004C7C4C">
              <w:rPr>
                <w:rFonts w:asciiTheme="minorHAnsi" w:hAnsiTheme="minorHAnsi" w:cstheme="minorHAnsi"/>
                <w:bCs/>
                <w:color w:val="000000"/>
              </w:rPr>
              <w:t xml:space="preserve">W przypadku kwestii nieuregulowanych w powyższych </w:t>
            </w:r>
            <w:r w:rsidRPr="004C7C4C">
              <w:rPr>
                <w:rFonts w:asciiTheme="minorHAnsi" w:hAnsiTheme="minorHAnsi" w:cstheme="minorHAnsi"/>
                <w:bCs/>
                <w:i/>
                <w:color w:val="000000"/>
              </w:rPr>
              <w:t>Wytycznych</w:t>
            </w:r>
            <w:r w:rsidRPr="004C7C4C">
              <w:rPr>
                <w:rFonts w:asciiTheme="minorHAnsi" w:hAnsiTheme="minorHAnsi" w:cstheme="minorHAnsi"/>
                <w:bCs/>
                <w:color w:val="000000"/>
              </w:rPr>
              <w:t xml:space="preserve">, należy sprawdzić zgodność z </w:t>
            </w:r>
            <w:r w:rsidRPr="004C7C4C">
              <w:rPr>
                <w:rFonts w:asciiTheme="minorHAnsi" w:hAnsiTheme="minorHAnsi" w:cstheme="minorHAnsi"/>
                <w:bCs/>
                <w:i/>
                <w:color w:val="000000"/>
              </w:rPr>
              <w:t>Załącznikiem</w:t>
            </w:r>
            <w:r w:rsidRPr="004C7C4C">
              <w:rPr>
                <w:rFonts w:asciiTheme="minorHAnsi" w:hAnsiTheme="minorHAnsi" w:cstheme="minorHAnsi"/>
                <w:bCs/>
                <w:i/>
                <w:iCs/>
              </w:rPr>
              <w:t xml:space="preserve"> III </w:t>
            </w:r>
            <w:r w:rsidRPr="004C7C4C">
              <w:rPr>
                <w:rFonts w:asciiTheme="minorHAnsi" w:hAnsiTheme="minorHAnsi" w:cstheme="minorHAnsi"/>
                <w:bCs/>
                <w:i/>
              </w:rPr>
              <w:t xml:space="preserve">(Metodyka przeprowadzania analizy kosztów i korzyści) do rozporządzenia wykonawczego Komisji (UE) nr 2015/207 z 20 stycznia 2015 r., rozporządzeniem delegowanym Komisji (UE) nr 480/2014 z dnia 3 marca 2014 r. oraz Guide to </w:t>
            </w:r>
            <w:proofErr w:type="spellStart"/>
            <w:r w:rsidRPr="004C7C4C">
              <w:rPr>
                <w:rFonts w:asciiTheme="minorHAnsi" w:hAnsiTheme="minorHAnsi" w:cstheme="minorHAnsi"/>
                <w:bCs/>
                <w:i/>
              </w:rPr>
              <w:t>cost</w:t>
            </w:r>
            <w:proofErr w:type="spellEnd"/>
            <w:r w:rsidRPr="004C7C4C">
              <w:rPr>
                <w:rFonts w:asciiTheme="minorHAnsi" w:hAnsiTheme="minorHAnsi" w:cstheme="minorHAnsi"/>
                <w:bCs/>
                <w:i/>
              </w:rPr>
              <w:t xml:space="preserve">-benefit Analysis of Investment </w:t>
            </w:r>
            <w:proofErr w:type="spellStart"/>
            <w:r w:rsidRPr="004C7C4C">
              <w:rPr>
                <w:rFonts w:asciiTheme="minorHAnsi" w:hAnsiTheme="minorHAnsi" w:cstheme="minorHAnsi"/>
                <w:bCs/>
                <w:i/>
              </w:rPr>
              <w:t>Projects</w:t>
            </w:r>
            <w:proofErr w:type="spellEnd"/>
            <w:r w:rsidRPr="004C7C4C">
              <w:rPr>
                <w:rFonts w:asciiTheme="minorHAnsi" w:hAnsiTheme="minorHAnsi" w:cstheme="minorHAnsi"/>
                <w:bCs/>
                <w:i/>
              </w:rPr>
              <w:t xml:space="preserve"> (z ang. Przewodnikiem do analizy kosztów i korzyści projektów inwestycyjnych) z grudnia 2014 r.</w:t>
            </w:r>
            <w:r w:rsidRPr="004C7C4C">
              <w:rPr>
                <w:rFonts w:asciiTheme="minorHAnsi" w:hAnsiTheme="minorHAnsi" w:cstheme="minorHAnsi"/>
                <w:bCs/>
              </w:rPr>
              <w:t xml:space="preserve"> W przypadku dokumentów sektorowych (np. </w:t>
            </w:r>
            <w:r w:rsidRPr="004C7C4C">
              <w:rPr>
                <w:rFonts w:asciiTheme="minorHAnsi" w:hAnsiTheme="minorHAnsi" w:cstheme="minorHAnsi"/>
                <w:bCs/>
                <w:i/>
              </w:rPr>
              <w:t xml:space="preserve">Blue </w:t>
            </w:r>
            <w:proofErr w:type="spellStart"/>
            <w:r w:rsidRPr="004C7C4C">
              <w:rPr>
                <w:rFonts w:asciiTheme="minorHAnsi" w:hAnsiTheme="minorHAnsi" w:cstheme="minorHAnsi"/>
                <w:bCs/>
                <w:i/>
              </w:rPr>
              <w:t>Books</w:t>
            </w:r>
            <w:proofErr w:type="spellEnd"/>
            <w:r w:rsidRPr="004C7C4C">
              <w:rPr>
                <w:rFonts w:asciiTheme="minorHAnsi" w:hAnsiTheme="minorHAnsi" w:cstheme="minorHAnsi"/>
                <w:bCs/>
              </w:rPr>
              <w:t xml:space="preserve">, z ang. </w:t>
            </w:r>
            <w:r w:rsidRPr="004C7C4C">
              <w:rPr>
                <w:rFonts w:asciiTheme="minorHAnsi" w:hAnsiTheme="minorHAnsi" w:cstheme="minorHAnsi"/>
                <w:bCs/>
                <w:i/>
              </w:rPr>
              <w:t>Niebieskie Księgi)</w:t>
            </w:r>
            <w:r w:rsidRPr="004C7C4C">
              <w:rPr>
                <w:rFonts w:asciiTheme="minorHAnsi" w:hAnsiTheme="minorHAnsi" w:cstheme="minorHAnsi"/>
                <w:bCs/>
              </w:rPr>
              <w:t xml:space="preserve"> należy sprawdzić zgodność również z tymi dokumentami.</w:t>
            </w:r>
          </w:p>
          <w:p w14:paraId="3766FC74" w14:textId="77777777" w:rsidR="005603D2" w:rsidRPr="004C7C4C" w:rsidRDefault="005603D2" w:rsidP="005603D2">
            <w:pPr>
              <w:spacing w:before="120" w:after="120"/>
              <w:jc w:val="both"/>
              <w:rPr>
                <w:rFonts w:asciiTheme="minorHAnsi" w:hAnsiTheme="minorHAnsi" w:cstheme="minorHAnsi"/>
                <w:bCs/>
              </w:rPr>
            </w:pPr>
            <w:r w:rsidRPr="004C7C4C">
              <w:rPr>
                <w:rFonts w:asciiTheme="minorHAnsi" w:hAnsiTheme="minorHAnsi" w:cstheme="minorHAnsi"/>
                <w:bCs/>
                <w:iCs/>
              </w:rPr>
              <w:lastRenderedPageBreak/>
              <w:t>W przypadku projektu realizowanego w formie projektu grantowego sprawdzane jest, czy wnioskowana kwota wsparcia jest zgodna z zasadami finansowania projektów obowiązującymi dla działania. Sprawdzeniu podlega czy wnioskowana kwota wsparcia jest zgodna z zasadami finansowania projektów obowiązującymi dla danego działania określonymi w Szczegółowym opisie osi priorytetowych Programu Operacyjnego Infrastruktura i Środowisko na lata 2014-2020.</w:t>
            </w:r>
            <w:r w:rsidRPr="004C7C4C" w:rsidDel="00513548">
              <w:rPr>
                <w:rFonts w:asciiTheme="minorHAnsi" w:hAnsiTheme="minorHAnsi" w:cstheme="minorHAnsi"/>
                <w:bCs/>
              </w:rPr>
              <w:t xml:space="preserve"> </w:t>
            </w:r>
          </w:p>
          <w:p w14:paraId="04EFB8FF" w14:textId="77777777" w:rsidR="005603D2" w:rsidRPr="004C7C4C" w:rsidRDefault="005603D2" w:rsidP="005603D2">
            <w:pPr>
              <w:spacing w:before="120" w:after="120"/>
              <w:jc w:val="both"/>
              <w:rPr>
                <w:rFonts w:asciiTheme="minorHAnsi" w:hAnsiTheme="minorHAnsi" w:cstheme="minorHAnsi"/>
                <w:bCs/>
                <w:color w:val="000000"/>
              </w:rPr>
            </w:pPr>
            <w:r w:rsidRPr="004C7C4C">
              <w:rPr>
                <w:rFonts w:asciiTheme="minorHAnsi" w:hAnsiTheme="minorHAnsi" w:cstheme="minorHAnsi"/>
                <w:bCs/>
                <w:color w:val="000000"/>
              </w:rPr>
              <w:t>Kryterium nie ma zastosowania jeśli poprawność została sprawdzona na wcześniejszym etapie oceny projektu, a dane mające wpływ na poziom dofinansowania nie uległy zmianie.</w:t>
            </w:r>
          </w:p>
          <w:p w14:paraId="7B98D3B8" w14:textId="77777777" w:rsidR="005603D2" w:rsidRPr="004C7C4C" w:rsidRDefault="005603D2" w:rsidP="005603D2">
            <w:pPr>
              <w:spacing w:before="120" w:after="120"/>
              <w:jc w:val="both"/>
              <w:rPr>
                <w:rFonts w:asciiTheme="minorHAnsi" w:hAnsiTheme="minorHAnsi" w:cstheme="minorHAnsi"/>
                <w:bCs/>
                <w:color w:val="000000"/>
              </w:rPr>
            </w:pPr>
            <w:r w:rsidRPr="004C7C4C">
              <w:rPr>
                <w:rFonts w:asciiTheme="minorHAnsi" w:hAnsiTheme="minorHAnsi" w:cstheme="minorHAnsi"/>
                <w:bCs/>
                <w:color w:val="000000"/>
              </w:rPr>
              <w:t>Istnieje możliwość poprawy/uzupełnienia projektu w zakresie niniejszego kryterium na etapie oceny spełnienia kryteriów wyboru (zgodnie z art. 45 ust 3 ustawy wdrożeniowej).</w:t>
            </w:r>
          </w:p>
        </w:tc>
        <w:tc>
          <w:tcPr>
            <w:tcW w:w="1014" w:type="dxa"/>
            <w:vAlign w:val="center"/>
          </w:tcPr>
          <w:p w14:paraId="30FF25D1" w14:textId="77777777" w:rsidR="005603D2" w:rsidRPr="004C7C4C" w:rsidRDefault="005603D2" w:rsidP="005603D2">
            <w:pPr>
              <w:rPr>
                <w:rFonts w:asciiTheme="minorHAnsi" w:hAnsiTheme="minorHAnsi" w:cstheme="minorHAnsi"/>
                <w:szCs w:val="20"/>
              </w:rPr>
            </w:pPr>
          </w:p>
        </w:tc>
      </w:tr>
      <w:tr w:rsidR="005603D2" w:rsidRPr="004C7C4C" w14:paraId="67A25382" w14:textId="77777777" w:rsidTr="005603D2">
        <w:trPr>
          <w:trHeight w:val="243"/>
        </w:trPr>
        <w:tc>
          <w:tcPr>
            <w:tcW w:w="709" w:type="dxa"/>
          </w:tcPr>
          <w:p w14:paraId="78C72DAF" w14:textId="77777777" w:rsidR="005603D2" w:rsidRPr="004C7C4C" w:rsidRDefault="005603D2" w:rsidP="005603D2">
            <w:pPr>
              <w:numPr>
                <w:ilvl w:val="0"/>
                <w:numId w:val="34"/>
              </w:numPr>
              <w:jc w:val="center"/>
              <w:rPr>
                <w:rFonts w:asciiTheme="minorHAnsi" w:hAnsiTheme="minorHAnsi" w:cstheme="minorHAnsi"/>
                <w:b/>
              </w:rPr>
            </w:pPr>
            <w:r w:rsidRPr="004C7C4C">
              <w:rPr>
                <w:rFonts w:asciiTheme="minorHAnsi" w:hAnsiTheme="minorHAnsi" w:cstheme="minorHAnsi"/>
                <w:b/>
              </w:rPr>
              <w:t>3</w:t>
            </w:r>
          </w:p>
        </w:tc>
        <w:tc>
          <w:tcPr>
            <w:tcW w:w="3544" w:type="dxa"/>
          </w:tcPr>
          <w:p w14:paraId="0C3090FB" w14:textId="77777777" w:rsidR="005603D2" w:rsidRPr="004C7C4C" w:rsidRDefault="005603D2" w:rsidP="005603D2">
            <w:pPr>
              <w:rPr>
                <w:rFonts w:asciiTheme="minorHAnsi" w:hAnsiTheme="minorHAnsi" w:cstheme="minorHAnsi"/>
                <w:bCs/>
              </w:rPr>
            </w:pPr>
            <w:r w:rsidRPr="004C7C4C">
              <w:rPr>
                <w:rFonts w:asciiTheme="minorHAnsi" w:hAnsiTheme="minorHAnsi" w:cstheme="minorHAnsi"/>
                <w:bCs/>
              </w:rPr>
              <w:t>Poprawność identyfikacji i przypisania wydatków projektu z punktu widzenia ich kwalifikowalności</w:t>
            </w:r>
          </w:p>
        </w:tc>
        <w:tc>
          <w:tcPr>
            <w:tcW w:w="8908" w:type="dxa"/>
            <w:vAlign w:val="center"/>
          </w:tcPr>
          <w:p w14:paraId="3E36B125" w14:textId="77777777" w:rsidR="005603D2" w:rsidRPr="004C7C4C" w:rsidRDefault="005603D2" w:rsidP="005603D2">
            <w:pPr>
              <w:spacing w:before="120" w:after="120"/>
              <w:jc w:val="both"/>
              <w:rPr>
                <w:rFonts w:asciiTheme="minorHAnsi" w:hAnsiTheme="minorHAnsi" w:cstheme="minorHAnsi"/>
                <w:bCs/>
              </w:rPr>
            </w:pPr>
            <w:r w:rsidRPr="004C7C4C">
              <w:rPr>
                <w:rFonts w:asciiTheme="minorHAnsi" w:hAnsiTheme="minorHAnsi" w:cstheme="minorHAnsi"/>
                <w:bCs/>
              </w:rPr>
              <w:t xml:space="preserve">Sprawdzana jest potencjalna kwalifikowalność wydatków planowanych do poniesienia na podstawie informacji zawartych w pkt B.3 oraz C.1 wniosku o dofinansowanie, czyli poprawność przypisania wskazanych tam wydatków do właściwych kategorii wydatków kwalifikowalnych zgodnie z zasadami zawartymi w „Wytycznych w zakresie kwalifikowalności wydatków w ramach Europejskiego Funduszu Rozwoju Regionalnego, Europejskiego Funduszu Społecznego oraz Funduszu Spójności na lata 2014-2020”. Ponadto weryfikowany jest sposób opisu w pkt B.3 wniosku o dofinansowanie wydatków kwalifikowalnych pod kątem uzasadnienia włączenia do wydatków kwalifikowalnych tych wydatków, dla których, zgodnie z ww. Wytycznymi lub </w:t>
            </w:r>
            <w:proofErr w:type="spellStart"/>
            <w:r w:rsidRPr="004C7C4C">
              <w:rPr>
                <w:rFonts w:asciiTheme="minorHAnsi" w:hAnsiTheme="minorHAnsi" w:cstheme="minorHAnsi"/>
                <w:bCs/>
              </w:rPr>
              <w:t>SzOOP</w:t>
            </w:r>
            <w:proofErr w:type="spellEnd"/>
            <w:r w:rsidRPr="004C7C4C">
              <w:rPr>
                <w:rFonts w:asciiTheme="minorHAnsi" w:hAnsiTheme="minorHAnsi" w:cstheme="minorHAnsi"/>
                <w:bCs/>
              </w:rPr>
              <w:t>, warunkiem koniecznym dla ich uznania za kwalifikowalne jest ich wskazanie we wniosku o dofinansowanie i w umowie o dofinansowanie.</w:t>
            </w:r>
          </w:p>
          <w:p w14:paraId="5336A89D" w14:textId="77777777" w:rsidR="005603D2" w:rsidRPr="004C7C4C" w:rsidRDefault="005603D2" w:rsidP="005603D2">
            <w:pPr>
              <w:spacing w:before="120" w:after="120"/>
              <w:jc w:val="both"/>
              <w:rPr>
                <w:rFonts w:asciiTheme="minorHAnsi" w:hAnsiTheme="minorHAnsi" w:cstheme="minorHAnsi"/>
                <w:bCs/>
              </w:rPr>
            </w:pPr>
            <w:r w:rsidRPr="004C7C4C">
              <w:rPr>
                <w:rFonts w:asciiTheme="minorHAnsi" w:hAnsiTheme="minorHAnsi" w:cstheme="minorHAnsi"/>
                <w:bCs/>
              </w:rPr>
              <w:t>Istnieje możliwość poprawy/uzupełnienia projektu w zakresie niniejszego kryterium na etapie oceny spełnienia kryteriów wyboru (zgodnie z art. 45 ust 3 ustawy wdrożeniowej).</w:t>
            </w:r>
          </w:p>
        </w:tc>
        <w:tc>
          <w:tcPr>
            <w:tcW w:w="1014" w:type="dxa"/>
            <w:vAlign w:val="center"/>
          </w:tcPr>
          <w:p w14:paraId="72EF7682" w14:textId="77777777" w:rsidR="005603D2" w:rsidRPr="004C7C4C" w:rsidRDefault="005603D2" w:rsidP="005603D2">
            <w:pPr>
              <w:rPr>
                <w:rFonts w:asciiTheme="minorHAnsi" w:hAnsiTheme="minorHAnsi" w:cstheme="minorHAnsi"/>
                <w:szCs w:val="20"/>
              </w:rPr>
            </w:pPr>
          </w:p>
        </w:tc>
      </w:tr>
      <w:tr w:rsidR="005603D2" w:rsidRPr="004C7C4C" w14:paraId="5615D7C9" w14:textId="77777777" w:rsidTr="005603D2">
        <w:tc>
          <w:tcPr>
            <w:tcW w:w="709" w:type="dxa"/>
          </w:tcPr>
          <w:p w14:paraId="596A8CD9" w14:textId="77777777" w:rsidR="005603D2" w:rsidRPr="004C7C4C" w:rsidRDefault="005603D2" w:rsidP="005603D2">
            <w:pPr>
              <w:numPr>
                <w:ilvl w:val="0"/>
                <w:numId w:val="34"/>
              </w:numPr>
              <w:jc w:val="center"/>
              <w:rPr>
                <w:rFonts w:asciiTheme="minorHAnsi" w:hAnsiTheme="minorHAnsi" w:cstheme="minorHAnsi"/>
                <w:b/>
              </w:rPr>
            </w:pPr>
            <w:r w:rsidRPr="004C7C4C">
              <w:rPr>
                <w:rFonts w:asciiTheme="minorHAnsi" w:hAnsiTheme="minorHAnsi" w:cstheme="minorHAnsi"/>
                <w:b/>
              </w:rPr>
              <w:t>4</w:t>
            </w:r>
          </w:p>
        </w:tc>
        <w:tc>
          <w:tcPr>
            <w:tcW w:w="3544" w:type="dxa"/>
          </w:tcPr>
          <w:p w14:paraId="67AA4CE0" w14:textId="77777777" w:rsidR="005603D2" w:rsidRPr="004C7C4C" w:rsidRDefault="005603D2" w:rsidP="005603D2">
            <w:pPr>
              <w:rPr>
                <w:rFonts w:asciiTheme="minorHAnsi" w:hAnsiTheme="minorHAnsi" w:cstheme="minorHAnsi"/>
                <w:bCs/>
              </w:rPr>
            </w:pPr>
            <w:r w:rsidRPr="004C7C4C">
              <w:rPr>
                <w:rFonts w:asciiTheme="minorHAnsi" w:hAnsiTheme="minorHAnsi" w:cstheme="minorHAnsi"/>
                <w:bCs/>
              </w:rPr>
              <w:t xml:space="preserve">Gotowość techniczna projektu do realizacji na poziomie wymaganym dla danego priorytetu / działania </w:t>
            </w:r>
            <w:proofErr w:type="spellStart"/>
            <w:r w:rsidRPr="004C7C4C">
              <w:rPr>
                <w:rFonts w:asciiTheme="minorHAnsi" w:hAnsiTheme="minorHAnsi" w:cstheme="minorHAnsi"/>
                <w:bCs/>
              </w:rPr>
              <w:t>POIiŚ</w:t>
            </w:r>
            <w:proofErr w:type="spellEnd"/>
            <w:r w:rsidRPr="004C7C4C">
              <w:rPr>
                <w:rFonts w:asciiTheme="minorHAnsi" w:hAnsiTheme="minorHAnsi" w:cstheme="minorHAnsi"/>
                <w:bCs/>
              </w:rPr>
              <w:t xml:space="preserve"> </w:t>
            </w:r>
            <w:r w:rsidRPr="004C7C4C">
              <w:rPr>
                <w:rStyle w:val="Odwoanieprzypisudolnego"/>
                <w:rFonts w:asciiTheme="minorHAnsi" w:hAnsiTheme="minorHAnsi" w:cstheme="minorHAnsi"/>
                <w:bCs/>
              </w:rPr>
              <w:footnoteReference w:id="8"/>
            </w:r>
            <w:r w:rsidRPr="004C7C4C">
              <w:rPr>
                <w:rFonts w:asciiTheme="minorHAnsi" w:hAnsiTheme="minorHAnsi" w:cstheme="minorHAnsi"/>
                <w:bCs/>
              </w:rPr>
              <w:t xml:space="preserve"> </w:t>
            </w:r>
          </w:p>
        </w:tc>
        <w:tc>
          <w:tcPr>
            <w:tcW w:w="8908" w:type="dxa"/>
            <w:vAlign w:val="center"/>
          </w:tcPr>
          <w:p w14:paraId="0B542ABC" w14:textId="77777777" w:rsidR="005603D2" w:rsidRPr="004C7C4C" w:rsidRDefault="005603D2" w:rsidP="005603D2">
            <w:pPr>
              <w:spacing w:before="120" w:after="120"/>
              <w:jc w:val="both"/>
              <w:rPr>
                <w:rFonts w:asciiTheme="minorHAnsi" w:hAnsiTheme="minorHAnsi" w:cstheme="minorHAnsi"/>
              </w:rPr>
            </w:pPr>
            <w:r w:rsidRPr="004C7C4C">
              <w:rPr>
                <w:rFonts w:asciiTheme="minorHAnsi" w:hAnsiTheme="minorHAnsi" w:cstheme="minorHAnsi"/>
              </w:rPr>
              <w:t xml:space="preserve">W zależności od priorytetu/działania/typu projektu udokumentowane prawo do dysponowania gruntami lub obiektami na cele inwestycji, posiadanie wymaganej dokumentacji technicznej i projektowej, wymaganych prawem decyzji, uzgodnień i pozwoleń administracyjnych. Szczegółową listę wymaganych dokumentów określa instytucja organizująca konkurs w ogłoszeniu o konkursie. W przypadku projektów </w:t>
            </w:r>
            <w:r w:rsidRPr="004C7C4C">
              <w:rPr>
                <w:rFonts w:asciiTheme="minorHAnsi" w:hAnsiTheme="minorHAnsi" w:cstheme="minorHAnsi"/>
                <w:color w:val="000000"/>
              </w:rPr>
              <w:t xml:space="preserve">wybieranych w trybie pozakonkursowym listę wymaganych dokumentów </w:t>
            </w:r>
            <w:r w:rsidRPr="004C7C4C">
              <w:rPr>
                <w:rFonts w:asciiTheme="minorHAnsi" w:hAnsiTheme="minorHAnsi" w:cstheme="minorHAnsi"/>
              </w:rPr>
              <w:t>określa instytucja przyjmująca wniosek.</w:t>
            </w:r>
          </w:p>
          <w:p w14:paraId="36F81D5A" w14:textId="77777777" w:rsidR="005603D2" w:rsidRPr="004C7C4C" w:rsidRDefault="005603D2" w:rsidP="005603D2">
            <w:pPr>
              <w:spacing w:before="120" w:after="120"/>
              <w:jc w:val="both"/>
              <w:rPr>
                <w:rFonts w:asciiTheme="minorHAnsi" w:hAnsiTheme="minorHAnsi" w:cstheme="minorHAnsi"/>
              </w:rPr>
            </w:pPr>
            <w:r w:rsidRPr="004C7C4C">
              <w:rPr>
                <w:rFonts w:asciiTheme="minorHAnsi" w:hAnsiTheme="minorHAnsi" w:cstheme="minorHAnsi"/>
              </w:rPr>
              <w:t>Istnieje możliwość poprawy/uzupełnienia projektu w zakresie niniejszego kryterium na etapie oceny spełnienia kryteriów wyboru (zgodnie z art. 45 ust 3 ustawy wdrożeniowej).</w:t>
            </w:r>
          </w:p>
        </w:tc>
        <w:tc>
          <w:tcPr>
            <w:tcW w:w="1014" w:type="dxa"/>
            <w:vAlign w:val="center"/>
          </w:tcPr>
          <w:p w14:paraId="678AE23B" w14:textId="77777777" w:rsidR="005603D2" w:rsidRPr="004C7C4C" w:rsidRDefault="005603D2" w:rsidP="005603D2">
            <w:pPr>
              <w:rPr>
                <w:rFonts w:asciiTheme="minorHAnsi" w:hAnsiTheme="minorHAnsi" w:cstheme="minorHAnsi"/>
                <w:szCs w:val="20"/>
              </w:rPr>
            </w:pPr>
          </w:p>
        </w:tc>
      </w:tr>
      <w:tr w:rsidR="005603D2" w:rsidRPr="004C7C4C" w14:paraId="76FA9282" w14:textId="77777777" w:rsidTr="005603D2">
        <w:trPr>
          <w:trHeight w:val="524"/>
        </w:trPr>
        <w:tc>
          <w:tcPr>
            <w:tcW w:w="709" w:type="dxa"/>
          </w:tcPr>
          <w:p w14:paraId="1F041882" w14:textId="77777777" w:rsidR="005603D2" w:rsidRPr="004C7C4C" w:rsidRDefault="005603D2" w:rsidP="005603D2">
            <w:pPr>
              <w:numPr>
                <w:ilvl w:val="0"/>
                <w:numId w:val="34"/>
              </w:numPr>
              <w:jc w:val="center"/>
              <w:rPr>
                <w:rFonts w:asciiTheme="minorHAnsi" w:hAnsiTheme="minorHAnsi" w:cstheme="minorHAnsi"/>
                <w:b/>
              </w:rPr>
            </w:pPr>
          </w:p>
        </w:tc>
        <w:tc>
          <w:tcPr>
            <w:tcW w:w="3544" w:type="dxa"/>
          </w:tcPr>
          <w:p w14:paraId="7B2CE892" w14:textId="77777777" w:rsidR="005603D2" w:rsidRPr="004C7C4C" w:rsidRDefault="005603D2" w:rsidP="005603D2">
            <w:pPr>
              <w:rPr>
                <w:rFonts w:asciiTheme="minorHAnsi" w:hAnsiTheme="minorHAnsi" w:cstheme="minorHAnsi"/>
                <w:bCs/>
              </w:rPr>
            </w:pPr>
            <w:r w:rsidRPr="004C7C4C">
              <w:rPr>
                <w:rFonts w:asciiTheme="minorHAnsi" w:hAnsiTheme="minorHAnsi" w:cstheme="minorHAnsi"/>
                <w:bCs/>
              </w:rPr>
              <w:t xml:space="preserve">Gotowość organizacyjno-instytucjonalna projektu w obszarze zawierania umów. </w:t>
            </w:r>
          </w:p>
        </w:tc>
        <w:tc>
          <w:tcPr>
            <w:tcW w:w="8908" w:type="dxa"/>
            <w:vAlign w:val="center"/>
          </w:tcPr>
          <w:p w14:paraId="04E335D5" w14:textId="77777777" w:rsidR="005603D2" w:rsidRPr="004C7C4C" w:rsidRDefault="005603D2" w:rsidP="005603D2">
            <w:pPr>
              <w:autoSpaceDE w:val="0"/>
              <w:autoSpaceDN w:val="0"/>
              <w:adjustRightInd w:val="0"/>
              <w:spacing w:before="120" w:after="120"/>
              <w:jc w:val="both"/>
              <w:rPr>
                <w:rFonts w:asciiTheme="minorHAnsi" w:hAnsiTheme="minorHAnsi" w:cstheme="minorHAnsi"/>
              </w:rPr>
            </w:pPr>
            <w:r w:rsidRPr="004C7C4C">
              <w:rPr>
                <w:rFonts w:asciiTheme="minorHAnsi" w:hAnsiTheme="minorHAnsi" w:cstheme="minorHAnsi"/>
              </w:rPr>
              <w:t>Sprawdzane jest, czy potencjalny beneficjent (wnioskodawca) i wszystkie podmioty, które zgodnie z informacją zawartą we wniosku mogą ponosić wydatki kwalifikowalne w ramach projektu posiadają procedury (tryb postępowania) w obszarze zawierania umów dla zadań objętych projektem.</w:t>
            </w:r>
          </w:p>
          <w:p w14:paraId="1B94EB8C" w14:textId="77777777" w:rsidR="005603D2" w:rsidRPr="004C7C4C" w:rsidRDefault="005603D2" w:rsidP="005603D2">
            <w:pPr>
              <w:autoSpaceDE w:val="0"/>
              <w:autoSpaceDN w:val="0"/>
              <w:adjustRightInd w:val="0"/>
              <w:spacing w:before="120" w:after="120"/>
              <w:jc w:val="both"/>
              <w:rPr>
                <w:rFonts w:asciiTheme="minorHAnsi" w:hAnsiTheme="minorHAnsi" w:cstheme="minorHAnsi"/>
              </w:rPr>
            </w:pPr>
            <w:r w:rsidRPr="004C7C4C">
              <w:rPr>
                <w:rFonts w:asciiTheme="minorHAnsi" w:hAnsiTheme="minorHAnsi" w:cstheme="minorHAnsi"/>
              </w:rPr>
              <w:lastRenderedPageBreak/>
              <w:t xml:space="preserve">W przypadku umów zawieranych zgodnie z ustawą Prawo zamówień publicznych, zgodność z zasadami obowiązującymi w ramach </w:t>
            </w:r>
            <w:proofErr w:type="spellStart"/>
            <w:r w:rsidRPr="004C7C4C">
              <w:rPr>
                <w:rFonts w:asciiTheme="minorHAnsi" w:hAnsiTheme="minorHAnsi" w:cstheme="minorHAnsi"/>
              </w:rPr>
              <w:t>POIiŚ</w:t>
            </w:r>
            <w:proofErr w:type="spellEnd"/>
            <w:r w:rsidRPr="004C7C4C">
              <w:rPr>
                <w:rFonts w:asciiTheme="minorHAnsi" w:hAnsiTheme="minorHAnsi" w:cstheme="minorHAnsi"/>
              </w:rPr>
              <w:t xml:space="preserve"> jest zapewniona przez działanie zgodnie z tą ustawą. W przypadku umów, do których nie stosuje się ustawy Prawo zamówień publicznych potencjalny beneficjent (wnioskodawca) powinien przedstawić wewnętrzne procedury uwzględniające zasady zawierania umów określone w „</w:t>
            </w:r>
            <w:r w:rsidRPr="004C7C4C">
              <w:rPr>
                <w:rFonts w:asciiTheme="minorHAnsi" w:hAnsiTheme="minorHAnsi" w:cstheme="minorHAnsi"/>
                <w:i/>
                <w:iCs/>
              </w:rPr>
              <w:t>Wytycznych w zakresie</w:t>
            </w:r>
            <w:r w:rsidRPr="004C7C4C">
              <w:rPr>
                <w:rFonts w:asciiTheme="minorHAnsi" w:hAnsiTheme="minorHAnsi" w:cstheme="minorHAnsi"/>
              </w:rPr>
              <w:t xml:space="preserve"> </w:t>
            </w:r>
            <w:r w:rsidRPr="004C7C4C">
              <w:rPr>
                <w:rFonts w:asciiTheme="minorHAnsi" w:hAnsiTheme="minorHAnsi" w:cstheme="minorHAnsi"/>
                <w:i/>
                <w:iCs/>
              </w:rPr>
              <w:t xml:space="preserve">kwalifikowalności wydatków </w:t>
            </w:r>
            <w:r w:rsidRPr="004C7C4C">
              <w:rPr>
                <w:rFonts w:asciiTheme="minorHAnsi" w:hAnsiTheme="minorHAnsi" w:cstheme="minorHAnsi"/>
              </w:rPr>
              <w:t>w ramach Europejskiego Funduszu Rozwoju Regionalnego, Europejskiego Funduszu Społecznego oraz Funduszu Spójności na lata 2014-2020”</w:t>
            </w:r>
            <w:r w:rsidRPr="004C7C4C">
              <w:rPr>
                <w:rFonts w:asciiTheme="minorHAnsi" w:hAnsiTheme="minorHAnsi" w:cstheme="minorHAnsi"/>
                <w:vertAlign w:val="superscript"/>
              </w:rPr>
              <w:footnoteReference w:id="9"/>
            </w:r>
            <w:r w:rsidRPr="004C7C4C">
              <w:rPr>
                <w:rFonts w:asciiTheme="minorHAnsi" w:hAnsiTheme="minorHAnsi" w:cstheme="minorHAnsi"/>
              </w:rPr>
              <w:t xml:space="preserve">. Kryterium spełnione jest w przypadku, gdy potencjalny beneficjent (wnioskodawca) przedstawi procedury (własne i podmiotów, o których mowa w zdaniu pierwszym) wymagane zgodnie z kryterium, które są zgodne z zasadami obowiązującymi w </w:t>
            </w:r>
            <w:proofErr w:type="spellStart"/>
            <w:r w:rsidRPr="004C7C4C">
              <w:rPr>
                <w:rFonts w:asciiTheme="minorHAnsi" w:hAnsiTheme="minorHAnsi" w:cstheme="minorHAnsi"/>
              </w:rPr>
              <w:t>POIiŚ</w:t>
            </w:r>
            <w:proofErr w:type="spellEnd"/>
            <w:r w:rsidRPr="004C7C4C">
              <w:rPr>
                <w:rFonts w:asciiTheme="minorHAnsi" w:hAnsiTheme="minorHAnsi" w:cstheme="minorHAnsi"/>
              </w:rPr>
              <w:t>.</w:t>
            </w:r>
          </w:p>
          <w:p w14:paraId="3B1D120E" w14:textId="77777777" w:rsidR="005603D2" w:rsidRPr="004C7C4C" w:rsidRDefault="005603D2" w:rsidP="005603D2">
            <w:pPr>
              <w:autoSpaceDE w:val="0"/>
              <w:autoSpaceDN w:val="0"/>
              <w:adjustRightInd w:val="0"/>
              <w:spacing w:before="120" w:after="120"/>
              <w:jc w:val="both"/>
              <w:rPr>
                <w:rFonts w:asciiTheme="minorHAnsi" w:hAnsiTheme="minorHAnsi" w:cstheme="minorHAnsi"/>
              </w:rPr>
            </w:pPr>
            <w:r w:rsidRPr="004C7C4C">
              <w:rPr>
                <w:rFonts w:asciiTheme="minorHAnsi" w:hAnsiTheme="minorHAnsi" w:cstheme="minorHAnsi"/>
              </w:rPr>
              <w:t>Istnieje możliwość poprawy/uzupełnienia projektu w zakresie niniejszego kryterium na etapie oceny spełnienia kryteriów wyboru (zgodnie z art. 45 ust 3 ustawy wdrożeniowej).</w:t>
            </w:r>
          </w:p>
        </w:tc>
        <w:tc>
          <w:tcPr>
            <w:tcW w:w="1014" w:type="dxa"/>
            <w:vAlign w:val="center"/>
          </w:tcPr>
          <w:p w14:paraId="654A85C4" w14:textId="77777777" w:rsidR="005603D2" w:rsidRPr="004C7C4C" w:rsidRDefault="005603D2" w:rsidP="005603D2">
            <w:pPr>
              <w:rPr>
                <w:rFonts w:asciiTheme="minorHAnsi" w:hAnsiTheme="minorHAnsi" w:cstheme="minorHAnsi"/>
                <w:szCs w:val="20"/>
              </w:rPr>
            </w:pPr>
          </w:p>
        </w:tc>
      </w:tr>
      <w:tr w:rsidR="005603D2" w:rsidRPr="004C7C4C" w14:paraId="30F41C25" w14:textId="77777777" w:rsidTr="005603D2">
        <w:tc>
          <w:tcPr>
            <w:tcW w:w="709" w:type="dxa"/>
          </w:tcPr>
          <w:p w14:paraId="05D36B0F" w14:textId="77777777" w:rsidR="005603D2" w:rsidRPr="004C7C4C" w:rsidRDefault="005603D2" w:rsidP="005603D2">
            <w:pPr>
              <w:numPr>
                <w:ilvl w:val="0"/>
                <w:numId w:val="34"/>
              </w:numPr>
              <w:jc w:val="center"/>
              <w:rPr>
                <w:rFonts w:asciiTheme="minorHAnsi" w:hAnsiTheme="minorHAnsi" w:cstheme="minorHAnsi"/>
                <w:b/>
              </w:rPr>
            </w:pPr>
          </w:p>
        </w:tc>
        <w:tc>
          <w:tcPr>
            <w:tcW w:w="3544" w:type="dxa"/>
          </w:tcPr>
          <w:p w14:paraId="1ABECC3C" w14:textId="77777777" w:rsidR="005603D2" w:rsidRPr="004C7C4C" w:rsidRDefault="005603D2" w:rsidP="005603D2">
            <w:pPr>
              <w:rPr>
                <w:rFonts w:asciiTheme="minorHAnsi" w:hAnsiTheme="minorHAnsi" w:cstheme="minorHAnsi"/>
                <w:bCs/>
              </w:rPr>
            </w:pPr>
            <w:r w:rsidRPr="004C7C4C">
              <w:rPr>
                <w:rFonts w:asciiTheme="minorHAnsi" w:hAnsiTheme="minorHAnsi" w:cstheme="minorHAnsi"/>
                <w:bCs/>
              </w:rPr>
              <w:t>Wykonalność finansowa projektu</w:t>
            </w:r>
            <w:r w:rsidRPr="004C7C4C">
              <w:rPr>
                <w:rStyle w:val="Odwoanieprzypisudolnego"/>
                <w:rFonts w:asciiTheme="minorHAnsi" w:hAnsiTheme="minorHAnsi" w:cstheme="minorHAnsi"/>
                <w:bCs/>
              </w:rPr>
              <w:footnoteReference w:id="10"/>
            </w:r>
            <w:r w:rsidRPr="004C7C4C">
              <w:rPr>
                <w:rFonts w:asciiTheme="minorHAnsi" w:hAnsiTheme="minorHAnsi" w:cstheme="minorHAnsi"/>
                <w:bCs/>
              </w:rPr>
              <w:t xml:space="preserve"> </w:t>
            </w:r>
          </w:p>
        </w:tc>
        <w:tc>
          <w:tcPr>
            <w:tcW w:w="8908" w:type="dxa"/>
            <w:vAlign w:val="center"/>
          </w:tcPr>
          <w:p w14:paraId="24ADCC9A" w14:textId="77777777" w:rsidR="005603D2" w:rsidRPr="004C7C4C" w:rsidRDefault="005603D2" w:rsidP="005603D2">
            <w:pPr>
              <w:spacing w:before="120" w:after="120"/>
              <w:jc w:val="both"/>
              <w:rPr>
                <w:rFonts w:asciiTheme="minorHAnsi" w:hAnsiTheme="minorHAnsi" w:cstheme="minorHAnsi"/>
                <w:bCs/>
              </w:rPr>
            </w:pPr>
            <w:r w:rsidRPr="004C7C4C">
              <w:rPr>
                <w:rFonts w:asciiTheme="minorHAnsi" w:hAnsiTheme="minorHAnsi" w:cstheme="minorHAnsi"/>
                <w:bCs/>
              </w:rPr>
              <w:t>Sytuacja finansowa potencjalnego beneficjenta/operatora (wnioskodawcy) nie zagraża realizacji i utrzymaniu rezultatów projektu. Wykonawca posiada potwierdzone, wiarygodne źródła współfinansowania projektu co najmniej w okresie trwałości projektu.</w:t>
            </w:r>
          </w:p>
          <w:p w14:paraId="3A8EE944" w14:textId="77777777" w:rsidR="005603D2" w:rsidRPr="004C7C4C" w:rsidRDefault="005603D2" w:rsidP="005603D2">
            <w:pPr>
              <w:spacing w:before="120" w:after="120"/>
              <w:jc w:val="both"/>
              <w:rPr>
                <w:rFonts w:asciiTheme="minorHAnsi" w:hAnsiTheme="minorHAnsi" w:cstheme="minorHAnsi"/>
                <w:bCs/>
              </w:rPr>
            </w:pPr>
            <w:r w:rsidRPr="004C7C4C">
              <w:rPr>
                <w:rFonts w:asciiTheme="minorHAnsi" w:hAnsiTheme="minorHAnsi" w:cstheme="minorHAnsi"/>
                <w:bCs/>
              </w:rPr>
              <w:t>Istnieje możliwość poprawy/uzupełnienia projektu w zakresie niniejszego kryterium na etapie oceny spełnienia kryteriów wyboru (zgodnie z art. 45 ust 3 ustawy wdrożeniowej).</w:t>
            </w:r>
          </w:p>
        </w:tc>
        <w:tc>
          <w:tcPr>
            <w:tcW w:w="1014" w:type="dxa"/>
            <w:vAlign w:val="center"/>
          </w:tcPr>
          <w:p w14:paraId="1797ADD2" w14:textId="77777777" w:rsidR="005603D2" w:rsidRPr="004C7C4C" w:rsidRDefault="005603D2" w:rsidP="005603D2">
            <w:pPr>
              <w:keepNext/>
              <w:tabs>
                <w:tab w:val="left" w:pos="1134"/>
              </w:tabs>
              <w:suppressAutoHyphens/>
              <w:spacing w:before="120"/>
              <w:rPr>
                <w:rFonts w:asciiTheme="minorHAnsi" w:hAnsiTheme="minorHAnsi" w:cstheme="minorHAnsi"/>
                <w:smallCaps/>
                <w:szCs w:val="20"/>
              </w:rPr>
            </w:pPr>
          </w:p>
        </w:tc>
      </w:tr>
      <w:tr w:rsidR="005603D2" w:rsidRPr="004C7C4C" w14:paraId="6864B170" w14:textId="77777777" w:rsidTr="005603D2">
        <w:trPr>
          <w:trHeight w:val="524"/>
        </w:trPr>
        <w:tc>
          <w:tcPr>
            <w:tcW w:w="709" w:type="dxa"/>
          </w:tcPr>
          <w:p w14:paraId="1FE87C87" w14:textId="77777777" w:rsidR="005603D2" w:rsidRPr="004C7C4C" w:rsidRDefault="005603D2" w:rsidP="005603D2">
            <w:pPr>
              <w:numPr>
                <w:ilvl w:val="0"/>
                <w:numId w:val="34"/>
              </w:numPr>
              <w:jc w:val="center"/>
              <w:rPr>
                <w:rFonts w:asciiTheme="minorHAnsi" w:hAnsiTheme="minorHAnsi" w:cstheme="minorHAnsi"/>
                <w:b/>
              </w:rPr>
            </w:pPr>
          </w:p>
        </w:tc>
        <w:tc>
          <w:tcPr>
            <w:tcW w:w="3544" w:type="dxa"/>
          </w:tcPr>
          <w:p w14:paraId="34FE0CA7" w14:textId="77777777" w:rsidR="005603D2" w:rsidRPr="004C7C4C" w:rsidRDefault="005603D2" w:rsidP="005603D2">
            <w:pPr>
              <w:rPr>
                <w:rFonts w:asciiTheme="minorHAnsi" w:hAnsiTheme="minorHAnsi" w:cstheme="minorHAnsi"/>
                <w:bCs/>
              </w:rPr>
            </w:pPr>
            <w:r w:rsidRPr="004C7C4C">
              <w:rPr>
                <w:rFonts w:asciiTheme="minorHAnsi" w:hAnsiTheme="minorHAnsi" w:cstheme="minorHAnsi"/>
                <w:bCs/>
              </w:rPr>
              <w:t>Pomoc publiczna</w:t>
            </w:r>
            <w:r w:rsidRPr="004C7C4C">
              <w:rPr>
                <w:rStyle w:val="Odwoanieprzypisudolnego"/>
                <w:rFonts w:asciiTheme="minorHAnsi" w:hAnsiTheme="minorHAnsi" w:cstheme="minorHAnsi"/>
                <w:bCs/>
              </w:rPr>
              <w:footnoteReference w:id="11"/>
            </w:r>
          </w:p>
        </w:tc>
        <w:tc>
          <w:tcPr>
            <w:tcW w:w="8908" w:type="dxa"/>
            <w:vAlign w:val="center"/>
          </w:tcPr>
          <w:p w14:paraId="113832B2" w14:textId="77777777" w:rsidR="005603D2" w:rsidRPr="004C7C4C" w:rsidRDefault="005603D2" w:rsidP="005603D2">
            <w:pPr>
              <w:spacing w:before="120" w:after="120"/>
              <w:jc w:val="both"/>
              <w:rPr>
                <w:rFonts w:asciiTheme="minorHAnsi" w:hAnsiTheme="minorHAnsi" w:cstheme="minorHAnsi"/>
              </w:rPr>
            </w:pPr>
            <w:r w:rsidRPr="004C7C4C">
              <w:rPr>
                <w:rFonts w:asciiTheme="minorHAnsi" w:hAnsiTheme="minorHAnsi" w:cstheme="minorHAnsi"/>
              </w:rPr>
              <w:t>Sprawdzana jest zgodność projektu z przepisami o pomocy publicznej, tj. czy wsparcie będzie stanowiło pomoc publiczną w rozumieniu art. 107 ust. 1 TFUE.</w:t>
            </w:r>
          </w:p>
          <w:p w14:paraId="33FD89D7" w14:textId="77777777" w:rsidR="005603D2" w:rsidRPr="004C7C4C" w:rsidRDefault="005603D2" w:rsidP="005603D2">
            <w:pPr>
              <w:spacing w:before="120" w:after="120"/>
              <w:jc w:val="both"/>
              <w:rPr>
                <w:rFonts w:asciiTheme="minorHAnsi" w:hAnsiTheme="minorHAnsi" w:cstheme="minorHAnsi"/>
              </w:rPr>
            </w:pPr>
            <w:r w:rsidRPr="004C7C4C">
              <w:rPr>
                <w:rFonts w:asciiTheme="minorHAnsi" w:hAnsiTheme="minorHAnsi" w:cstheme="minorHAnsi"/>
              </w:rPr>
              <w:t xml:space="preserve">Jeśli wsparcie nie stanowi pomocy publicznej, czy przedstawiono odpowiednie wyjaśnienia, na przykład w zakresie: </w:t>
            </w:r>
          </w:p>
          <w:p w14:paraId="209DD945" w14:textId="77777777" w:rsidR="005603D2" w:rsidRPr="004C7C4C" w:rsidRDefault="005603D2" w:rsidP="005603D2">
            <w:pPr>
              <w:numPr>
                <w:ilvl w:val="0"/>
                <w:numId w:val="7"/>
              </w:numPr>
              <w:spacing w:before="120" w:after="120"/>
              <w:jc w:val="both"/>
              <w:rPr>
                <w:rFonts w:asciiTheme="minorHAnsi" w:hAnsiTheme="minorHAnsi" w:cstheme="minorHAnsi"/>
              </w:rPr>
            </w:pPr>
            <w:r w:rsidRPr="004C7C4C">
              <w:rPr>
                <w:rFonts w:asciiTheme="minorHAnsi" w:hAnsiTheme="minorHAnsi" w:cstheme="minorHAnsi"/>
              </w:rPr>
              <w:t xml:space="preserve">braku wystąpienia korzyści dla wnioskodawcy odbiegającej od rynkowej (np. ze względu na spełnienie kryteriów </w:t>
            </w:r>
            <w:proofErr w:type="spellStart"/>
            <w:r w:rsidRPr="004C7C4C">
              <w:rPr>
                <w:rFonts w:asciiTheme="minorHAnsi" w:hAnsiTheme="minorHAnsi" w:cstheme="minorHAnsi"/>
                <w:i/>
              </w:rPr>
              <w:t>Altmark</w:t>
            </w:r>
            <w:proofErr w:type="spellEnd"/>
            <w:r w:rsidRPr="004C7C4C">
              <w:rPr>
                <w:rFonts w:asciiTheme="minorHAnsi" w:hAnsiTheme="minorHAnsi" w:cstheme="minorHAnsi"/>
              </w:rPr>
              <w:t xml:space="preserve"> lub spełnienie </w:t>
            </w:r>
            <w:r w:rsidRPr="004C7C4C">
              <w:rPr>
                <w:rFonts w:asciiTheme="minorHAnsi" w:hAnsiTheme="minorHAnsi" w:cstheme="minorHAnsi"/>
                <w:i/>
                <w:iCs/>
              </w:rPr>
              <w:t>Testu Prywatnego Inwestora</w:t>
            </w:r>
            <w:r w:rsidRPr="004C7C4C">
              <w:rPr>
                <w:rFonts w:asciiTheme="minorHAnsi" w:hAnsiTheme="minorHAnsi" w:cstheme="minorHAnsi"/>
              </w:rPr>
              <w:t>);</w:t>
            </w:r>
          </w:p>
          <w:p w14:paraId="62A4EF93" w14:textId="77777777" w:rsidR="005603D2" w:rsidRPr="004C7C4C" w:rsidRDefault="005603D2" w:rsidP="005603D2">
            <w:pPr>
              <w:numPr>
                <w:ilvl w:val="0"/>
                <w:numId w:val="7"/>
              </w:numPr>
              <w:spacing w:before="120" w:after="120"/>
              <w:jc w:val="both"/>
              <w:rPr>
                <w:rFonts w:asciiTheme="minorHAnsi" w:hAnsiTheme="minorHAnsi" w:cstheme="minorHAnsi"/>
              </w:rPr>
            </w:pPr>
            <w:r w:rsidRPr="004C7C4C">
              <w:rPr>
                <w:rFonts w:asciiTheme="minorHAnsi" w:hAnsiTheme="minorHAnsi" w:cstheme="minorHAnsi"/>
              </w:rPr>
              <w:t>nieprowadzenia przez wnioskodawcę działalności gospodarczej w rozumieniu prawa UE;</w:t>
            </w:r>
          </w:p>
          <w:p w14:paraId="6C87CD7D" w14:textId="77777777" w:rsidR="005603D2" w:rsidRPr="004C7C4C" w:rsidRDefault="005603D2" w:rsidP="005603D2">
            <w:pPr>
              <w:numPr>
                <w:ilvl w:val="0"/>
                <w:numId w:val="7"/>
              </w:numPr>
              <w:spacing w:before="120" w:after="120"/>
              <w:jc w:val="both"/>
              <w:rPr>
                <w:rFonts w:asciiTheme="minorHAnsi" w:hAnsiTheme="minorHAnsi" w:cstheme="minorHAnsi"/>
              </w:rPr>
            </w:pPr>
            <w:r w:rsidRPr="004C7C4C">
              <w:rPr>
                <w:rFonts w:asciiTheme="minorHAnsi" w:hAnsiTheme="minorHAnsi" w:cstheme="minorHAnsi"/>
              </w:rPr>
              <w:t>braku możliwości zakłócenia konkurencji na wewnętrznym rynku UE;</w:t>
            </w:r>
          </w:p>
          <w:p w14:paraId="30E3349D" w14:textId="77777777" w:rsidR="005603D2" w:rsidRPr="004C7C4C" w:rsidRDefault="005603D2" w:rsidP="005603D2">
            <w:pPr>
              <w:numPr>
                <w:ilvl w:val="0"/>
                <w:numId w:val="7"/>
              </w:numPr>
              <w:spacing w:before="120" w:after="120"/>
              <w:ind w:left="357" w:hanging="357"/>
              <w:jc w:val="both"/>
              <w:rPr>
                <w:rFonts w:asciiTheme="minorHAnsi" w:hAnsiTheme="minorHAnsi" w:cstheme="minorHAnsi"/>
              </w:rPr>
            </w:pPr>
            <w:r w:rsidRPr="004C7C4C">
              <w:rPr>
                <w:rFonts w:asciiTheme="minorHAnsi" w:hAnsiTheme="minorHAnsi" w:cstheme="minorHAnsi"/>
              </w:rPr>
              <w:t xml:space="preserve">braku wpływu wsparcia na handel między państwami członkowskimi UE? </w:t>
            </w:r>
          </w:p>
          <w:p w14:paraId="17663CC9" w14:textId="77777777" w:rsidR="005603D2" w:rsidRPr="004C7C4C" w:rsidRDefault="005603D2" w:rsidP="005603D2">
            <w:pPr>
              <w:spacing w:before="120" w:after="120"/>
              <w:jc w:val="both"/>
              <w:rPr>
                <w:rFonts w:asciiTheme="minorHAnsi" w:hAnsiTheme="minorHAnsi" w:cstheme="minorHAnsi"/>
              </w:rPr>
            </w:pPr>
            <w:r w:rsidRPr="004C7C4C">
              <w:rPr>
                <w:rFonts w:asciiTheme="minorHAnsi" w:hAnsiTheme="minorHAnsi" w:cstheme="minorHAnsi"/>
              </w:rPr>
              <w:t>Wyjaśnienia powinny zawierać odniesienia do właściwych dokumentów instytucji Unii Europejskiej, na przykład do:</w:t>
            </w:r>
          </w:p>
          <w:p w14:paraId="4836A504" w14:textId="77777777" w:rsidR="005603D2" w:rsidRPr="004C7C4C" w:rsidRDefault="005603D2" w:rsidP="005603D2">
            <w:pPr>
              <w:numPr>
                <w:ilvl w:val="0"/>
                <w:numId w:val="7"/>
              </w:numPr>
              <w:spacing w:before="120" w:after="120"/>
              <w:ind w:left="357" w:hanging="357"/>
              <w:jc w:val="both"/>
              <w:rPr>
                <w:rFonts w:asciiTheme="minorHAnsi" w:hAnsiTheme="minorHAnsi" w:cstheme="minorHAnsi"/>
                <w:i/>
              </w:rPr>
            </w:pPr>
            <w:r w:rsidRPr="004C7C4C">
              <w:rPr>
                <w:rFonts w:asciiTheme="minorHAnsi" w:hAnsiTheme="minorHAnsi" w:cstheme="minorHAnsi"/>
                <w:i/>
              </w:rPr>
              <w:t>Siatek analitycznych dotyczących infrastruktury</w:t>
            </w:r>
            <w:r w:rsidRPr="004C7C4C">
              <w:rPr>
                <w:rFonts w:asciiTheme="minorHAnsi" w:hAnsiTheme="minorHAnsi" w:cstheme="minorHAnsi"/>
              </w:rPr>
              <w:t xml:space="preserve"> oraz</w:t>
            </w:r>
          </w:p>
          <w:p w14:paraId="7365548E" w14:textId="77777777" w:rsidR="005603D2" w:rsidRPr="004C7C4C" w:rsidRDefault="005603D2" w:rsidP="005603D2">
            <w:pPr>
              <w:numPr>
                <w:ilvl w:val="0"/>
                <w:numId w:val="7"/>
              </w:numPr>
              <w:spacing w:before="120" w:after="120"/>
              <w:ind w:left="357" w:hanging="357"/>
              <w:jc w:val="both"/>
              <w:rPr>
                <w:rFonts w:asciiTheme="minorHAnsi" w:hAnsiTheme="minorHAnsi" w:cstheme="minorHAnsi"/>
                <w:i/>
              </w:rPr>
            </w:pPr>
            <w:r w:rsidRPr="004C7C4C">
              <w:rPr>
                <w:rFonts w:asciiTheme="minorHAnsi" w:hAnsiTheme="minorHAnsi" w:cstheme="minorHAnsi"/>
                <w:i/>
              </w:rPr>
              <w:lastRenderedPageBreak/>
              <w:t>Komunikatu Komisji – Zawiadomienie Komisji w sprawie pojęcia pomocy państwa w rozumieniu art. 107 ust. 1 TFUE</w:t>
            </w:r>
            <w:r w:rsidRPr="004C7C4C">
              <w:rPr>
                <w:rFonts w:asciiTheme="minorHAnsi" w:hAnsiTheme="minorHAnsi" w:cstheme="minorHAnsi"/>
              </w:rPr>
              <w:t>.</w:t>
            </w:r>
          </w:p>
          <w:p w14:paraId="1169BE14" w14:textId="77777777" w:rsidR="005603D2" w:rsidRPr="004C7C4C" w:rsidRDefault="005603D2" w:rsidP="005603D2">
            <w:pPr>
              <w:spacing w:before="120" w:after="120"/>
              <w:jc w:val="both"/>
              <w:rPr>
                <w:rFonts w:asciiTheme="minorHAnsi" w:hAnsiTheme="minorHAnsi" w:cstheme="minorHAnsi"/>
              </w:rPr>
            </w:pPr>
            <w:r w:rsidRPr="004C7C4C">
              <w:rPr>
                <w:rFonts w:asciiTheme="minorHAnsi" w:hAnsiTheme="minorHAnsi" w:cstheme="minorHAnsi"/>
              </w:rPr>
              <w:t>Jeśli wsparcie stanowi pomoc publiczną, czy pomoc jest zgodna z rynkiem wewnętrznym i czy wskazano podstawę zgodności tej pomocy z rynkiem wewnętrznym UE wraz z wyjaśnieniem, czy pomoc podlega obowiązkowi notyfikacji Komisji Europejskiej, o którym mowa w art. 108 ust. 3 TFUE?</w:t>
            </w:r>
          </w:p>
          <w:p w14:paraId="20ADCDB9" w14:textId="77777777" w:rsidR="005603D2" w:rsidRPr="004C7C4C" w:rsidRDefault="005603D2" w:rsidP="005603D2">
            <w:pPr>
              <w:spacing w:before="120" w:after="120"/>
              <w:jc w:val="both"/>
              <w:rPr>
                <w:rFonts w:asciiTheme="minorHAnsi" w:hAnsiTheme="minorHAnsi" w:cstheme="minorHAnsi"/>
              </w:rPr>
            </w:pPr>
            <w:r w:rsidRPr="004C7C4C">
              <w:rPr>
                <w:rFonts w:asciiTheme="minorHAnsi" w:hAnsiTheme="minorHAnsi" w:cstheme="minorHAnsi"/>
              </w:rPr>
              <w:t>Istnieje możliwość poprawy/uzupełnienia projektu w zakresie niniejszego kryterium na etapie oceny spełnienia kryteriów wyboru (zgodnie z art. 45 ust 3 ustawy wdrożeniowej).</w:t>
            </w:r>
          </w:p>
        </w:tc>
        <w:tc>
          <w:tcPr>
            <w:tcW w:w="1014" w:type="dxa"/>
            <w:vAlign w:val="center"/>
          </w:tcPr>
          <w:p w14:paraId="46B9FE7C" w14:textId="77777777" w:rsidR="005603D2" w:rsidRPr="004C7C4C" w:rsidRDefault="005603D2" w:rsidP="005603D2">
            <w:pPr>
              <w:rPr>
                <w:rFonts w:asciiTheme="minorHAnsi" w:hAnsiTheme="minorHAnsi" w:cstheme="minorHAnsi"/>
                <w:szCs w:val="20"/>
              </w:rPr>
            </w:pPr>
          </w:p>
        </w:tc>
      </w:tr>
      <w:tr w:rsidR="005603D2" w:rsidRPr="004C7C4C" w14:paraId="67D6BAA3" w14:textId="77777777" w:rsidTr="005603D2">
        <w:tc>
          <w:tcPr>
            <w:tcW w:w="709" w:type="dxa"/>
          </w:tcPr>
          <w:p w14:paraId="79F80015" w14:textId="77777777" w:rsidR="005603D2" w:rsidRPr="004C7C4C" w:rsidRDefault="005603D2" w:rsidP="005603D2">
            <w:pPr>
              <w:numPr>
                <w:ilvl w:val="0"/>
                <w:numId w:val="34"/>
              </w:numPr>
              <w:jc w:val="center"/>
              <w:rPr>
                <w:rFonts w:asciiTheme="minorHAnsi" w:hAnsiTheme="minorHAnsi" w:cstheme="minorHAnsi"/>
                <w:b/>
              </w:rPr>
            </w:pPr>
          </w:p>
        </w:tc>
        <w:tc>
          <w:tcPr>
            <w:tcW w:w="3544" w:type="dxa"/>
          </w:tcPr>
          <w:p w14:paraId="3A282322" w14:textId="77777777" w:rsidR="005603D2" w:rsidRPr="004C7C4C" w:rsidRDefault="005603D2" w:rsidP="005603D2">
            <w:pPr>
              <w:rPr>
                <w:rFonts w:asciiTheme="minorHAnsi" w:hAnsiTheme="minorHAnsi" w:cstheme="minorHAnsi"/>
                <w:bCs/>
              </w:rPr>
            </w:pPr>
            <w:r w:rsidRPr="004C7C4C">
              <w:rPr>
                <w:rFonts w:asciiTheme="minorHAnsi" w:hAnsiTheme="minorHAnsi" w:cstheme="minorHAnsi"/>
                <w:bCs/>
              </w:rPr>
              <w:t>Zgodność projektu z wymaganiami prawa dotyczącego ochrony środowiska</w:t>
            </w:r>
            <w:r w:rsidRPr="004C7C4C">
              <w:rPr>
                <w:rStyle w:val="Odwoanieprzypisudolnego"/>
                <w:rFonts w:asciiTheme="minorHAnsi" w:hAnsiTheme="minorHAnsi" w:cstheme="minorHAnsi"/>
                <w:bCs/>
              </w:rPr>
              <w:footnoteReference w:id="12"/>
            </w:r>
            <w:r w:rsidRPr="004C7C4C">
              <w:rPr>
                <w:rFonts w:asciiTheme="minorHAnsi" w:hAnsiTheme="minorHAnsi" w:cstheme="minorHAnsi"/>
                <w:bCs/>
              </w:rPr>
              <w:t>.</w:t>
            </w:r>
          </w:p>
        </w:tc>
        <w:tc>
          <w:tcPr>
            <w:tcW w:w="8908" w:type="dxa"/>
            <w:vAlign w:val="center"/>
          </w:tcPr>
          <w:p w14:paraId="30D8B2C8" w14:textId="77777777" w:rsidR="005603D2" w:rsidRPr="004C7C4C" w:rsidRDefault="005603D2" w:rsidP="005603D2">
            <w:pPr>
              <w:autoSpaceDE w:val="0"/>
              <w:autoSpaceDN w:val="0"/>
              <w:adjustRightInd w:val="0"/>
              <w:spacing w:before="120" w:after="120"/>
              <w:jc w:val="both"/>
              <w:rPr>
                <w:rFonts w:asciiTheme="minorHAnsi" w:hAnsiTheme="minorHAnsi" w:cstheme="minorHAnsi"/>
                <w:color w:val="000000"/>
              </w:rPr>
            </w:pPr>
            <w:r w:rsidRPr="004C7C4C">
              <w:rPr>
                <w:rFonts w:asciiTheme="minorHAnsi" w:hAnsiTheme="minorHAnsi" w:cstheme="minorHAnsi"/>
                <w:color w:val="000000"/>
              </w:rPr>
              <w:t xml:space="preserve">Sprawdzane jest, czy projekt został przygotowany </w:t>
            </w:r>
            <w:r w:rsidRPr="004C7C4C">
              <w:rPr>
                <w:rFonts w:asciiTheme="minorHAnsi" w:hAnsiTheme="minorHAnsi" w:cstheme="minorHAnsi"/>
              </w:rPr>
              <w:t xml:space="preserve">(albo jest przygotowywany i właściwa instytucja jest w stanie na bieżąco weryfikować poprawność dalszych działań w tym zakresie) zgodnie </w:t>
            </w:r>
            <w:r w:rsidRPr="004C7C4C">
              <w:rPr>
                <w:rFonts w:asciiTheme="minorHAnsi" w:hAnsiTheme="minorHAnsi" w:cstheme="minorHAnsi"/>
                <w:color w:val="000000"/>
              </w:rPr>
              <w:t>z prawem dotyczącym ochrony środowiska, w tym:</w:t>
            </w:r>
          </w:p>
          <w:p w14:paraId="044F7DEC" w14:textId="77777777" w:rsidR="005603D2" w:rsidRPr="004C7C4C" w:rsidRDefault="005603D2" w:rsidP="005603D2">
            <w:pPr>
              <w:numPr>
                <w:ilvl w:val="0"/>
                <w:numId w:val="9"/>
              </w:numPr>
              <w:autoSpaceDE w:val="0"/>
              <w:autoSpaceDN w:val="0"/>
              <w:adjustRightInd w:val="0"/>
              <w:spacing w:before="120" w:after="120"/>
              <w:jc w:val="both"/>
              <w:rPr>
                <w:rFonts w:asciiTheme="minorHAnsi" w:hAnsiTheme="minorHAnsi" w:cstheme="minorHAnsi"/>
              </w:rPr>
            </w:pPr>
            <w:r w:rsidRPr="004C7C4C">
              <w:rPr>
                <w:rFonts w:asciiTheme="minorHAnsi" w:hAnsiTheme="minorHAnsi" w:cstheme="minorHAnsi"/>
              </w:rPr>
              <w:t xml:space="preserve">ustawą z dnia 3 października 2008 r. o udostępnianiu informacji o środowisku i jego ochronie, udziale społeczeństwa w ochronie środowiska oraz o ocenach oddziaływania na środowisko (Dz.U. z 2021 r. poz. 247 z </w:t>
            </w:r>
            <w:proofErr w:type="spellStart"/>
            <w:r w:rsidRPr="004C7C4C">
              <w:rPr>
                <w:rFonts w:asciiTheme="minorHAnsi" w:hAnsiTheme="minorHAnsi" w:cstheme="minorHAnsi"/>
              </w:rPr>
              <w:t>późn</w:t>
            </w:r>
            <w:proofErr w:type="spellEnd"/>
            <w:r w:rsidRPr="004C7C4C">
              <w:rPr>
                <w:rFonts w:asciiTheme="minorHAnsi" w:hAnsiTheme="minorHAnsi" w:cstheme="minorHAnsi"/>
              </w:rPr>
              <w:t xml:space="preserve">. zm.); </w:t>
            </w:r>
          </w:p>
          <w:p w14:paraId="789E8359" w14:textId="77777777" w:rsidR="005603D2" w:rsidRPr="004C7C4C" w:rsidRDefault="005603D2" w:rsidP="005603D2">
            <w:pPr>
              <w:numPr>
                <w:ilvl w:val="0"/>
                <w:numId w:val="8"/>
              </w:numPr>
              <w:autoSpaceDE w:val="0"/>
              <w:autoSpaceDN w:val="0"/>
              <w:adjustRightInd w:val="0"/>
              <w:spacing w:before="120" w:after="120"/>
              <w:jc w:val="both"/>
              <w:rPr>
                <w:rFonts w:asciiTheme="minorHAnsi" w:hAnsiTheme="minorHAnsi" w:cstheme="minorHAnsi"/>
              </w:rPr>
            </w:pPr>
            <w:r w:rsidRPr="004C7C4C">
              <w:rPr>
                <w:rFonts w:asciiTheme="minorHAnsi" w:hAnsiTheme="minorHAnsi" w:cstheme="minorHAnsi"/>
              </w:rPr>
              <w:t xml:space="preserve">ustawą z dnia 27 kwietnia 2001 r. Prawo ochrony środowiska (Dz.U. z 2020 r. poz. 1219 z </w:t>
            </w:r>
            <w:proofErr w:type="spellStart"/>
            <w:r w:rsidRPr="004C7C4C">
              <w:rPr>
                <w:rFonts w:asciiTheme="minorHAnsi" w:hAnsiTheme="minorHAnsi" w:cstheme="minorHAnsi"/>
              </w:rPr>
              <w:t>późn</w:t>
            </w:r>
            <w:proofErr w:type="spellEnd"/>
            <w:r w:rsidRPr="004C7C4C">
              <w:rPr>
                <w:rFonts w:asciiTheme="minorHAnsi" w:hAnsiTheme="minorHAnsi" w:cstheme="minorHAnsi"/>
              </w:rPr>
              <w:t xml:space="preserve">. zm.); </w:t>
            </w:r>
          </w:p>
          <w:p w14:paraId="7421EB82" w14:textId="77777777" w:rsidR="005603D2" w:rsidRPr="004C7C4C" w:rsidRDefault="005603D2" w:rsidP="005603D2">
            <w:pPr>
              <w:numPr>
                <w:ilvl w:val="0"/>
                <w:numId w:val="8"/>
              </w:numPr>
              <w:autoSpaceDE w:val="0"/>
              <w:autoSpaceDN w:val="0"/>
              <w:adjustRightInd w:val="0"/>
              <w:spacing w:before="120" w:after="120"/>
              <w:jc w:val="both"/>
              <w:rPr>
                <w:rFonts w:asciiTheme="minorHAnsi" w:hAnsiTheme="minorHAnsi" w:cstheme="minorHAnsi"/>
              </w:rPr>
            </w:pPr>
            <w:r w:rsidRPr="004C7C4C">
              <w:rPr>
                <w:rFonts w:asciiTheme="minorHAnsi" w:hAnsiTheme="minorHAnsi" w:cstheme="minorHAnsi"/>
              </w:rPr>
              <w:t xml:space="preserve">ustawą z dnia 16 kwietnia 2004 r. o ochronie przyrody (Dz.U. z 2021 r. poz. 1098); </w:t>
            </w:r>
          </w:p>
          <w:p w14:paraId="5454D5EF" w14:textId="77777777" w:rsidR="005603D2" w:rsidRPr="004C7C4C" w:rsidRDefault="005603D2" w:rsidP="005603D2">
            <w:pPr>
              <w:numPr>
                <w:ilvl w:val="0"/>
                <w:numId w:val="8"/>
              </w:numPr>
              <w:rPr>
                <w:rFonts w:asciiTheme="minorHAnsi" w:hAnsiTheme="minorHAnsi" w:cstheme="minorHAnsi"/>
              </w:rPr>
            </w:pPr>
            <w:r w:rsidRPr="004C7C4C">
              <w:rPr>
                <w:rFonts w:asciiTheme="minorHAnsi" w:hAnsiTheme="minorHAnsi" w:cstheme="minorHAnsi"/>
              </w:rPr>
              <w:t xml:space="preserve">ustawą z dnia 20 lipca 2017 r. Prawo wodne (Dz. U. z 2021 r., poz. 624 z </w:t>
            </w:r>
            <w:proofErr w:type="spellStart"/>
            <w:r w:rsidRPr="004C7C4C">
              <w:rPr>
                <w:rFonts w:asciiTheme="minorHAnsi" w:hAnsiTheme="minorHAnsi" w:cstheme="minorHAnsi"/>
              </w:rPr>
              <w:t>późn</w:t>
            </w:r>
            <w:proofErr w:type="spellEnd"/>
            <w:r w:rsidRPr="004C7C4C">
              <w:rPr>
                <w:rFonts w:asciiTheme="minorHAnsi" w:hAnsiTheme="minorHAnsi" w:cstheme="minorHAnsi"/>
              </w:rPr>
              <w:t>. zm.).</w:t>
            </w:r>
          </w:p>
          <w:p w14:paraId="55A00777" w14:textId="77777777" w:rsidR="005603D2" w:rsidRPr="004C7C4C" w:rsidRDefault="005603D2" w:rsidP="005603D2">
            <w:pPr>
              <w:autoSpaceDE w:val="0"/>
              <w:autoSpaceDN w:val="0"/>
              <w:adjustRightInd w:val="0"/>
              <w:spacing w:before="120" w:after="120"/>
              <w:jc w:val="both"/>
              <w:rPr>
                <w:rFonts w:asciiTheme="minorHAnsi" w:hAnsiTheme="minorHAnsi" w:cstheme="minorHAnsi"/>
              </w:rPr>
            </w:pPr>
            <w:r w:rsidRPr="004C7C4C">
              <w:rPr>
                <w:rFonts w:asciiTheme="minorHAnsi" w:hAnsiTheme="minorHAnsi" w:cstheme="minorHAnsi"/>
              </w:rPr>
              <w:t xml:space="preserve">Weryfikacji podlega pełna dokumentacja, zgodnie z regulaminem konkursu lub wezwaniem do złożenia wniosku o dofinansowanie dla projektu pozakonkursowego.  </w:t>
            </w:r>
          </w:p>
          <w:p w14:paraId="774B51AB" w14:textId="77777777" w:rsidR="005603D2" w:rsidRPr="004C7C4C" w:rsidRDefault="005603D2" w:rsidP="005603D2">
            <w:pPr>
              <w:autoSpaceDE w:val="0"/>
              <w:autoSpaceDN w:val="0"/>
              <w:adjustRightInd w:val="0"/>
              <w:spacing w:before="120" w:after="120"/>
              <w:jc w:val="both"/>
              <w:rPr>
                <w:rFonts w:asciiTheme="minorHAnsi" w:hAnsiTheme="minorHAnsi" w:cstheme="minorHAnsi"/>
              </w:rPr>
            </w:pPr>
            <w:r w:rsidRPr="004C7C4C">
              <w:rPr>
                <w:rFonts w:asciiTheme="minorHAnsi" w:hAnsiTheme="minorHAnsi" w:cstheme="minorHAnsi"/>
              </w:rPr>
              <w:t>Istnieje możliwość poprawy/uzupełnienia projektu w zakresie niniejszego kryterium na etapie oceny spełnienia kryteriów wyboru (zgodnie z art. 45 ust 3 ustawy wdrożeniowej).</w:t>
            </w:r>
          </w:p>
        </w:tc>
        <w:tc>
          <w:tcPr>
            <w:tcW w:w="1014" w:type="dxa"/>
            <w:vAlign w:val="center"/>
          </w:tcPr>
          <w:p w14:paraId="1F890D7A" w14:textId="77777777" w:rsidR="005603D2" w:rsidRPr="004C7C4C" w:rsidRDefault="005603D2" w:rsidP="005603D2">
            <w:pPr>
              <w:keepNext/>
              <w:tabs>
                <w:tab w:val="left" w:pos="1134"/>
              </w:tabs>
              <w:suppressAutoHyphens/>
              <w:spacing w:before="120"/>
              <w:rPr>
                <w:rFonts w:asciiTheme="minorHAnsi" w:hAnsiTheme="minorHAnsi" w:cstheme="minorHAnsi"/>
                <w:smallCaps/>
                <w:szCs w:val="20"/>
              </w:rPr>
            </w:pPr>
          </w:p>
        </w:tc>
      </w:tr>
      <w:tr w:rsidR="005603D2" w:rsidRPr="004C7C4C" w14:paraId="2625F085" w14:textId="77777777" w:rsidTr="005603D2">
        <w:trPr>
          <w:trHeight w:val="154"/>
        </w:trPr>
        <w:tc>
          <w:tcPr>
            <w:tcW w:w="709" w:type="dxa"/>
          </w:tcPr>
          <w:p w14:paraId="33C2FDB2" w14:textId="77777777" w:rsidR="005603D2" w:rsidRPr="004C7C4C" w:rsidRDefault="005603D2" w:rsidP="005603D2">
            <w:pPr>
              <w:numPr>
                <w:ilvl w:val="0"/>
                <w:numId w:val="34"/>
              </w:numPr>
              <w:jc w:val="center"/>
              <w:rPr>
                <w:rFonts w:asciiTheme="minorHAnsi" w:hAnsiTheme="minorHAnsi" w:cstheme="minorHAnsi"/>
                <w:b/>
              </w:rPr>
            </w:pPr>
          </w:p>
        </w:tc>
        <w:tc>
          <w:tcPr>
            <w:tcW w:w="3544" w:type="dxa"/>
          </w:tcPr>
          <w:p w14:paraId="5A8B6084" w14:textId="77777777" w:rsidR="005603D2" w:rsidRPr="004C7C4C" w:rsidRDefault="005603D2" w:rsidP="005603D2">
            <w:pPr>
              <w:rPr>
                <w:rFonts w:asciiTheme="minorHAnsi" w:hAnsiTheme="minorHAnsi" w:cstheme="minorHAnsi"/>
                <w:bCs/>
              </w:rPr>
            </w:pPr>
            <w:r w:rsidRPr="004C7C4C">
              <w:rPr>
                <w:rFonts w:asciiTheme="minorHAnsi" w:hAnsiTheme="minorHAnsi" w:cstheme="minorHAnsi"/>
                <w:bCs/>
              </w:rPr>
              <w:t>Trwałość projektu</w:t>
            </w:r>
            <w:r w:rsidRPr="004C7C4C">
              <w:rPr>
                <w:rStyle w:val="Odwoanieprzypisudolnego"/>
                <w:rFonts w:asciiTheme="minorHAnsi" w:hAnsiTheme="minorHAnsi" w:cstheme="minorHAnsi"/>
                <w:bCs/>
              </w:rPr>
              <w:footnoteReference w:id="13"/>
            </w:r>
            <w:r w:rsidRPr="004C7C4C">
              <w:rPr>
                <w:rFonts w:asciiTheme="minorHAnsi" w:hAnsiTheme="minorHAnsi" w:cstheme="minorHAnsi"/>
                <w:bCs/>
              </w:rPr>
              <w:t xml:space="preserve"> </w:t>
            </w:r>
          </w:p>
        </w:tc>
        <w:tc>
          <w:tcPr>
            <w:tcW w:w="8908" w:type="dxa"/>
            <w:vAlign w:val="center"/>
          </w:tcPr>
          <w:p w14:paraId="30029367" w14:textId="77777777" w:rsidR="005603D2" w:rsidRPr="004C7C4C" w:rsidRDefault="005603D2" w:rsidP="005603D2">
            <w:pPr>
              <w:spacing w:before="120" w:after="120"/>
              <w:jc w:val="both"/>
              <w:rPr>
                <w:rFonts w:asciiTheme="minorHAnsi" w:hAnsiTheme="minorHAnsi" w:cstheme="minorHAnsi"/>
              </w:rPr>
            </w:pPr>
            <w:r w:rsidRPr="004C7C4C">
              <w:rPr>
                <w:rFonts w:asciiTheme="minorHAnsi" w:hAnsiTheme="minorHAnsi" w:cstheme="minorHAnsi"/>
              </w:rPr>
              <w:t>Sprawdzane jest zachowanie przez projekt (operację) zasady trwałości, zgodnie z art. 71 rozporządzenia Parlamentu Europejskiego i Rady (UE) nr 1303/2013 z dnia 17 grudnia 2013 r.</w:t>
            </w:r>
          </w:p>
          <w:p w14:paraId="6DDD9C06" w14:textId="77777777" w:rsidR="005603D2" w:rsidRPr="004C7C4C" w:rsidRDefault="005603D2" w:rsidP="005603D2">
            <w:pPr>
              <w:numPr>
                <w:ilvl w:val="0"/>
                <w:numId w:val="6"/>
              </w:numPr>
              <w:spacing w:before="120" w:after="120"/>
              <w:ind w:left="312" w:hanging="312"/>
              <w:jc w:val="both"/>
              <w:rPr>
                <w:rFonts w:asciiTheme="minorHAnsi" w:hAnsiTheme="minorHAnsi" w:cstheme="minorHAnsi"/>
              </w:rPr>
            </w:pPr>
            <w:r w:rsidRPr="004C7C4C">
              <w:rPr>
                <w:rFonts w:asciiTheme="minorHAnsi" w:hAnsiTheme="minorHAnsi" w:cstheme="minorHAnsi"/>
              </w:rPr>
              <w:t>Czy w przypadku operacji obejmującej inwestycje w infrastrukturę lub inwestycje produkcyjne wnioskodawca oraz podmiot kontrolujący wnioskodawcę (właściciel/właściciele wnioskodawcy) złożyli oświadczenie, w którym zobowiązali się, że w okresie 5 lat (okres może zostać skrócony do 3 lat w przypadkach utrzymania inwestycji lub miejsc pracy stworzonych przez MŚP) od płatności końcowej</w:t>
            </w:r>
            <w:r w:rsidRPr="004C7C4C">
              <w:rPr>
                <w:rFonts w:asciiTheme="minorHAnsi" w:hAnsiTheme="minorHAnsi" w:cstheme="minorHAnsi"/>
                <w:vertAlign w:val="superscript"/>
              </w:rPr>
              <w:footnoteReference w:id="14"/>
            </w:r>
            <w:r w:rsidRPr="004C7C4C">
              <w:rPr>
                <w:rFonts w:asciiTheme="minorHAnsi" w:hAnsiTheme="minorHAnsi" w:cstheme="minorHAnsi"/>
              </w:rPr>
              <w:t xml:space="preserve"> lub w okresie wynikającym ze znajdujących zastosowanie w danym przypadku przepisów o pomocy publicznej:</w:t>
            </w:r>
          </w:p>
          <w:p w14:paraId="69B78890" w14:textId="77777777" w:rsidR="005603D2" w:rsidRPr="004C7C4C" w:rsidRDefault="005603D2" w:rsidP="005603D2">
            <w:pPr>
              <w:numPr>
                <w:ilvl w:val="0"/>
                <w:numId w:val="10"/>
              </w:numPr>
              <w:spacing w:before="120" w:after="120"/>
              <w:jc w:val="both"/>
              <w:rPr>
                <w:rFonts w:asciiTheme="minorHAnsi" w:hAnsiTheme="minorHAnsi" w:cstheme="minorHAnsi"/>
              </w:rPr>
            </w:pPr>
            <w:r w:rsidRPr="004C7C4C">
              <w:rPr>
                <w:rFonts w:asciiTheme="minorHAnsi" w:hAnsiTheme="minorHAnsi" w:cstheme="minorHAnsi"/>
              </w:rPr>
              <w:lastRenderedPageBreak/>
              <w:t>wnioskodawca nie zaprzestanie działalności produkcyjnej lub nie przeniesie jej poza obszar objęty programem;</w:t>
            </w:r>
          </w:p>
          <w:p w14:paraId="40FEFC37" w14:textId="77777777" w:rsidR="005603D2" w:rsidRPr="004C7C4C" w:rsidRDefault="005603D2" w:rsidP="005603D2">
            <w:pPr>
              <w:numPr>
                <w:ilvl w:val="0"/>
                <w:numId w:val="10"/>
              </w:numPr>
              <w:spacing w:before="120" w:after="120"/>
              <w:jc w:val="both"/>
              <w:rPr>
                <w:rFonts w:asciiTheme="minorHAnsi" w:hAnsiTheme="minorHAnsi" w:cstheme="minorHAnsi"/>
              </w:rPr>
            </w:pPr>
            <w:r w:rsidRPr="004C7C4C">
              <w:rPr>
                <w:rFonts w:asciiTheme="minorHAnsi" w:hAnsiTheme="minorHAnsi" w:cstheme="minorHAnsi"/>
              </w:rPr>
              <w:t>nie dojdzie do zmiany własności elementu infrastruktury, która przyniesie przedsiębiorstwu lub podmiotowi publicznemu nienależne korzyści;</w:t>
            </w:r>
          </w:p>
          <w:p w14:paraId="111EA625" w14:textId="77777777" w:rsidR="005603D2" w:rsidRPr="004C7C4C" w:rsidRDefault="005603D2" w:rsidP="005603D2">
            <w:pPr>
              <w:numPr>
                <w:ilvl w:val="0"/>
                <w:numId w:val="10"/>
              </w:numPr>
              <w:spacing w:before="120" w:after="120"/>
              <w:ind w:left="669" w:hanging="357"/>
              <w:jc w:val="both"/>
              <w:rPr>
                <w:rFonts w:asciiTheme="minorHAnsi" w:hAnsiTheme="minorHAnsi" w:cstheme="minorHAnsi"/>
              </w:rPr>
            </w:pPr>
            <w:r w:rsidRPr="004C7C4C">
              <w:rPr>
                <w:rFonts w:asciiTheme="minorHAnsi" w:hAnsiTheme="minorHAnsi" w:cstheme="minorHAnsi"/>
              </w:rPr>
              <w:t>nie dojdzie do istotnej zmiany wpływającej na charakter operacji, jej cele lub warunki wdrażania, która mogłaby doprowadzić do naruszenia jej pierwotnych celów.</w:t>
            </w:r>
          </w:p>
          <w:p w14:paraId="5FD89CF3" w14:textId="77777777" w:rsidR="005603D2" w:rsidRPr="004C7C4C" w:rsidRDefault="005603D2" w:rsidP="005603D2">
            <w:pPr>
              <w:numPr>
                <w:ilvl w:val="0"/>
                <w:numId w:val="6"/>
              </w:numPr>
              <w:spacing w:before="120" w:after="120"/>
              <w:ind w:left="312" w:hanging="312"/>
              <w:jc w:val="both"/>
              <w:rPr>
                <w:rFonts w:asciiTheme="minorHAnsi" w:hAnsiTheme="minorHAnsi" w:cstheme="minorHAnsi"/>
              </w:rPr>
            </w:pPr>
            <w:r w:rsidRPr="004C7C4C">
              <w:rPr>
                <w:rFonts w:asciiTheme="minorHAnsi" w:hAnsiTheme="minorHAnsi" w:cstheme="minorHAnsi"/>
              </w:rPr>
              <w:t>Czy w przypadku operacji obejmującej inwestycje w infrastrukturę lub inwestycje produkcyjne wnioskodawca nie będący małym lub średnim przedsiębiorstwem oraz podmiot kontrolujący wnioskodawcę (właściciel/ właściciele wnioskodawcy) złożyli oświadczenie, w którym zobowiązali się, że w okresie 10 lat od płatności końcowej</w:t>
            </w:r>
            <w:r w:rsidRPr="004C7C4C">
              <w:rPr>
                <w:rFonts w:asciiTheme="minorHAnsi" w:hAnsiTheme="minorHAnsi" w:cstheme="minorHAnsi"/>
                <w:vertAlign w:val="superscript"/>
              </w:rPr>
              <w:footnoteReference w:id="15"/>
            </w:r>
            <w:r w:rsidRPr="004C7C4C">
              <w:rPr>
                <w:rFonts w:asciiTheme="minorHAnsi" w:hAnsiTheme="minorHAnsi" w:cstheme="minorHAnsi"/>
              </w:rPr>
              <w:t xml:space="preserve"> lub w okresie wynikającym ze znajdujących zastosowanie w danym przypadku przepisów o pomocy publicznej, nie dojdzie do przeniesienie działalności produkcyjnej, której dotyczyło dofinansowanie, poza obszar UE?</w:t>
            </w:r>
          </w:p>
          <w:p w14:paraId="140A095F" w14:textId="77777777" w:rsidR="005603D2" w:rsidRPr="004C7C4C" w:rsidRDefault="005603D2" w:rsidP="005603D2">
            <w:pPr>
              <w:spacing w:before="120" w:after="120"/>
              <w:jc w:val="both"/>
              <w:rPr>
                <w:rFonts w:asciiTheme="minorHAnsi" w:hAnsiTheme="minorHAnsi" w:cstheme="minorHAnsi"/>
              </w:rPr>
            </w:pPr>
            <w:r w:rsidRPr="004C7C4C">
              <w:rPr>
                <w:rFonts w:asciiTheme="minorHAnsi" w:hAnsiTheme="minorHAnsi" w:cstheme="minorHAnsi"/>
              </w:rPr>
              <w:t>Istnieje możliwość poprawy/uzupełnienia projektu w zakresie niniejszego kryterium na etapie oceny spełnienia kryteriów wyboru (zgodnie z art. 45 ust 3 ustawy wdrożeniowej).</w:t>
            </w:r>
          </w:p>
          <w:p w14:paraId="601634FC" w14:textId="77777777" w:rsidR="005603D2" w:rsidRPr="004C7C4C" w:rsidRDefault="005603D2" w:rsidP="005603D2">
            <w:pPr>
              <w:spacing w:before="120" w:after="120"/>
              <w:ind w:left="312"/>
              <w:jc w:val="both"/>
              <w:rPr>
                <w:rFonts w:asciiTheme="minorHAnsi" w:hAnsiTheme="minorHAnsi" w:cstheme="minorHAnsi"/>
              </w:rPr>
            </w:pPr>
          </w:p>
        </w:tc>
        <w:tc>
          <w:tcPr>
            <w:tcW w:w="1014" w:type="dxa"/>
            <w:vAlign w:val="center"/>
          </w:tcPr>
          <w:p w14:paraId="4EFB9F95" w14:textId="77777777" w:rsidR="005603D2" w:rsidRPr="004C7C4C" w:rsidRDefault="005603D2" w:rsidP="005603D2">
            <w:pPr>
              <w:keepNext/>
              <w:tabs>
                <w:tab w:val="left" w:pos="1134"/>
              </w:tabs>
              <w:suppressAutoHyphens/>
              <w:rPr>
                <w:rFonts w:asciiTheme="minorHAnsi" w:hAnsiTheme="minorHAnsi" w:cstheme="minorHAnsi"/>
                <w:smallCaps/>
                <w:szCs w:val="20"/>
              </w:rPr>
            </w:pPr>
          </w:p>
        </w:tc>
      </w:tr>
      <w:tr w:rsidR="005603D2" w:rsidRPr="004C7C4C" w14:paraId="220B6C37" w14:textId="77777777" w:rsidTr="005603D2">
        <w:trPr>
          <w:trHeight w:val="1188"/>
        </w:trPr>
        <w:tc>
          <w:tcPr>
            <w:tcW w:w="709" w:type="dxa"/>
          </w:tcPr>
          <w:p w14:paraId="1888EC8B" w14:textId="77777777" w:rsidR="005603D2" w:rsidRPr="004C7C4C" w:rsidRDefault="005603D2" w:rsidP="005603D2">
            <w:pPr>
              <w:numPr>
                <w:ilvl w:val="0"/>
                <w:numId w:val="34"/>
              </w:numPr>
              <w:jc w:val="center"/>
              <w:rPr>
                <w:rFonts w:asciiTheme="minorHAnsi" w:hAnsiTheme="minorHAnsi" w:cstheme="minorHAnsi"/>
                <w:b/>
              </w:rPr>
            </w:pPr>
          </w:p>
        </w:tc>
        <w:tc>
          <w:tcPr>
            <w:tcW w:w="3544" w:type="dxa"/>
          </w:tcPr>
          <w:p w14:paraId="57E75C3F" w14:textId="77777777" w:rsidR="005603D2" w:rsidRPr="004C7C4C" w:rsidRDefault="005603D2" w:rsidP="005603D2">
            <w:pPr>
              <w:rPr>
                <w:rFonts w:asciiTheme="minorHAnsi" w:hAnsiTheme="minorHAnsi" w:cstheme="minorHAnsi"/>
                <w:bCs/>
              </w:rPr>
            </w:pPr>
            <w:r w:rsidRPr="004C7C4C">
              <w:rPr>
                <w:rFonts w:asciiTheme="minorHAnsi" w:hAnsiTheme="minorHAnsi" w:cstheme="minorHAnsi"/>
                <w:bCs/>
              </w:rPr>
              <w:t>Zasada zapobiegania dyskryminacji i równość szans kobiet i mężczyzn</w:t>
            </w:r>
          </w:p>
        </w:tc>
        <w:tc>
          <w:tcPr>
            <w:tcW w:w="8908" w:type="dxa"/>
          </w:tcPr>
          <w:p w14:paraId="61CACF3A" w14:textId="77777777" w:rsidR="005603D2" w:rsidRPr="004C7C4C" w:rsidRDefault="005603D2" w:rsidP="005603D2">
            <w:pPr>
              <w:keepNext/>
              <w:tabs>
                <w:tab w:val="left" w:pos="1134"/>
              </w:tabs>
              <w:suppressAutoHyphens/>
              <w:spacing w:before="120" w:after="120"/>
              <w:jc w:val="both"/>
              <w:rPr>
                <w:rFonts w:asciiTheme="minorHAnsi" w:hAnsiTheme="minorHAnsi" w:cstheme="minorHAnsi"/>
              </w:rPr>
            </w:pPr>
            <w:r w:rsidRPr="004C7C4C">
              <w:rPr>
                <w:rFonts w:asciiTheme="minorHAnsi" w:hAnsiTheme="minorHAnsi" w:cstheme="minorHAnsi"/>
              </w:rPr>
              <w:t xml:space="preserve">Sprawdzana jest zgodność projektu z horyzontalnymi zasadami niedyskryminacji i równości szans ze względu na płeć. W szczególności przedmiotem sprawdzenia jest, czy projekt nie ogranicza równego dostępu do zasobów (towarów, usług, infrastruktury) ze względu na płeć, pochodzenie rasowe lub etniczne, religię lub przekonania, niepełnosprawność, wiek lub orientację seksualną. W przypadku osób z niepełnosprawnościami, niedyskryminacyjny charakter projektu oznacza konieczność stosowania zasady uniwersalnego projektowania i racjonalnych usprawnień zapewniających dostępność oraz możliwości korzystania ze wspieranej infrastruktury. </w:t>
            </w:r>
          </w:p>
          <w:p w14:paraId="3C7CC4F4" w14:textId="77777777" w:rsidR="005603D2" w:rsidRPr="004C7C4C" w:rsidRDefault="005603D2" w:rsidP="005603D2">
            <w:pPr>
              <w:keepNext/>
              <w:tabs>
                <w:tab w:val="left" w:pos="1134"/>
              </w:tabs>
              <w:suppressAutoHyphens/>
              <w:spacing w:before="120" w:after="120"/>
              <w:jc w:val="both"/>
              <w:rPr>
                <w:rFonts w:asciiTheme="minorHAnsi" w:hAnsiTheme="minorHAnsi" w:cstheme="minorHAnsi"/>
              </w:rPr>
            </w:pPr>
            <w:r w:rsidRPr="004C7C4C">
              <w:rPr>
                <w:rFonts w:asciiTheme="minorHAnsi" w:hAnsiTheme="minorHAnsi" w:cstheme="minorHAnsi"/>
              </w:rPr>
              <w:t>Wnioskodawca wykazał że projekt będzie miał pozytywny wpływ na zasadę niedyskryminacji, w tym dostępności dla osób z niepełnoprawnościami. Przez pozytywny wpływ należy rozumieć zapewnienie dostępności infrastruktury, transportu, towarów, usług, technologii i systemów informacyjno-komunikacyjnych oraz wszelkich innych produktów projektów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r w:rsidRPr="004C7C4C">
              <w:rPr>
                <w:rFonts w:asciiTheme="minorHAnsi" w:hAnsiTheme="minorHAnsi" w:cstheme="minorHAnsi"/>
              </w:rPr>
              <w:footnoteReference w:id="16"/>
            </w:r>
          </w:p>
          <w:p w14:paraId="199C992A" w14:textId="77777777" w:rsidR="005603D2" w:rsidRPr="004C7C4C" w:rsidRDefault="005603D2" w:rsidP="005603D2">
            <w:pPr>
              <w:keepNext/>
              <w:tabs>
                <w:tab w:val="left" w:pos="1134"/>
              </w:tabs>
              <w:suppressAutoHyphens/>
              <w:spacing w:before="120" w:after="120"/>
              <w:jc w:val="both"/>
              <w:rPr>
                <w:rFonts w:asciiTheme="minorHAnsi" w:hAnsiTheme="minorHAnsi" w:cstheme="minorHAnsi"/>
              </w:rPr>
            </w:pPr>
            <w:r w:rsidRPr="004C7C4C">
              <w:rPr>
                <w:rFonts w:asciiTheme="minorHAnsi" w:hAnsiTheme="minorHAnsi" w:cstheme="minorHAnsi"/>
              </w:rPr>
              <w:t xml:space="preserve">Istnieje możliwość poprawy/uzupełnienia projektu w zakresie niniejszego kryterium na etapie oceny </w:t>
            </w:r>
            <w:r w:rsidRPr="004C7C4C">
              <w:rPr>
                <w:rFonts w:asciiTheme="minorHAnsi" w:hAnsiTheme="minorHAnsi" w:cstheme="minorHAnsi"/>
              </w:rPr>
              <w:lastRenderedPageBreak/>
              <w:t>spełnienia kryteriów wyboru (zgodnie z art. 45 ust 3 ustawy wdrożeniowej).</w:t>
            </w:r>
          </w:p>
        </w:tc>
        <w:tc>
          <w:tcPr>
            <w:tcW w:w="1014" w:type="dxa"/>
          </w:tcPr>
          <w:p w14:paraId="27AC8F8A" w14:textId="77777777" w:rsidR="005603D2" w:rsidRPr="004C7C4C" w:rsidRDefault="005603D2" w:rsidP="005603D2">
            <w:pPr>
              <w:keepNext/>
              <w:tabs>
                <w:tab w:val="left" w:pos="1134"/>
              </w:tabs>
              <w:suppressAutoHyphens/>
              <w:spacing w:before="120" w:after="120"/>
              <w:rPr>
                <w:rFonts w:asciiTheme="minorHAnsi" w:hAnsiTheme="minorHAnsi" w:cstheme="minorHAnsi"/>
                <w:smallCaps/>
                <w:szCs w:val="20"/>
              </w:rPr>
            </w:pPr>
          </w:p>
        </w:tc>
      </w:tr>
      <w:tr w:rsidR="005603D2" w:rsidRPr="004C7C4C" w14:paraId="6B473BDF" w14:textId="77777777" w:rsidTr="005603D2">
        <w:trPr>
          <w:trHeight w:val="1188"/>
        </w:trPr>
        <w:tc>
          <w:tcPr>
            <w:tcW w:w="709" w:type="dxa"/>
          </w:tcPr>
          <w:p w14:paraId="2B432D9C" w14:textId="77777777" w:rsidR="005603D2" w:rsidRPr="004C7C4C" w:rsidRDefault="005603D2" w:rsidP="005603D2">
            <w:pPr>
              <w:numPr>
                <w:ilvl w:val="0"/>
                <w:numId w:val="34"/>
              </w:numPr>
              <w:jc w:val="center"/>
              <w:rPr>
                <w:rFonts w:asciiTheme="minorHAnsi" w:hAnsiTheme="minorHAnsi" w:cstheme="minorHAnsi"/>
                <w:b/>
              </w:rPr>
            </w:pPr>
          </w:p>
        </w:tc>
        <w:tc>
          <w:tcPr>
            <w:tcW w:w="3544" w:type="dxa"/>
          </w:tcPr>
          <w:p w14:paraId="4B3972EB" w14:textId="77777777" w:rsidR="005603D2" w:rsidRPr="004C7C4C" w:rsidRDefault="005603D2" w:rsidP="005603D2">
            <w:pPr>
              <w:rPr>
                <w:rFonts w:asciiTheme="minorHAnsi" w:hAnsiTheme="minorHAnsi" w:cstheme="minorHAnsi"/>
                <w:bCs/>
              </w:rPr>
            </w:pPr>
            <w:r w:rsidRPr="004C7C4C">
              <w:rPr>
                <w:rFonts w:asciiTheme="minorHAnsi" w:hAnsiTheme="minorHAnsi" w:cstheme="minorHAnsi"/>
                <w:bCs/>
              </w:rPr>
              <w:t>Zasada zrównoważonego rozwoju</w:t>
            </w:r>
          </w:p>
        </w:tc>
        <w:tc>
          <w:tcPr>
            <w:tcW w:w="8908" w:type="dxa"/>
          </w:tcPr>
          <w:p w14:paraId="75FA7284" w14:textId="77777777" w:rsidR="005603D2" w:rsidRPr="004C7C4C" w:rsidRDefault="005603D2" w:rsidP="005603D2">
            <w:pPr>
              <w:keepNext/>
              <w:tabs>
                <w:tab w:val="left" w:pos="1134"/>
              </w:tabs>
              <w:suppressAutoHyphens/>
              <w:spacing w:before="120" w:after="120"/>
              <w:jc w:val="both"/>
              <w:rPr>
                <w:rFonts w:asciiTheme="minorHAnsi" w:hAnsiTheme="minorHAnsi" w:cstheme="minorHAnsi"/>
              </w:rPr>
            </w:pPr>
            <w:r w:rsidRPr="004C7C4C">
              <w:rPr>
                <w:rFonts w:asciiTheme="minorHAnsi" w:hAnsiTheme="minorHAnsi" w:cstheme="minorHAnsi"/>
              </w:rPr>
              <w:t>Sprawdzane jest, czy projekt obejmuje finansowanie przedsięwzięć minimalizujących oddziaływanie działalności człowieka na środowisko. 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14:paraId="2408274B" w14:textId="77777777" w:rsidR="005603D2" w:rsidRPr="004C7C4C" w:rsidRDefault="005603D2" w:rsidP="005603D2">
            <w:pPr>
              <w:keepNext/>
              <w:tabs>
                <w:tab w:val="left" w:pos="1134"/>
              </w:tabs>
              <w:suppressAutoHyphens/>
              <w:spacing w:before="120" w:after="120"/>
              <w:jc w:val="both"/>
              <w:rPr>
                <w:rFonts w:asciiTheme="minorHAnsi" w:hAnsiTheme="minorHAnsi" w:cstheme="minorHAnsi"/>
              </w:rPr>
            </w:pPr>
            <w:r w:rsidRPr="004C7C4C">
              <w:rPr>
                <w:rFonts w:asciiTheme="minorHAnsi" w:hAnsiTheme="minorHAnsi" w:cstheme="minorHAnsi"/>
              </w:rPr>
              <w:t>Istnieje możliwość poprawy/uzupełnienia projektu w zakresie niniejszego kryterium na etapie oceny spełnienia kryteriów wyboru (zgodnie z art. 45 ust 3 ustawy wdrożeniowej).</w:t>
            </w:r>
          </w:p>
        </w:tc>
        <w:tc>
          <w:tcPr>
            <w:tcW w:w="1014" w:type="dxa"/>
          </w:tcPr>
          <w:p w14:paraId="67D82D1A" w14:textId="77777777" w:rsidR="005603D2" w:rsidRPr="004C7C4C" w:rsidRDefault="005603D2" w:rsidP="005603D2">
            <w:pPr>
              <w:keepNext/>
              <w:tabs>
                <w:tab w:val="left" w:pos="1134"/>
              </w:tabs>
              <w:suppressAutoHyphens/>
              <w:spacing w:before="120" w:after="120"/>
              <w:rPr>
                <w:rFonts w:asciiTheme="minorHAnsi" w:hAnsiTheme="minorHAnsi" w:cstheme="minorHAnsi"/>
                <w:smallCaps/>
                <w:szCs w:val="20"/>
              </w:rPr>
            </w:pPr>
          </w:p>
        </w:tc>
      </w:tr>
      <w:tr w:rsidR="005603D2" w:rsidRPr="004C7C4C" w14:paraId="198E181D" w14:textId="77777777" w:rsidTr="005603D2">
        <w:tc>
          <w:tcPr>
            <w:tcW w:w="709" w:type="dxa"/>
          </w:tcPr>
          <w:p w14:paraId="26D0DCC3" w14:textId="77777777" w:rsidR="005603D2" w:rsidRPr="004C7C4C" w:rsidRDefault="005603D2" w:rsidP="005603D2">
            <w:pPr>
              <w:numPr>
                <w:ilvl w:val="0"/>
                <w:numId w:val="34"/>
              </w:numPr>
              <w:jc w:val="center"/>
              <w:rPr>
                <w:rFonts w:asciiTheme="minorHAnsi" w:hAnsiTheme="minorHAnsi" w:cstheme="minorHAnsi"/>
                <w:b/>
              </w:rPr>
            </w:pPr>
            <w:r w:rsidRPr="004C7C4C">
              <w:rPr>
                <w:rFonts w:asciiTheme="minorHAnsi" w:hAnsiTheme="minorHAnsi" w:cstheme="minorHAnsi"/>
                <w:b/>
              </w:rPr>
              <w:t>.</w:t>
            </w:r>
          </w:p>
        </w:tc>
        <w:tc>
          <w:tcPr>
            <w:tcW w:w="3544" w:type="dxa"/>
          </w:tcPr>
          <w:p w14:paraId="35B1FD55" w14:textId="77777777" w:rsidR="005603D2" w:rsidRPr="004C7C4C" w:rsidRDefault="005603D2" w:rsidP="005603D2">
            <w:pPr>
              <w:rPr>
                <w:rFonts w:asciiTheme="minorHAnsi" w:hAnsiTheme="minorHAnsi" w:cstheme="minorHAnsi"/>
                <w:bCs/>
              </w:rPr>
            </w:pPr>
            <w:r w:rsidRPr="004C7C4C">
              <w:rPr>
                <w:rFonts w:asciiTheme="minorHAnsi" w:hAnsiTheme="minorHAnsi" w:cstheme="minorHAnsi"/>
              </w:rPr>
              <w:t>Zdolność do adaptacji do zmian klimatu i reagowania na ryzyko powodziowe (jeśli dotyczy)</w:t>
            </w:r>
            <w:r w:rsidRPr="004C7C4C">
              <w:rPr>
                <w:rStyle w:val="Odwoanieprzypisudolnego"/>
                <w:rFonts w:asciiTheme="minorHAnsi" w:hAnsiTheme="minorHAnsi" w:cstheme="minorHAnsi"/>
              </w:rPr>
              <w:footnoteReference w:id="17"/>
            </w:r>
          </w:p>
        </w:tc>
        <w:tc>
          <w:tcPr>
            <w:tcW w:w="8908" w:type="dxa"/>
          </w:tcPr>
          <w:p w14:paraId="08506D37" w14:textId="77777777" w:rsidR="005603D2" w:rsidRPr="004C7C4C" w:rsidRDefault="005603D2" w:rsidP="005603D2">
            <w:pPr>
              <w:keepNext/>
              <w:tabs>
                <w:tab w:val="left" w:pos="1134"/>
              </w:tabs>
              <w:suppressAutoHyphens/>
              <w:spacing w:before="120" w:after="120"/>
              <w:jc w:val="both"/>
              <w:rPr>
                <w:rFonts w:asciiTheme="minorHAnsi" w:hAnsiTheme="minorHAnsi" w:cstheme="minorHAnsi"/>
              </w:rPr>
            </w:pPr>
            <w:r w:rsidRPr="004C7C4C">
              <w:rPr>
                <w:rFonts w:asciiTheme="minorHAnsi" w:hAnsiTheme="minorHAnsi" w:cstheme="minorHAnsi"/>
              </w:rPr>
              <w:t>Zdolność do reagowania i adaptacji do zmian klimatu (w szczególności w obszarze zagrożenia powodziowego). Wszelkie elementy infrastruktury zlokalizowane na obszarach zagrożonych powodzią (oceniana zgodnie z dyrektywą 2007/60/WE), powinny być zaprojektowane w sposób, który uwzględnia to ryzyko. Aplikacja projektowa musi wyraźnie wskazywać czy inwestycja ma wpływ na ryzyko powodziowe, a jeśli tak, to w jaki sposób zarządza się tym ryzykiem.</w:t>
            </w:r>
          </w:p>
          <w:p w14:paraId="107A8776" w14:textId="77777777" w:rsidR="005603D2" w:rsidRPr="004C7C4C" w:rsidRDefault="005603D2" w:rsidP="005603D2">
            <w:pPr>
              <w:keepNext/>
              <w:tabs>
                <w:tab w:val="left" w:pos="1134"/>
              </w:tabs>
              <w:suppressAutoHyphens/>
              <w:spacing w:before="120" w:after="120"/>
              <w:jc w:val="both"/>
              <w:rPr>
                <w:rFonts w:asciiTheme="minorHAnsi" w:hAnsiTheme="minorHAnsi" w:cstheme="minorHAnsi"/>
              </w:rPr>
            </w:pPr>
            <w:r w:rsidRPr="004C7C4C">
              <w:rPr>
                <w:rFonts w:asciiTheme="minorHAnsi" w:hAnsiTheme="minorHAnsi" w:cstheme="minorHAnsi"/>
              </w:rPr>
              <w:t>Istnieje możliwość poprawy/uzupełnienia projektu w zakresie niniejszego kryterium na etapie oceny spełnienia kryteriów wyboru (zgodnie z art. 45 ust 3 ustawy wdrożeniowej).</w:t>
            </w:r>
          </w:p>
        </w:tc>
        <w:tc>
          <w:tcPr>
            <w:tcW w:w="1014" w:type="dxa"/>
          </w:tcPr>
          <w:p w14:paraId="47AB8159" w14:textId="77777777" w:rsidR="005603D2" w:rsidRPr="004C7C4C" w:rsidRDefault="005603D2" w:rsidP="005603D2">
            <w:pPr>
              <w:keepNext/>
              <w:tabs>
                <w:tab w:val="left" w:pos="1134"/>
              </w:tabs>
              <w:suppressAutoHyphens/>
              <w:spacing w:before="120" w:after="120"/>
              <w:rPr>
                <w:rFonts w:asciiTheme="minorHAnsi" w:hAnsiTheme="minorHAnsi" w:cstheme="minorHAnsi"/>
                <w:smallCaps/>
                <w:szCs w:val="20"/>
              </w:rPr>
            </w:pPr>
          </w:p>
        </w:tc>
      </w:tr>
      <w:tr w:rsidR="005603D2" w:rsidRPr="004C7C4C" w14:paraId="3263F84C" w14:textId="77777777" w:rsidTr="005603D2">
        <w:tc>
          <w:tcPr>
            <w:tcW w:w="709" w:type="dxa"/>
          </w:tcPr>
          <w:p w14:paraId="7B3FCFC5" w14:textId="77777777" w:rsidR="005603D2" w:rsidRPr="004C7C4C" w:rsidRDefault="005603D2" w:rsidP="005603D2">
            <w:pPr>
              <w:numPr>
                <w:ilvl w:val="0"/>
                <w:numId w:val="34"/>
              </w:numPr>
              <w:jc w:val="center"/>
              <w:rPr>
                <w:rFonts w:asciiTheme="minorHAnsi" w:hAnsiTheme="minorHAnsi" w:cstheme="minorHAnsi"/>
                <w:b/>
              </w:rPr>
            </w:pPr>
          </w:p>
        </w:tc>
        <w:tc>
          <w:tcPr>
            <w:tcW w:w="3544" w:type="dxa"/>
          </w:tcPr>
          <w:p w14:paraId="5A12C475" w14:textId="77777777" w:rsidR="005603D2" w:rsidRPr="004C7C4C" w:rsidRDefault="005603D2" w:rsidP="005603D2">
            <w:pPr>
              <w:rPr>
                <w:rFonts w:asciiTheme="minorHAnsi" w:hAnsiTheme="minorHAnsi" w:cstheme="minorHAnsi"/>
                <w:bCs/>
              </w:rPr>
            </w:pPr>
            <w:r w:rsidRPr="004C7C4C">
              <w:rPr>
                <w:rFonts w:asciiTheme="minorHAnsi" w:hAnsiTheme="minorHAnsi" w:cstheme="minorHAnsi"/>
              </w:rPr>
              <w:t xml:space="preserve">Klauzula </w:t>
            </w:r>
            <w:proofErr w:type="spellStart"/>
            <w:r w:rsidRPr="004C7C4C">
              <w:rPr>
                <w:rFonts w:asciiTheme="minorHAnsi" w:hAnsiTheme="minorHAnsi" w:cstheme="minorHAnsi"/>
              </w:rPr>
              <w:t>delokalizacyjna</w:t>
            </w:r>
            <w:proofErr w:type="spellEnd"/>
            <w:r w:rsidRPr="004C7C4C">
              <w:rPr>
                <w:rFonts w:asciiTheme="minorHAnsi" w:hAnsiTheme="minorHAnsi" w:cstheme="minorHAnsi"/>
              </w:rPr>
              <w:t xml:space="preserve"> (jeśli dotyczy)</w:t>
            </w:r>
            <w:r w:rsidRPr="004C7C4C">
              <w:rPr>
                <w:rStyle w:val="Odwoanieprzypisudolnego"/>
                <w:rFonts w:asciiTheme="minorHAnsi" w:hAnsiTheme="minorHAnsi" w:cstheme="minorHAnsi"/>
              </w:rPr>
              <w:footnoteReference w:id="18"/>
            </w:r>
          </w:p>
        </w:tc>
        <w:tc>
          <w:tcPr>
            <w:tcW w:w="8908" w:type="dxa"/>
          </w:tcPr>
          <w:p w14:paraId="1D079B24" w14:textId="77777777" w:rsidR="005603D2" w:rsidRPr="004C7C4C" w:rsidRDefault="005603D2" w:rsidP="005603D2">
            <w:pPr>
              <w:keepNext/>
              <w:tabs>
                <w:tab w:val="left" w:pos="1134"/>
              </w:tabs>
              <w:suppressAutoHyphens/>
              <w:spacing w:before="120" w:after="120"/>
              <w:jc w:val="both"/>
              <w:rPr>
                <w:rFonts w:asciiTheme="minorHAnsi" w:hAnsiTheme="minorHAnsi" w:cstheme="minorHAnsi"/>
              </w:rPr>
            </w:pPr>
            <w:r w:rsidRPr="004C7C4C">
              <w:rPr>
                <w:rFonts w:asciiTheme="minorHAnsi" w:hAnsiTheme="minorHAnsi" w:cstheme="minorHAnsi"/>
              </w:rPr>
              <w:t xml:space="preserve">Sprawdzane jest, czy w przypadku pomocy udzielonej ze środków </w:t>
            </w:r>
            <w:proofErr w:type="spellStart"/>
            <w:r w:rsidRPr="004C7C4C">
              <w:rPr>
                <w:rFonts w:asciiTheme="minorHAnsi" w:hAnsiTheme="minorHAnsi" w:cstheme="minorHAnsi"/>
              </w:rPr>
              <w:t>POIiŚ</w:t>
            </w:r>
            <w:proofErr w:type="spellEnd"/>
            <w:r w:rsidRPr="004C7C4C">
              <w:rPr>
                <w:rFonts w:asciiTheme="minorHAnsi" w:hAnsiTheme="minorHAnsi" w:cstheme="minorHAnsi"/>
              </w:rPr>
              <w:t xml:space="preserve"> 2014-2020 dużemu przedsiębiorcy, wkład finansowy z funduszy nie spowoduje znacznej utraty miejsc pracy w istniejących lokalizacjach tego przedsiębiorcy na terytorium UE w związku z realizacją dofinansowywanego projektu. </w:t>
            </w:r>
          </w:p>
          <w:p w14:paraId="47D7775D" w14:textId="77777777" w:rsidR="005603D2" w:rsidRPr="004C7C4C" w:rsidRDefault="005603D2" w:rsidP="005603D2">
            <w:pPr>
              <w:keepNext/>
              <w:tabs>
                <w:tab w:val="left" w:pos="1134"/>
              </w:tabs>
              <w:suppressAutoHyphens/>
              <w:spacing w:before="120" w:after="120"/>
              <w:jc w:val="both"/>
              <w:rPr>
                <w:rFonts w:asciiTheme="minorHAnsi" w:hAnsiTheme="minorHAnsi" w:cstheme="minorHAnsi"/>
                <w:b/>
                <w:bCs/>
                <w:smallCaps/>
                <w:u w:val="single"/>
              </w:rPr>
            </w:pPr>
            <w:r w:rsidRPr="004C7C4C">
              <w:rPr>
                <w:rFonts w:asciiTheme="minorHAnsi" w:hAnsiTheme="minorHAnsi" w:cstheme="minorHAnsi"/>
              </w:rPr>
              <w:t>Istnieje możliwość poprawy/uzupełnienia projektu w zakresie niniejszego kryterium na etapie oceny spełnienia kryteriów wyboru (zgodnie z art. 45 ust 3 ustawy wdrożeniowej).</w:t>
            </w:r>
          </w:p>
        </w:tc>
        <w:tc>
          <w:tcPr>
            <w:tcW w:w="1014" w:type="dxa"/>
          </w:tcPr>
          <w:p w14:paraId="300B08F9" w14:textId="77777777" w:rsidR="005603D2" w:rsidRPr="004C7C4C" w:rsidRDefault="005603D2" w:rsidP="005603D2">
            <w:pPr>
              <w:keepNext/>
              <w:tabs>
                <w:tab w:val="left" w:pos="1134"/>
              </w:tabs>
              <w:suppressAutoHyphens/>
              <w:spacing w:before="120" w:after="120"/>
              <w:rPr>
                <w:rFonts w:asciiTheme="minorHAnsi" w:hAnsiTheme="minorHAnsi" w:cstheme="minorHAnsi"/>
                <w:smallCaps/>
                <w:szCs w:val="20"/>
              </w:rPr>
            </w:pPr>
          </w:p>
        </w:tc>
      </w:tr>
    </w:tbl>
    <w:p w14:paraId="23C6BC06" w14:textId="09FBEBF0" w:rsidR="007641C9" w:rsidRDefault="007641C9" w:rsidP="005603D2">
      <w:pPr>
        <w:pStyle w:val="Nagwek2"/>
        <w:spacing w:before="0"/>
      </w:pPr>
    </w:p>
    <w:p w14:paraId="1B6B3D7D" w14:textId="77777777" w:rsidR="005603D2" w:rsidRDefault="005603D2" w:rsidP="005603D2"/>
    <w:p w14:paraId="7C22A9B7" w14:textId="77777777" w:rsidR="005603D2" w:rsidRDefault="005603D2" w:rsidP="005603D2"/>
    <w:p w14:paraId="58D5D25B" w14:textId="77777777" w:rsidR="005603D2" w:rsidRDefault="005603D2" w:rsidP="005603D2"/>
    <w:p w14:paraId="1DF3D716" w14:textId="77777777" w:rsidR="005603D2" w:rsidRDefault="005603D2" w:rsidP="005603D2"/>
    <w:p w14:paraId="45631689" w14:textId="77777777" w:rsidR="005603D2" w:rsidRDefault="005603D2" w:rsidP="005603D2"/>
    <w:p w14:paraId="05646CE0" w14:textId="77777777" w:rsidR="005603D2" w:rsidRDefault="005603D2" w:rsidP="005603D2"/>
    <w:p w14:paraId="78B17E73" w14:textId="77777777" w:rsidR="005603D2" w:rsidRDefault="005603D2" w:rsidP="005603D2"/>
    <w:p w14:paraId="2E8F1B4B" w14:textId="77777777" w:rsidR="005603D2" w:rsidRDefault="005603D2" w:rsidP="005603D2"/>
    <w:sectPr w:rsidR="005603D2" w:rsidSect="00A10E74">
      <w:headerReference w:type="default" r:id="rId8"/>
      <w:footerReference w:type="default" r:id="rId9"/>
      <w:headerReference w:type="first" r:id="rId10"/>
      <w:pgSz w:w="16838" w:h="11906" w:orient="landscape"/>
      <w:pgMar w:top="1135" w:right="1417" w:bottom="1135" w:left="1417" w:header="708" w:footer="5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271A" w14:textId="77777777" w:rsidR="005603D2" w:rsidRDefault="005603D2" w:rsidP="00EE4EED">
      <w:r>
        <w:separator/>
      </w:r>
    </w:p>
  </w:endnote>
  <w:endnote w:type="continuationSeparator" w:id="0">
    <w:p w14:paraId="653C79C6" w14:textId="77777777" w:rsidR="005603D2" w:rsidRDefault="005603D2" w:rsidP="00EE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C15A" w14:textId="77777777" w:rsidR="005603D2" w:rsidRPr="00012A5D" w:rsidRDefault="005603D2" w:rsidP="00543456">
    <w:pPr>
      <w:pStyle w:val="Stopka"/>
      <w:jc w:val="center"/>
      <w:rPr>
        <w:rFonts w:ascii="Calibri" w:hAnsi="Calibri" w:cs="Calibri"/>
        <w:sz w:val="16"/>
      </w:rPr>
    </w:pPr>
    <w:r w:rsidRPr="00012A5D">
      <w:rPr>
        <w:rFonts w:ascii="Calibri" w:hAnsi="Calibri" w:cs="Calibri"/>
        <w:sz w:val="16"/>
      </w:rPr>
      <w:fldChar w:fldCharType="begin"/>
    </w:r>
    <w:r w:rsidRPr="00012A5D">
      <w:rPr>
        <w:rFonts w:ascii="Calibri" w:hAnsi="Calibri" w:cs="Calibri"/>
        <w:sz w:val="16"/>
      </w:rPr>
      <w:instrText>PAGE   \* MERGEFORMAT</w:instrText>
    </w:r>
    <w:r w:rsidRPr="00012A5D">
      <w:rPr>
        <w:rFonts w:ascii="Calibri" w:hAnsi="Calibri" w:cs="Calibri"/>
        <w:sz w:val="16"/>
      </w:rPr>
      <w:fldChar w:fldCharType="separate"/>
    </w:r>
    <w:r w:rsidR="00D97CF0">
      <w:rPr>
        <w:rFonts w:ascii="Calibri" w:hAnsi="Calibri" w:cs="Calibri"/>
        <w:noProof/>
        <w:sz w:val="16"/>
      </w:rPr>
      <w:t>43</w:t>
    </w:r>
    <w:r w:rsidRPr="00012A5D">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70E4" w14:textId="77777777" w:rsidR="005603D2" w:rsidRDefault="005603D2" w:rsidP="00EE4EED">
      <w:r>
        <w:separator/>
      </w:r>
    </w:p>
  </w:footnote>
  <w:footnote w:type="continuationSeparator" w:id="0">
    <w:p w14:paraId="25064E09" w14:textId="77777777" w:rsidR="005603D2" w:rsidRDefault="005603D2" w:rsidP="00EE4EED">
      <w:r>
        <w:continuationSeparator/>
      </w:r>
    </w:p>
  </w:footnote>
  <w:footnote w:id="1">
    <w:p w14:paraId="10BB65EC" w14:textId="77777777" w:rsidR="005603D2" w:rsidRPr="0098544C" w:rsidRDefault="005603D2" w:rsidP="00B42C51">
      <w:pPr>
        <w:jc w:val="both"/>
        <w:rPr>
          <w:rFonts w:cs="Calibri"/>
          <w:sz w:val="18"/>
          <w:szCs w:val="18"/>
        </w:rPr>
      </w:pPr>
      <w:r w:rsidRPr="0098544C">
        <w:rPr>
          <w:rStyle w:val="Odwoanieprzypisudolnego"/>
          <w:rFonts w:cs="Calibri"/>
          <w:sz w:val="18"/>
          <w:szCs w:val="18"/>
        </w:rPr>
        <w:footnoteRef/>
      </w:r>
      <w:r w:rsidRPr="0098544C">
        <w:rPr>
          <w:rFonts w:cs="Calibri"/>
          <w:sz w:val="18"/>
          <w:szCs w:val="18"/>
        </w:rPr>
        <w:t xml:space="preserve"> o których mowa w  art. 100.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objętych zakresem wspólnych ram strategicznych oraz ustanawiającego przepisy ogólne dotyczące Europejskiego Funduszu Rozwoju Regionalnego, Europejskiego Funduszu Społecznego i Funduszu Spójności oraz uchylającego rozporządzenie Rady (WE) nr 1083/2006 (dalej rozporządzenie ogólne). </w:t>
      </w:r>
    </w:p>
  </w:footnote>
  <w:footnote w:id="2">
    <w:p w14:paraId="0041C0B7" w14:textId="77777777" w:rsidR="005603D2" w:rsidRDefault="005603D2" w:rsidP="00B42C51">
      <w:pPr>
        <w:pStyle w:val="Tekstprzypisudolnego"/>
      </w:pPr>
      <w:r>
        <w:rPr>
          <w:rStyle w:val="Odwoanieprzypisudolnego"/>
        </w:rPr>
        <w:footnoteRef/>
      </w:r>
      <w:r>
        <w:t xml:space="preserve"> </w:t>
      </w:r>
      <w:r w:rsidRPr="006A31A0">
        <w:rPr>
          <w:rFonts w:cs="Calibri"/>
          <w:sz w:val="18"/>
          <w:szCs w:val="18"/>
        </w:rPr>
        <w:t>za wyjątkiem X Osi Pomoc techniczna, gdzie nie stosuje się podziału kryteriów.</w:t>
      </w:r>
    </w:p>
  </w:footnote>
  <w:footnote w:id="3">
    <w:p w14:paraId="758AE5DF" w14:textId="1DADFAF1" w:rsidR="005603D2" w:rsidRDefault="005603D2" w:rsidP="00B42C51">
      <w:pPr>
        <w:pStyle w:val="Tekstprzypisudolnego"/>
      </w:pPr>
      <w:r w:rsidRPr="007050D9">
        <w:rPr>
          <w:rFonts w:cs="Calibri"/>
          <w:sz w:val="18"/>
          <w:szCs w:val="18"/>
        </w:rPr>
        <w:footnoteRef/>
      </w:r>
      <w:r w:rsidRPr="007050D9">
        <w:rPr>
          <w:rFonts w:cs="Calibri"/>
          <w:sz w:val="18"/>
          <w:szCs w:val="18"/>
        </w:rPr>
        <w:t xml:space="preserve"> ustawa z dnia 11 lipca 2014 r. o zasadach realizacji programów w zakresie polityki spójności finansowanych w perspektywie finansowej 2014-</w:t>
      </w:r>
      <w:r w:rsidRPr="003F4544">
        <w:rPr>
          <w:rFonts w:cs="Calibri"/>
          <w:sz w:val="18"/>
          <w:szCs w:val="18"/>
        </w:rPr>
        <w:t xml:space="preserve">2020 </w:t>
      </w:r>
      <w:r w:rsidRPr="005603D2">
        <w:rPr>
          <w:rFonts w:cs="Calibri"/>
          <w:sz w:val="18"/>
          <w:szCs w:val="18"/>
        </w:rPr>
        <w:t xml:space="preserve">(Dz.U. z 2020 r. poz. 818 z </w:t>
      </w:r>
      <w:proofErr w:type="spellStart"/>
      <w:r w:rsidRPr="005603D2">
        <w:rPr>
          <w:rFonts w:cs="Calibri"/>
          <w:sz w:val="18"/>
          <w:szCs w:val="18"/>
        </w:rPr>
        <w:t>późn</w:t>
      </w:r>
      <w:proofErr w:type="spellEnd"/>
      <w:r w:rsidRPr="005603D2">
        <w:rPr>
          <w:rFonts w:cs="Calibri"/>
          <w:sz w:val="18"/>
          <w:szCs w:val="18"/>
        </w:rPr>
        <w:t xml:space="preserve">. zm.) </w:t>
      </w:r>
    </w:p>
  </w:footnote>
  <w:footnote w:id="4">
    <w:p w14:paraId="6317928E" w14:textId="129533B4" w:rsidR="00797C66" w:rsidRPr="00797C66" w:rsidRDefault="00797C66">
      <w:pPr>
        <w:pStyle w:val="Tekstprzypisudolnego"/>
        <w:rPr>
          <w:lang w:val="pl-PL"/>
        </w:rPr>
      </w:pPr>
      <w:ins w:id="5" w:author="Wiącek Remigiusz" w:date="2022-07-15T10:45:00Z">
        <w:r>
          <w:rPr>
            <w:rStyle w:val="Odwoanieprzypisudolnego"/>
          </w:rPr>
          <w:footnoteRef/>
        </w:r>
        <w:r>
          <w:t xml:space="preserve"> </w:t>
        </w:r>
        <w:r>
          <w:rPr>
            <w:lang w:val="pl-PL"/>
          </w:rPr>
          <w:t>Nie dotyczy Działania 11.4.</w:t>
        </w:r>
      </w:ins>
    </w:p>
  </w:footnote>
  <w:footnote w:id="5">
    <w:p w14:paraId="40394C28" w14:textId="77777777" w:rsidR="005603D2" w:rsidRPr="00DF7D78" w:rsidRDefault="005603D2" w:rsidP="005603D2">
      <w:pPr>
        <w:pStyle w:val="Tekstprzypisudolnego"/>
        <w:rPr>
          <w:rFonts w:ascii="Calibri" w:hAnsi="Calibri" w:cs="Calibri"/>
          <w:sz w:val="18"/>
          <w:szCs w:val="18"/>
        </w:rPr>
      </w:pPr>
      <w:r w:rsidRPr="00DF7D78">
        <w:rPr>
          <w:rStyle w:val="Odwoanieprzypisudolnego"/>
          <w:rFonts w:ascii="Calibri" w:hAnsi="Calibri" w:cs="Calibri"/>
          <w:sz w:val="18"/>
          <w:szCs w:val="18"/>
        </w:rPr>
        <w:footnoteRef/>
      </w:r>
      <w:r w:rsidRPr="00DF7D78">
        <w:rPr>
          <w:rFonts w:ascii="Calibri" w:hAnsi="Calibri" w:cs="Calibri"/>
          <w:sz w:val="18"/>
          <w:szCs w:val="18"/>
        </w:rPr>
        <w:t xml:space="preserve"> Nie dotyczy projektów ocenianych jedynie kryteriami zerojedynkowymi.</w:t>
      </w:r>
    </w:p>
  </w:footnote>
  <w:footnote w:id="6">
    <w:p w14:paraId="712B7E7C" w14:textId="77777777" w:rsidR="005603D2" w:rsidRPr="00A9207C" w:rsidRDefault="005603D2" w:rsidP="005603D2">
      <w:pPr>
        <w:pStyle w:val="Tekstprzypisudolnego"/>
        <w:rPr>
          <w:rFonts w:asciiTheme="minorHAnsi" w:hAnsiTheme="minorHAnsi" w:cstheme="minorHAnsi"/>
          <w:sz w:val="18"/>
          <w:szCs w:val="18"/>
          <w:lang w:val="pl-PL"/>
        </w:rPr>
      </w:pPr>
      <w:r>
        <w:rPr>
          <w:rStyle w:val="Odwoanieprzypisudolnego"/>
        </w:rPr>
        <w:footnoteRef/>
      </w:r>
      <w:r>
        <w:t xml:space="preserve"> </w:t>
      </w:r>
      <w:r w:rsidRPr="00A9207C">
        <w:rPr>
          <w:rFonts w:asciiTheme="minorHAnsi" w:hAnsiTheme="minorHAnsi" w:cstheme="minorHAnsi"/>
          <w:sz w:val="18"/>
          <w:szCs w:val="18"/>
        </w:rPr>
        <w:t>Nie dotyczy projektów  typu prace przygotowawcze dla projektów infrastrukturalnych.</w:t>
      </w:r>
    </w:p>
  </w:footnote>
  <w:footnote w:id="7">
    <w:p w14:paraId="2CA040BA" w14:textId="77777777" w:rsidR="005603D2" w:rsidRPr="008A2084" w:rsidRDefault="005603D2" w:rsidP="005603D2">
      <w:pPr>
        <w:pStyle w:val="Tekstprzypisudolnego"/>
        <w:rPr>
          <w:lang w:val="pl-PL"/>
        </w:rPr>
      </w:pPr>
      <w:r w:rsidRPr="00A9207C">
        <w:rPr>
          <w:rStyle w:val="Odwoanieprzypisudolnego"/>
          <w:rFonts w:asciiTheme="minorHAnsi" w:hAnsiTheme="minorHAnsi" w:cstheme="minorHAnsi"/>
          <w:sz w:val="18"/>
          <w:szCs w:val="18"/>
        </w:rPr>
        <w:footnoteRef/>
      </w:r>
      <w:r w:rsidRPr="00A9207C">
        <w:rPr>
          <w:rFonts w:asciiTheme="minorHAnsi" w:hAnsiTheme="minorHAnsi" w:cstheme="minorHAnsi"/>
          <w:sz w:val="18"/>
          <w:szCs w:val="18"/>
        </w:rPr>
        <w:t xml:space="preserve"> Nie dotyczy projektów poddziałania 1.3.3 Ogólnopolski system wsparcia doradczego dla sektora publicznego, mieszkaniowego oraz przedsiębiorstw w zakresie efektywności energetycznej oraz OZE i projektu pn.: Inteligentnie w energetyce. Wsparcie budowy inteligentnej sieci energetycznej w Polsce, w ramach poddziałania 1.4.1 Wsparcie budowy inteligentnych sieci elektroenergetycznych o charakterze pilotażowym i demonstracyjnym</w:t>
      </w:r>
      <w:r w:rsidRPr="00A9207C">
        <w:rPr>
          <w:rFonts w:asciiTheme="minorHAnsi" w:hAnsiTheme="minorHAnsi" w:cstheme="minorHAnsi"/>
          <w:sz w:val="18"/>
          <w:szCs w:val="18"/>
          <w:lang w:val="pl-PL"/>
        </w:rPr>
        <w:t xml:space="preserve"> </w:t>
      </w:r>
      <w:r w:rsidRPr="00A9207C">
        <w:rPr>
          <w:rFonts w:asciiTheme="minorHAnsi" w:hAnsiTheme="minorHAnsi" w:cstheme="minorHAnsi"/>
          <w:sz w:val="18"/>
          <w:szCs w:val="18"/>
        </w:rPr>
        <w:t xml:space="preserve"> oraz projektów z Działania 6.1 typu : Opracowanie dokumentacji planistycznej w zakresie zrównoważonej mobilności miejskiej (Plany Zrównoważonej Mobilności Miejskiej - SUMP).</w:t>
      </w:r>
    </w:p>
  </w:footnote>
  <w:footnote w:id="8">
    <w:p w14:paraId="1ADFE5C8" w14:textId="77777777" w:rsidR="005603D2" w:rsidRPr="001513A2" w:rsidRDefault="005603D2" w:rsidP="005603D2">
      <w:pPr>
        <w:pStyle w:val="Tekstprzypisudolnego"/>
      </w:pPr>
      <w:r>
        <w:rPr>
          <w:rStyle w:val="Odwoanieprzypisudolnego"/>
        </w:rPr>
        <w:footnoteRef/>
      </w:r>
      <w:r>
        <w:t xml:space="preserve"> </w:t>
      </w:r>
      <w:r w:rsidRPr="00A9207C">
        <w:rPr>
          <w:rFonts w:asciiTheme="minorHAnsi" w:hAnsiTheme="minorHAnsi" w:cstheme="minorHAnsi"/>
          <w:sz w:val="18"/>
          <w:szCs w:val="18"/>
          <w:lang w:val="pl-PL"/>
        </w:rPr>
        <w:t xml:space="preserve">Nie dotyczy </w:t>
      </w:r>
      <w:r w:rsidRPr="00A9207C">
        <w:rPr>
          <w:rFonts w:asciiTheme="minorHAnsi" w:hAnsiTheme="minorHAnsi" w:cstheme="minorHAnsi"/>
          <w:sz w:val="18"/>
          <w:szCs w:val="18"/>
        </w:rPr>
        <w:t xml:space="preserve"> projektów z Działania 6.1 typu : Opracowanie dokumentacji planistycznej w zakresie zrównoważonej mobilności miejskiej (Plany Zrównoważonej Mobilności Miejskiej - SUMP).</w:t>
      </w:r>
    </w:p>
  </w:footnote>
  <w:footnote w:id="9">
    <w:p w14:paraId="1A7EE4B4" w14:textId="77777777" w:rsidR="005603D2" w:rsidRPr="00A9207C" w:rsidRDefault="005603D2" w:rsidP="005603D2">
      <w:pPr>
        <w:pStyle w:val="Tekstprzypisudolnego"/>
        <w:rPr>
          <w:rFonts w:asciiTheme="minorHAnsi" w:hAnsiTheme="minorHAnsi" w:cstheme="minorHAnsi"/>
          <w:sz w:val="18"/>
          <w:szCs w:val="18"/>
          <w:lang w:val="pl-PL"/>
        </w:rPr>
      </w:pPr>
      <w:r w:rsidRPr="00ED18F8">
        <w:rPr>
          <w:rStyle w:val="Odwoanieprzypisudolnego"/>
          <w:rFonts w:cs="Calibri"/>
          <w:sz w:val="18"/>
          <w:szCs w:val="18"/>
        </w:rPr>
        <w:footnoteRef/>
      </w:r>
      <w:r w:rsidRPr="00ED18F8">
        <w:rPr>
          <w:rFonts w:cs="Calibri"/>
          <w:sz w:val="18"/>
          <w:szCs w:val="18"/>
        </w:rPr>
        <w:t xml:space="preserve"> </w:t>
      </w:r>
      <w:r w:rsidRPr="00A9207C">
        <w:rPr>
          <w:rFonts w:asciiTheme="minorHAnsi" w:hAnsiTheme="minorHAnsi" w:cstheme="minorHAnsi"/>
          <w:sz w:val="18"/>
          <w:szCs w:val="18"/>
        </w:rPr>
        <w:t xml:space="preserve">Dokument dostępny jest na stronie internetowej pod adresem: </w:t>
      </w:r>
      <w:hyperlink r:id="rId1" w:history="1">
        <w:r w:rsidRPr="00A9207C">
          <w:rPr>
            <w:rStyle w:val="Hipercze"/>
            <w:rFonts w:asciiTheme="minorHAnsi" w:hAnsiTheme="minorHAnsi" w:cstheme="minorHAnsi"/>
            <w:sz w:val="18"/>
            <w:szCs w:val="18"/>
          </w:rPr>
          <w:t>http://www.</w:t>
        </w:r>
        <w:r w:rsidRPr="00A9207C">
          <w:rPr>
            <w:rStyle w:val="Hipercze"/>
            <w:rFonts w:asciiTheme="minorHAnsi" w:hAnsiTheme="minorHAnsi" w:cstheme="minorHAnsi"/>
            <w:sz w:val="18"/>
            <w:szCs w:val="18"/>
            <w:lang w:val="pl-PL"/>
          </w:rPr>
          <w:t>funduszeeuropejskie</w:t>
        </w:r>
        <w:r w:rsidRPr="00A9207C">
          <w:rPr>
            <w:rStyle w:val="Hipercze"/>
            <w:rFonts w:asciiTheme="minorHAnsi" w:hAnsiTheme="minorHAnsi" w:cstheme="minorHAnsi"/>
            <w:sz w:val="18"/>
            <w:szCs w:val="18"/>
          </w:rPr>
          <w:t>.gov.pl</w:t>
        </w:r>
      </w:hyperlink>
      <w:r w:rsidRPr="00A9207C">
        <w:rPr>
          <w:rFonts w:asciiTheme="minorHAnsi" w:hAnsiTheme="minorHAnsi" w:cstheme="minorHAnsi"/>
          <w:sz w:val="18"/>
          <w:szCs w:val="18"/>
          <w:lang w:val="pl-PL"/>
        </w:rPr>
        <w:t xml:space="preserve"> </w:t>
      </w:r>
    </w:p>
  </w:footnote>
  <w:footnote w:id="10">
    <w:p w14:paraId="111885F7" w14:textId="77777777" w:rsidR="005603D2" w:rsidRPr="00A9207C" w:rsidRDefault="005603D2" w:rsidP="005603D2">
      <w:pPr>
        <w:pStyle w:val="Tekstprzypisudolnego"/>
        <w:rPr>
          <w:rFonts w:asciiTheme="minorHAnsi" w:hAnsiTheme="minorHAnsi" w:cstheme="minorHAnsi"/>
          <w:sz w:val="18"/>
          <w:szCs w:val="18"/>
        </w:rPr>
      </w:pPr>
      <w:r w:rsidRPr="00A9207C">
        <w:rPr>
          <w:rStyle w:val="Odwoanieprzypisudolnego"/>
          <w:rFonts w:asciiTheme="minorHAnsi" w:hAnsiTheme="minorHAnsi" w:cstheme="minorHAnsi"/>
          <w:sz w:val="18"/>
          <w:szCs w:val="18"/>
        </w:rPr>
        <w:footnoteRef/>
      </w:r>
      <w:r w:rsidRPr="00A9207C">
        <w:rPr>
          <w:rFonts w:asciiTheme="minorHAnsi" w:hAnsiTheme="minorHAnsi" w:cstheme="minorHAnsi"/>
          <w:sz w:val="18"/>
          <w:szCs w:val="18"/>
        </w:rPr>
        <w:t xml:space="preserve"> </w:t>
      </w:r>
      <w:r w:rsidRPr="00A9207C">
        <w:rPr>
          <w:rFonts w:asciiTheme="minorHAnsi" w:hAnsiTheme="minorHAnsi" w:cstheme="minorHAnsi"/>
          <w:sz w:val="18"/>
          <w:szCs w:val="18"/>
          <w:lang w:val="pl-PL"/>
        </w:rPr>
        <w:t>Nie dotyczy</w:t>
      </w:r>
      <w:r w:rsidRPr="00A9207C">
        <w:rPr>
          <w:rFonts w:asciiTheme="minorHAnsi" w:hAnsiTheme="minorHAnsi" w:cstheme="minorHAnsi"/>
          <w:sz w:val="18"/>
          <w:szCs w:val="18"/>
        </w:rPr>
        <w:t xml:space="preserve"> projektów z Działania 6.1 typu : Opracowanie dokumentacji planistycznej w zakresie zrównoważonej mobilności miejskiej (Plany Zrównoważonej Mobilności Miejskiej - SUMP).</w:t>
      </w:r>
    </w:p>
  </w:footnote>
  <w:footnote w:id="11">
    <w:p w14:paraId="74D80D86" w14:textId="77777777" w:rsidR="005603D2" w:rsidRPr="00CD1727" w:rsidRDefault="005603D2" w:rsidP="005603D2">
      <w:pPr>
        <w:pStyle w:val="Tekstprzypisudolnego"/>
      </w:pPr>
      <w:r w:rsidRPr="00A9207C">
        <w:rPr>
          <w:rStyle w:val="Odwoanieprzypisudolnego"/>
          <w:rFonts w:asciiTheme="minorHAnsi" w:hAnsiTheme="minorHAnsi" w:cstheme="minorHAnsi"/>
          <w:sz w:val="18"/>
          <w:szCs w:val="18"/>
        </w:rPr>
        <w:footnoteRef/>
      </w:r>
      <w:r w:rsidRPr="00A9207C">
        <w:rPr>
          <w:rFonts w:asciiTheme="minorHAnsi" w:hAnsiTheme="minorHAnsi" w:cstheme="minorHAnsi"/>
          <w:sz w:val="18"/>
          <w:szCs w:val="18"/>
        </w:rPr>
        <w:t xml:space="preserve"> </w:t>
      </w:r>
      <w:r w:rsidRPr="00A9207C">
        <w:rPr>
          <w:rFonts w:asciiTheme="minorHAnsi" w:hAnsiTheme="minorHAnsi" w:cstheme="minorHAnsi"/>
          <w:sz w:val="18"/>
          <w:szCs w:val="18"/>
          <w:lang w:val="pl-PL"/>
        </w:rPr>
        <w:t xml:space="preserve">Nie dotyczy </w:t>
      </w:r>
      <w:r w:rsidRPr="00A9207C">
        <w:rPr>
          <w:rFonts w:asciiTheme="minorHAnsi" w:hAnsiTheme="minorHAnsi" w:cstheme="minorHAnsi"/>
          <w:sz w:val="18"/>
          <w:szCs w:val="18"/>
        </w:rPr>
        <w:t>projektów z Działania 6.1 typu : Opracowanie dokumentacji planistycznej w zakresie zrównoważonej mobilności miejskiej (Plany Zrównoważonej Mobilności Miejskiej - SUMP).</w:t>
      </w:r>
    </w:p>
  </w:footnote>
  <w:footnote w:id="12">
    <w:p w14:paraId="1F8BC1BF" w14:textId="77777777" w:rsidR="005603D2" w:rsidRPr="00A9207C" w:rsidRDefault="005603D2" w:rsidP="005603D2">
      <w:pPr>
        <w:pStyle w:val="Tekstprzypisudolnego"/>
        <w:rPr>
          <w:rFonts w:asciiTheme="minorHAnsi" w:hAnsiTheme="minorHAnsi" w:cstheme="minorHAnsi"/>
          <w:sz w:val="18"/>
          <w:szCs w:val="18"/>
        </w:rPr>
      </w:pPr>
      <w:r>
        <w:rPr>
          <w:rStyle w:val="Odwoanieprzypisudolnego"/>
        </w:rPr>
        <w:footnoteRef/>
      </w:r>
      <w:r>
        <w:t xml:space="preserve"> </w:t>
      </w:r>
      <w:r w:rsidRPr="00A9207C">
        <w:rPr>
          <w:rFonts w:asciiTheme="minorHAnsi" w:hAnsiTheme="minorHAnsi" w:cstheme="minorHAnsi"/>
          <w:sz w:val="18"/>
          <w:szCs w:val="18"/>
          <w:lang w:val="pl-PL"/>
        </w:rPr>
        <w:t xml:space="preserve">Nie dotyczy </w:t>
      </w:r>
      <w:r w:rsidRPr="00A9207C">
        <w:rPr>
          <w:rFonts w:asciiTheme="minorHAnsi" w:hAnsiTheme="minorHAnsi" w:cstheme="minorHAnsi"/>
          <w:sz w:val="18"/>
          <w:szCs w:val="18"/>
        </w:rPr>
        <w:t xml:space="preserve"> projektów z Działania 6.1 typu : Opracowanie dokumentacji planistycznej w zakresie zrównoważonej mobilności miejskiej (Plany Zrównoważonej Mobilności Miejskiej - SUMP).</w:t>
      </w:r>
    </w:p>
  </w:footnote>
  <w:footnote w:id="13">
    <w:p w14:paraId="4F947DCC" w14:textId="77777777" w:rsidR="005603D2" w:rsidRPr="00CE4FBE" w:rsidRDefault="005603D2" w:rsidP="005603D2">
      <w:pPr>
        <w:pStyle w:val="Tekstprzypisudolnego"/>
      </w:pPr>
      <w:r w:rsidRPr="00A9207C">
        <w:rPr>
          <w:rStyle w:val="Odwoanieprzypisudolnego"/>
          <w:rFonts w:asciiTheme="minorHAnsi" w:hAnsiTheme="minorHAnsi" w:cstheme="minorHAnsi"/>
          <w:sz w:val="18"/>
          <w:szCs w:val="18"/>
        </w:rPr>
        <w:footnoteRef/>
      </w:r>
      <w:r w:rsidRPr="00A9207C">
        <w:rPr>
          <w:rFonts w:asciiTheme="minorHAnsi" w:hAnsiTheme="minorHAnsi" w:cstheme="minorHAnsi"/>
          <w:sz w:val="18"/>
          <w:szCs w:val="18"/>
        </w:rPr>
        <w:t xml:space="preserve"> </w:t>
      </w:r>
      <w:r w:rsidRPr="00A9207C">
        <w:rPr>
          <w:rFonts w:asciiTheme="minorHAnsi" w:hAnsiTheme="minorHAnsi" w:cstheme="minorHAnsi"/>
          <w:sz w:val="18"/>
          <w:szCs w:val="18"/>
          <w:lang w:val="pl-PL"/>
        </w:rPr>
        <w:t xml:space="preserve">Nie dotyczy </w:t>
      </w:r>
      <w:r w:rsidRPr="00A9207C">
        <w:rPr>
          <w:rFonts w:asciiTheme="minorHAnsi" w:hAnsiTheme="minorHAnsi" w:cstheme="minorHAnsi"/>
          <w:sz w:val="18"/>
          <w:szCs w:val="18"/>
        </w:rPr>
        <w:t>projektów z Działania 6.1 typu : Opracowanie dokumentacji planistycznej w zakresie zrównoważonej mobilności miejskiej (Plany Zrównoważonej Mobilności Miejskiej - SUMP).</w:t>
      </w:r>
    </w:p>
  </w:footnote>
  <w:footnote w:id="14">
    <w:p w14:paraId="0EAAEAE8" w14:textId="77777777" w:rsidR="005603D2" w:rsidRPr="00A9207C" w:rsidRDefault="005603D2" w:rsidP="005603D2">
      <w:pPr>
        <w:pStyle w:val="Tekstprzypisudolnego"/>
        <w:rPr>
          <w:rFonts w:asciiTheme="minorHAnsi" w:hAnsiTheme="minorHAnsi" w:cstheme="minorHAnsi"/>
          <w:sz w:val="18"/>
          <w:szCs w:val="18"/>
          <w:lang w:val="pl-PL"/>
        </w:rPr>
      </w:pPr>
      <w:r>
        <w:rPr>
          <w:rStyle w:val="Odwoanieprzypisudolnego"/>
        </w:rPr>
        <w:footnoteRef/>
      </w:r>
      <w:r>
        <w:t xml:space="preserve"> </w:t>
      </w:r>
      <w:r w:rsidRPr="00A9207C">
        <w:rPr>
          <w:rFonts w:asciiTheme="minorHAnsi" w:hAnsiTheme="minorHAnsi" w:cstheme="minorHAnsi"/>
          <w:sz w:val="18"/>
          <w:szCs w:val="18"/>
        </w:rPr>
        <w:t>W przypadku dużych projektów, realizowanych w etapach  dotyczy płatności końcowej w ramach ostatniego etapu.</w:t>
      </w:r>
    </w:p>
  </w:footnote>
  <w:footnote w:id="15">
    <w:p w14:paraId="4E027A0E" w14:textId="77777777" w:rsidR="005603D2" w:rsidRPr="00344503" w:rsidRDefault="005603D2" w:rsidP="005603D2">
      <w:pPr>
        <w:pStyle w:val="Tekstprzypisudolnego"/>
        <w:rPr>
          <w:lang w:val="pl-PL"/>
        </w:rPr>
      </w:pPr>
      <w:r w:rsidRPr="00A9207C">
        <w:rPr>
          <w:rStyle w:val="Odwoanieprzypisudolnego"/>
          <w:rFonts w:asciiTheme="minorHAnsi" w:hAnsiTheme="minorHAnsi" w:cstheme="minorHAnsi"/>
          <w:sz w:val="18"/>
          <w:szCs w:val="18"/>
        </w:rPr>
        <w:footnoteRef/>
      </w:r>
      <w:r w:rsidRPr="00A9207C">
        <w:rPr>
          <w:rFonts w:asciiTheme="minorHAnsi" w:hAnsiTheme="minorHAnsi" w:cstheme="minorHAnsi"/>
          <w:sz w:val="18"/>
          <w:szCs w:val="18"/>
        </w:rPr>
        <w:t xml:space="preserve"> W przypadku dużych projektów, realizowanych w etapach  dotyczy płatności końcowej w ramach ostatniego etapu.</w:t>
      </w:r>
    </w:p>
  </w:footnote>
  <w:footnote w:id="16">
    <w:p w14:paraId="501158A1" w14:textId="77777777" w:rsidR="005603D2" w:rsidRPr="00A9207C" w:rsidRDefault="005603D2" w:rsidP="005603D2">
      <w:pPr>
        <w:pStyle w:val="Tekstprzypisudolnego"/>
        <w:jc w:val="both"/>
        <w:rPr>
          <w:rFonts w:asciiTheme="minorHAnsi" w:hAnsiTheme="minorHAnsi" w:cstheme="minorHAnsi"/>
          <w:sz w:val="18"/>
          <w:szCs w:val="18"/>
          <w:lang w:val="pl-PL"/>
        </w:rPr>
      </w:pPr>
      <w:r w:rsidRPr="00F351A6">
        <w:rPr>
          <w:rStyle w:val="Odwoanieprzypisudolnego"/>
        </w:rPr>
        <w:footnoteRef/>
      </w:r>
      <w:r w:rsidRPr="00F351A6">
        <w:rPr>
          <w:sz w:val="16"/>
          <w:szCs w:val="16"/>
        </w:rPr>
        <w:t xml:space="preserve"> </w:t>
      </w:r>
      <w:r w:rsidRPr="00A9207C">
        <w:rPr>
          <w:rFonts w:asciiTheme="minorHAnsi" w:hAnsiTheme="minorHAnsi" w:cstheme="minorHAnsi"/>
          <w:sz w:val="18"/>
          <w:szCs w:val="18"/>
        </w:rPr>
        <w:t>Ma zastosowanie dla naborów ogłoszonych  po wejściu w życie Wytycznych w zakresie realizacji zasady równości szans i niedyskryminacji, w tym dostępności dla osób z niepełnosprawnościami oraz zasady równości szans kobiet i mężczyzn w ramach funduszy unijnych na lata 2014-2020</w:t>
      </w:r>
    </w:p>
  </w:footnote>
  <w:footnote w:id="17">
    <w:p w14:paraId="448207C2" w14:textId="77777777" w:rsidR="005603D2" w:rsidRPr="00A9207C" w:rsidRDefault="005603D2" w:rsidP="005603D2">
      <w:pPr>
        <w:pStyle w:val="Tekstprzypisudolnego"/>
        <w:rPr>
          <w:rFonts w:asciiTheme="minorHAnsi" w:hAnsiTheme="minorHAnsi" w:cstheme="minorHAnsi"/>
          <w:sz w:val="18"/>
          <w:szCs w:val="18"/>
          <w:lang w:val="pl-PL"/>
        </w:rPr>
      </w:pPr>
      <w:r w:rsidRPr="00A9207C">
        <w:rPr>
          <w:rStyle w:val="Odwoanieprzypisudolnego"/>
          <w:rFonts w:asciiTheme="minorHAnsi" w:hAnsiTheme="minorHAnsi" w:cstheme="minorHAnsi"/>
          <w:sz w:val="18"/>
          <w:szCs w:val="18"/>
        </w:rPr>
        <w:footnoteRef/>
      </w:r>
      <w:r w:rsidRPr="00A9207C">
        <w:rPr>
          <w:rFonts w:asciiTheme="minorHAnsi" w:hAnsiTheme="minorHAnsi" w:cstheme="minorHAnsi"/>
          <w:sz w:val="18"/>
          <w:szCs w:val="18"/>
        </w:rPr>
        <w:t xml:space="preserve"> Nie dotyczy projektów z Działania 6.1 typu: Opracowanie dokumentacji planistycznej w zakresie zrównoważonej mobilności miejskiej (Plany Zrównoważonej Mobilności Miejskiej - SUMP)</w:t>
      </w:r>
    </w:p>
  </w:footnote>
  <w:footnote w:id="18">
    <w:p w14:paraId="4B706D33" w14:textId="77777777" w:rsidR="005603D2" w:rsidRPr="009E0CA2" w:rsidRDefault="005603D2" w:rsidP="005603D2">
      <w:pPr>
        <w:pStyle w:val="Tekstprzypisudolnego"/>
        <w:rPr>
          <w:lang w:val="pl-PL"/>
        </w:rPr>
      </w:pPr>
      <w:r w:rsidRPr="00A9207C">
        <w:rPr>
          <w:rStyle w:val="Odwoanieprzypisudolnego"/>
          <w:rFonts w:asciiTheme="minorHAnsi" w:hAnsiTheme="minorHAnsi" w:cstheme="minorHAnsi"/>
          <w:sz w:val="18"/>
          <w:szCs w:val="18"/>
        </w:rPr>
        <w:footnoteRef/>
      </w:r>
      <w:r w:rsidRPr="00A9207C">
        <w:rPr>
          <w:rFonts w:asciiTheme="minorHAnsi" w:hAnsiTheme="minorHAnsi" w:cstheme="minorHAnsi"/>
          <w:sz w:val="18"/>
          <w:szCs w:val="18"/>
        </w:rPr>
        <w:t xml:space="preserve"> Nie dotyczy projektów z Działania 6.1 typu: Opracowanie dokumentacji planistycznej w zakresie zrównoważonej mobilności miejskiej (Plany Zrównoważonej Mobilności Miejskiej - SUMP)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8427" w14:textId="613A0CBC" w:rsidR="005603D2" w:rsidRPr="00012A5D" w:rsidRDefault="005603D2" w:rsidP="002E27B9">
    <w:pPr>
      <w:tabs>
        <w:tab w:val="right" w:pos="14004"/>
      </w:tabs>
      <w:rPr>
        <w:rFonts w:ascii="Calibri" w:hAnsi="Calibri" w:cs="Calibri"/>
        <w:szCs w:val="20"/>
      </w:rPr>
    </w:pPr>
    <w:r>
      <w:rPr>
        <w:rFonts w:ascii="Calibri" w:hAnsi="Calibri" w:cs="Calibri"/>
        <w:i/>
        <w:szCs w:val="20"/>
      </w:rPr>
      <w:tab/>
      <w:t>w</w:t>
    </w:r>
    <w:r w:rsidRPr="00012A5D">
      <w:rPr>
        <w:rFonts w:ascii="Calibri" w:hAnsi="Calibri" w:cs="Calibri"/>
        <w:i/>
        <w:szCs w:val="20"/>
      </w:rPr>
      <w:t>ersja obowiązująca</w:t>
    </w:r>
    <w:r>
      <w:rPr>
        <w:rFonts w:ascii="Calibri" w:hAnsi="Calibri" w:cs="Calibri"/>
        <w:i/>
        <w:szCs w:val="20"/>
      </w:rPr>
      <w:t xml:space="preserve"> od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48CA" w14:textId="6047FEA1" w:rsidR="005603D2" w:rsidRDefault="005603D2" w:rsidP="00AE6E83">
    <w:pPr>
      <w:pStyle w:val="Nagwek"/>
      <w:jc w:val="center"/>
    </w:pPr>
    <w:r w:rsidRPr="003E53E1">
      <w:rPr>
        <w:noProof/>
      </w:rPr>
      <w:drawing>
        <wp:inline distT="0" distB="0" distL="0" distR="0" wp14:anchorId="7EF82549" wp14:editId="0047DF23">
          <wp:extent cx="5972175" cy="6096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FB3A2D"/>
    <w:multiLevelType w:val="hybridMultilevel"/>
    <w:tmpl w:val="014AC3DA"/>
    <w:lvl w:ilvl="0" w:tplc="BC92E246">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90080"/>
    <w:multiLevelType w:val="hybridMultilevel"/>
    <w:tmpl w:val="9678F250"/>
    <w:lvl w:ilvl="0" w:tplc="A50E9344">
      <w:start w:val="1"/>
      <w:numFmt w:val="bullet"/>
      <w:lvlText w:val=""/>
      <w:lvlJc w:val="left"/>
      <w:pPr>
        <w:tabs>
          <w:tab w:val="num" w:pos="672"/>
        </w:tabs>
        <w:ind w:left="672" w:hanging="360"/>
      </w:pPr>
      <w:rPr>
        <w:rFonts w:ascii="Symbol" w:hAnsi="Symbol" w:hint="default"/>
      </w:rPr>
    </w:lvl>
    <w:lvl w:ilvl="1" w:tplc="04150003" w:tentative="1">
      <w:start w:val="1"/>
      <w:numFmt w:val="bullet"/>
      <w:lvlText w:val="o"/>
      <w:lvlJc w:val="left"/>
      <w:pPr>
        <w:tabs>
          <w:tab w:val="num" w:pos="1692"/>
        </w:tabs>
        <w:ind w:left="1692" w:hanging="360"/>
      </w:pPr>
      <w:rPr>
        <w:rFonts w:ascii="Courier New" w:hAnsi="Courier New" w:cs="Courier New" w:hint="default"/>
      </w:rPr>
    </w:lvl>
    <w:lvl w:ilvl="2" w:tplc="04150005" w:tentative="1">
      <w:start w:val="1"/>
      <w:numFmt w:val="bullet"/>
      <w:lvlText w:val=""/>
      <w:lvlJc w:val="left"/>
      <w:pPr>
        <w:tabs>
          <w:tab w:val="num" w:pos="2412"/>
        </w:tabs>
        <w:ind w:left="2412" w:hanging="360"/>
      </w:pPr>
      <w:rPr>
        <w:rFonts w:ascii="Wingdings" w:hAnsi="Wingdings" w:hint="default"/>
      </w:rPr>
    </w:lvl>
    <w:lvl w:ilvl="3" w:tplc="04150001" w:tentative="1">
      <w:start w:val="1"/>
      <w:numFmt w:val="bullet"/>
      <w:lvlText w:val=""/>
      <w:lvlJc w:val="left"/>
      <w:pPr>
        <w:tabs>
          <w:tab w:val="num" w:pos="3132"/>
        </w:tabs>
        <w:ind w:left="3132" w:hanging="360"/>
      </w:pPr>
      <w:rPr>
        <w:rFonts w:ascii="Symbol" w:hAnsi="Symbol" w:hint="default"/>
      </w:rPr>
    </w:lvl>
    <w:lvl w:ilvl="4" w:tplc="04150003" w:tentative="1">
      <w:start w:val="1"/>
      <w:numFmt w:val="bullet"/>
      <w:lvlText w:val="o"/>
      <w:lvlJc w:val="left"/>
      <w:pPr>
        <w:tabs>
          <w:tab w:val="num" w:pos="3852"/>
        </w:tabs>
        <w:ind w:left="3852" w:hanging="360"/>
      </w:pPr>
      <w:rPr>
        <w:rFonts w:ascii="Courier New" w:hAnsi="Courier New" w:cs="Courier New" w:hint="default"/>
      </w:rPr>
    </w:lvl>
    <w:lvl w:ilvl="5" w:tplc="04150005" w:tentative="1">
      <w:start w:val="1"/>
      <w:numFmt w:val="bullet"/>
      <w:lvlText w:val=""/>
      <w:lvlJc w:val="left"/>
      <w:pPr>
        <w:tabs>
          <w:tab w:val="num" w:pos="4572"/>
        </w:tabs>
        <w:ind w:left="4572" w:hanging="360"/>
      </w:pPr>
      <w:rPr>
        <w:rFonts w:ascii="Wingdings" w:hAnsi="Wingdings" w:hint="default"/>
      </w:rPr>
    </w:lvl>
    <w:lvl w:ilvl="6" w:tplc="04150001" w:tentative="1">
      <w:start w:val="1"/>
      <w:numFmt w:val="bullet"/>
      <w:lvlText w:val=""/>
      <w:lvlJc w:val="left"/>
      <w:pPr>
        <w:tabs>
          <w:tab w:val="num" w:pos="5292"/>
        </w:tabs>
        <w:ind w:left="5292" w:hanging="360"/>
      </w:pPr>
      <w:rPr>
        <w:rFonts w:ascii="Symbol" w:hAnsi="Symbol" w:hint="default"/>
      </w:rPr>
    </w:lvl>
    <w:lvl w:ilvl="7" w:tplc="04150003" w:tentative="1">
      <w:start w:val="1"/>
      <w:numFmt w:val="bullet"/>
      <w:lvlText w:val="o"/>
      <w:lvlJc w:val="left"/>
      <w:pPr>
        <w:tabs>
          <w:tab w:val="num" w:pos="6012"/>
        </w:tabs>
        <w:ind w:left="6012" w:hanging="360"/>
      </w:pPr>
      <w:rPr>
        <w:rFonts w:ascii="Courier New" w:hAnsi="Courier New" w:cs="Courier New" w:hint="default"/>
      </w:rPr>
    </w:lvl>
    <w:lvl w:ilvl="8" w:tplc="04150005" w:tentative="1">
      <w:start w:val="1"/>
      <w:numFmt w:val="bullet"/>
      <w:lvlText w:val=""/>
      <w:lvlJc w:val="left"/>
      <w:pPr>
        <w:tabs>
          <w:tab w:val="num" w:pos="6732"/>
        </w:tabs>
        <w:ind w:left="6732" w:hanging="360"/>
      </w:pPr>
      <w:rPr>
        <w:rFonts w:ascii="Wingdings" w:hAnsi="Wingdings" w:hint="default"/>
      </w:rPr>
    </w:lvl>
  </w:abstractNum>
  <w:abstractNum w:abstractNumId="4" w15:restartNumberingAfterBreak="0">
    <w:nsid w:val="09CD3515"/>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5" w15:restartNumberingAfterBreak="0">
    <w:nsid w:val="0B3D5D65"/>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6" w15:restartNumberingAfterBreak="0">
    <w:nsid w:val="0F956D01"/>
    <w:multiLevelType w:val="hybridMultilevel"/>
    <w:tmpl w:val="FF32D09C"/>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E920B9"/>
    <w:multiLevelType w:val="hybridMultilevel"/>
    <w:tmpl w:val="2A2AE5BE"/>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26501A"/>
    <w:multiLevelType w:val="hybridMultilevel"/>
    <w:tmpl w:val="68FA9B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054285"/>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0" w15:restartNumberingAfterBreak="0">
    <w:nsid w:val="1F9600BD"/>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1" w15:restartNumberingAfterBreak="0">
    <w:nsid w:val="230F3DC7"/>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2" w15:restartNumberingAfterBreak="0">
    <w:nsid w:val="23344268"/>
    <w:multiLevelType w:val="hybridMultilevel"/>
    <w:tmpl w:val="865CF9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C30C59"/>
    <w:multiLevelType w:val="hybridMultilevel"/>
    <w:tmpl w:val="C69E3D50"/>
    <w:lvl w:ilvl="0" w:tplc="38EE6F42">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4" w15:restartNumberingAfterBreak="0">
    <w:nsid w:val="293D42BA"/>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5" w15:restartNumberingAfterBreak="0">
    <w:nsid w:val="32B631DD"/>
    <w:multiLevelType w:val="hybridMultilevel"/>
    <w:tmpl w:val="D1D8DC7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444B7"/>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7" w15:restartNumberingAfterBreak="0">
    <w:nsid w:val="3E5203C1"/>
    <w:multiLevelType w:val="hybridMultilevel"/>
    <w:tmpl w:val="8F46D4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2366541"/>
    <w:multiLevelType w:val="hybridMultilevel"/>
    <w:tmpl w:val="644E6290"/>
    <w:lvl w:ilvl="0" w:tplc="A50E9344">
      <w:start w:val="1"/>
      <w:numFmt w:val="bullet"/>
      <w:lvlText w:val=""/>
      <w:lvlJc w:val="left"/>
      <w:pPr>
        <w:tabs>
          <w:tab w:val="num" w:pos="420"/>
        </w:tabs>
        <w:ind w:left="4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12993"/>
    <w:multiLevelType w:val="hybridMultilevel"/>
    <w:tmpl w:val="2C02B8D6"/>
    <w:lvl w:ilvl="0" w:tplc="A50E9344">
      <w:start w:val="1"/>
      <w:numFmt w:val="bullet"/>
      <w:lvlText w:val=""/>
      <w:lvlJc w:val="left"/>
      <w:pPr>
        <w:tabs>
          <w:tab w:val="num" w:pos="360"/>
        </w:tabs>
        <w:ind w:left="360" w:hanging="360"/>
      </w:pPr>
      <w:rPr>
        <w:rFonts w:ascii="Symbol" w:hAnsi="Symbol" w:hint="default"/>
      </w:rPr>
    </w:lvl>
    <w:lvl w:ilvl="1" w:tplc="D86C20E0">
      <w:start w:val="1"/>
      <w:numFmt w:val="lowerLetter"/>
      <w:lvlText w:val="%2."/>
      <w:lvlJc w:val="left"/>
      <w:pPr>
        <w:ind w:left="1080" w:hanging="360"/>
      </w:pPr>
      <w:rPr>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CE5B69"/>
    <w:multiLevelType w:val="hybridMultilevel"/>
    <w:tmpl w:val="38125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F6243E"/>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2" w15:restartNumberingAfterBreak="0">
    <w:nsid w:val="52A24EA6"/>
    <w:multiLevelType w:val="hybridMultilevel"/>
    <w:tmpl w:val="2370D31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4E06CB1"/>
    <w:multiLevelType w:val="hybridMultilevel"/>
    <w:tmpl w:val="01CAE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3736E2"/>
    <w:multiLevelType w:val="hybridMultilevel"/>
    <w:tmpl w:val="8D04530C"/>
    <w:lvl w:ilvl="0" w:tplc="6604226A">
      <w:start w:val="1"/>
      <w:numFmt w:val="decimal"/>
      <w:pStyle w:val="typyprojektw"/>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BB1BE2"/>
    <w:multiLevelType w:val="hybridMultilevel"/>
    <w:tmpl w:val="27CE59BE"/>
    <w:lvl w:ilvl="0" w:tplc="3900180C">
      <w:start w:val="1"/>
      <w:numFmt w:val="lowerLetter"/>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577E94"/>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7" w15:restartNumberingAfterBreak="0">
    <w:nsid w:val="65316187"/>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8" w15:restartNumberingAfterBreak="0">
    <w:nsid w:val="66924D73"/>
    <w:multiLevelType w:val="hybridMultilevel"/>
    <w:tmpl w:val="EAD6C5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FAB3271"/>
    <w:multiLevelType w:val="hybridMultilevel"/>
    <w:tmpl w:val="5A502A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540D5C"/>
    <w:multiLevelType w:val="hybridMultilevel"/>
    <w:tmpl w:val="A54030D8"/>
    <w:lvl w:ilvl="0" w:tplc="3CEA5AE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1" w15:restartNumberingAfterBreak="0">
    <w:nsid w:val="75545862"/>
    <w:multiLevelType w:val="hybridMultilevel"/>
    <w:tmpl w:val="E190F4E2"/>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FD0321"/>
    <w:multiLevelType w:val="hybridMultilevel"/>
    <w:tmpl w:val="54C8FFCA"/>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3" w15:restartNumberingAfterBreak="0">
    <w:nsid w:val="790F093F"/>
    <w:multiLevelType w:val="hybridMultilevel"/>
    <w:tmpl w:val="CB68DAAA"/>
    <w:lvl w:ilvl="0" w:tplc="82CAEB0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60212F"/>
    <w:multiLevelType w:val="hybridMultilevel"/>
    <w:tmpl w:val="84F2ADFC"/>
    <w:lvl w:ilvl="0" w:tplc="A50E9344">
      <w:start w:val="1"/>
      <w:numFmt w:val="bullet"/>
      <w:lvlText w:val=""/>
      <w:lvlJc w:val="left"/>
      <w:pPr>
        <w:tabs>
          <w:tab w:val="num" w:pos="480"/>
        </w:tabs>
        <w:ind w:left="4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22"/>
  </w:num>
  <w:num w:numId="2">
    <w:abstractNumId w:val="28"/>
  </w:num>
  <w:num w:numId="3">
    <w:abstractNumId w:val="8"/>
  </w:num>
  <w:num w:numId="4">
    <w:abstractNumId w:val="33"/>
  </w:num>
  <w:num w:numId="5">
    <w:abstractNumId w:val="23"/>
  </w:num>
  <w:num w:numId="6">
    <w:abstractNumId w:val="12"/>
  </w:num>
  <w:num w:numId="7">
    <w:abstractNumId w:val="19"/>
  </w:num>
  <w:num w:numId="8">
    <w:abstractNumId w:val="18"/>
  </w:num>
  <w:num w:numId="9">
    <w:abstractNumId w:val="34"/>
  </w:num>
  <w:num w:numId="10">
    <w:abstractNumId w:val="3"/>
  </w:num>
  <w:num w:numId="11">
    <w:abstractNumId w:val="17"/>
  </w:num>
  <w:num w:numId="12">
    <w:abstractNumId w:val="9"/>
  </w:num>
  <w:num w:numId="13">
    <w:abstractNumId w:val="2"/>
  </w:num>
  <w:num w:numId="14">
    <w:abstractNumId w:val="24"/>
  </w:num>
  <w:num w:numId="15">
    <w:abstractNumId w:val="1"/>
  </w:num>
  <w:num w:numId="16">
    <w:abstractNumId w:val="0"/>
  </w:num>
  <w:num w:numId="17">
    <w:abstractNumId w:val="25"/>
  </w:num>
  <w:num w:numId="18">
    <w:abstractNumId w:val="16"/>
  </w:num>
  <w:num w:numId="19">
    <w:abstractNumId w:val="32"/>
  </w:num>
  <w:num w:numId="20">
    <w:abstractNumId w:val="13"/>
  </w:num>
  <w:num w:numId="21">
    <w:abstractNumId w:val="30"/>
  </w:num>
  <w:num w:numId="22">
    <w:abstractNumId w:val="15"/>
  </w:num>
  <w:num w:numId="23">
    <w:abstractNumId w:val="29"/>
  </w:num>
  <w:num w:numId="24">
    <w:abstractNumId w:val="5"/>
  </w:num>
  <w:num w:numId="25">
    <w:abstractNumId w:val="14"/>
  </w:num>
  <w:num w:numId="26">
    <w:abstractNumId w:val="27"/>
  </w:num>
  <w:num w:numId="27">
    <w:abstractNumId w:val="20"/>
  </w:num>
  <w:num w:numId="28">
    <w:abstractNumId w:val="26"/>
  </w:num>
  <w:num w:numId="29">
    <w:abstractNumId w:val="4"/>
  </w:num>
  <w:num w:numId="30">
    <w:abstractNumId w:val="10"/>
  </w:num>
  <w:num w:numId="31">
    <w:abstractNumId w:val="21"/>
  </w:num>
  <w:num w:numId="32">
    <w:abstractNumId w:val="6"/>
  </w:num>
  <w:num w:numId="33">
    <w:abstractNumId w:val="31"/>
  </w:num>
  <w:num w:numId="34">
    <w:abstractNumId w:val="7"/>
  </w:num>
  <w:num w:numId="35">
    <w:abstractNumId w:val="1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ma Anna">
    <w15:presenceInfo w15:providerId="AD" w15:userId="S::Anna.Homa@mfipr.gov.pl::ac85d4b1-2c44-47b9-b6c1-7b12b274445f"/>
  </w15:person>
  <w15:person w15:author="Wiącek Remigiusz">
    <w15:presenceInfo w15:providerId="AD" w15:userId="S::Remigiusz.Wiacek@mfipr.gov.pl::f31902ec-c98b-4a16-a8c5-09fe39ad7a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EED"/>
    <w:rsid w:val="0000195F"/>
    <w:rsid w:val="00001D72"/>
    <w:rsid w:val="00005253"/>
    <w:rsid w:val="0000669E"/>
    <w:rsid w:val="00010958"/>
    <w:rsid w:val="00012A5D"/>
    <w:rsid w:val="000160A0"/>
    <w:rsid w:val="00016A96"/>
    <w:rsid w:val="00021A97"/>
    <w:rsid w:val="000239CF"/>
    <w:rsid w:val="00027C33"/>
    <w:rsid w:val="00041D21"/>
    <w:rsid w:val="000445C4"/>
    <w:rsid w:val="00044DDE"/>
    <w:rsid w:val="00054392"/>
    <w:rsid w:val="00055CA9"/>
    <w:rsid w:val="00055D7C"/>
    <w:rsid w:val="00062F3F"/>
    <w:rsid w:val="00064EBA"/>
    <w:rsid w:val="00071A78"/>
    <w:rsid w:val="00075C31"/>
    <w:rsid w:val="00083C53"/>
    <w:rsid w:val="00090409"/>
    <w:rsid w:val="00091E77"/>
    <w:rsid w:val="00093CF5"/>
    <w:rsid w:val="00094852"/>
    <w:rsid w:val="0009709C"/>
    <w:rsid w:val="000A133C"/>
    <w:rsid w:val="000A17B6"/>
    <w:rsid w:val="000A4F2B"/>
    <w:rsid w:val="000A7600"/>
    <w:rsid w:val="000B1B0A"/>
    <w:rsid w:val="000B7AEC"/>
    <w:rsid w:val="000C29EF"/>
    <w:rsid w:val="000C6382"/>
    <w:rsid w:val="000D45A4"/>
    <w:rsid w:val="000D5EDE"/>
    <w:rsid w:val="000E0682"/>
    <w:rsid w:val="000E304F"/>
    <w:rsid w:val="000F1259"/>
    <w:rsid w:val="00104722"/>
    <w:rsid w:val="00106BAC"/>
    <w:rsid w:val="00112423"/>
    <w:rsid w:val="001124F5"/>
    <w:rsid w:val="001145A5"/>
    <w:rsid w:val="0012436D"/>
    <w:rsid w:val="00126068"/>
    <w:rsid w:val="00130BAF"/>
    <w:rsid w:val="0014405A"/>
    <w:rsid w:val="00150AF0"/>
    <w:rsid w:val="00150F3A"/>
    <w:rsid w:val="001520D3"/>
    <w:rsid w:val="00152537"/>
    <w:rsid w:val="00154A8D"/>
    <w:rsid w:val="00156876"/>
    <w:rsid w:val="00160E50"/>
    <w:rsid w:val="0016537D"/>
    <w:rsid w:val="00177F7E"/>
    <w:rsid w:val="00181DBB"/>
    <w:rsid w:val="00186876"/>
    <w:rsid w:val="00193BFB"/>
    <w:rsid w:val="00195A52"/>
    <w:rsid w:val="001972C8"/>
    <w:rsid w:val="00197AB2"/>
    <w:rsid w:val="001A67FE"/>
    <w:rsid w:val="001A7C25"/>
    <w:rsid w:val="001B2CBA"/>
    <w:rsid w:val="001B65D0"/>
    <w:rsid w:val="001B7814"/>
    <w:rsid w:val="001C09B2"/>
    <w:rsid w:val="001D2B46"/>
    <w:rsid w:val="001E4330"/>
    <w:rsid w:val="001E518D"/>
    <w:rsid w:val="001F01B9"/>
    <w:rsid w:val="001F4077"/>
    <w:rsid w:val="001F65B9"/>
    <w:rsid w:val="001F6D35"/>
    <w:rsid w:val="0020105B"/>
    <w:rsid w:val="002058BF"/>
    <w:rsid w:val="00206032"/>
    <w:rsid w:val="00212EB2"/>
    <w:rsid w:val="002204D0"/>
    <w:rsid w:val="00220E7B"/>
    <w:rsid w:val="00223962"/>
    <w:rsid w:val="00224E6F"/>
    <w:rsid w:val="00225429"/>
    <w:rsid w:val="00225431"/>
    <w:rsid w:val="00235CB8"/>
    <w:rsid w:val="00241AD6"/>
    <w:rsid w:val="002473B9"/>
    <w:rsid w:val="00253706"/>
    <w:rsid w:val="002608A1"/>
    <w:rsid w:val="0026283B"/>
    <w:rsid w:val="00262FCD"/>
    <w:rsid w:val="0026716C"/>
    <w:rsid w:val="00274814"/>
    <w:rsid w:val="00277923"/>
    <w:rsid w:val="00283E7E"/>
    <w:rsid w:val="00291553"/>
    <w:rsid w:val="002A0E10"/>
    <w:rsid w:val="002A18E2"/>
    <w:rsid w:val="002A3CEA"/>
    <w:rsid w:val="002A4DEF"/>
    <w:rsid w:val="002A55CD"/>
    <w:rsid w:val="002A703D"/>
    <w:rsid w:val="002A7FCE"/>
    <w:rsid w:val="002B328C"/>
    <w:rsid w:val="002C1641"/>
    <w:rsid w:val="002C2896"/>
    <w:rsid w:val="002C634D"/>
    <w:rsid w:val="002E27B9"/>
    <w:rsid w:val="002E303D"/>
    <w:rsid w:val="002E4B24"/>
    <w:rsid w:val="002E4B97"/>
    <w:rsid w:val="002F4D9A"/>
    <w:rsid w:val="002F4E68"/>
    <w:rsid w:val="002F6B8E"/>
    <w:rsid w:val="003157DF"/>
    <w:rsid w:val="00316754"/>
    <w:rsid w:val="00317F15"/>
    <w:rsid w:val="00322E95"/>
    <w:rsid w:val="00323107"/>
    <w:rsid w:val="003276A9"/>
    <w:rsid w:val="00327A6E"/>
    <w:rsid w:val="003306A1"/>
    <w:rsid w:val="003345A8"/>
    <w:rsid w:val="00344372"/>
    <w:rsid w:val="0036606C"/>
    <w:rsid w:val="0036742F"/>
    <w:rsid w:val="0036750B"/>
    <w:rsid w:val="00371090"/>
    <w:rsid w:val="00373CC9"/>
    <w:rsid w:val="00376DB8"/>
    <w:rsid w:val="003811A7"/>
    <w:rsid w:val="0038145B"/>
    <w:rsid w:val="00390D2A"/>
    <w:rsid w:val="00392131"/>
    <w:rsid w:val="003944F9"/>
    <w:rsid w:val="00394C5B"/>
    <w:rsid w:val="00395D1C"/>
    <w:rsid w:val="00396F36"/>
    <w:rsid w:val="003B0442"/>
    <w:rsid w:val="003B0721"/>
    <w:rsid w:val="003B10D3"/>
    <w:rsid w:val="003C1CE7"/>
    <w:rsid w:val="003D7FDA"/>
    <w:rsid w:val="003F0928"/>
    <w:rsid w:val="003F1732"/>
    <w:rsid w:val="003F3FE9"/>
    <w:rsid w:val="003F416E"/>
    <w:rsid w:val="00400E2A"/>
    <w:rsid w:val="00410B46"/>
    <w:rsid w:val="00411E29"/>
    <w:rsid w:val="0041332E"/>
    <w:rsid w:val="00414E07"/>
    <w:rsid w:val="004155E3"/>
    <w:rsid w:val="0041734B"/>
    <w:rsid w:val="00417B10"/>
    <w:rsid w:val="004311B9"/>
    <w:rsid w:val="00432CA7"/>
    <w:rsid w:val="00440B03"/>
    <w:rsid w:val="0044123B"/>
    <w:rsid w:val="00444755"/>
    <w:rsid w:val="00446A09"/>
    <w:rsid w:val="00447352"/>
    <w:rsid w:val="004477DE"/>
    <w:rsid w:val="00447F0A"/>
    <w:rsid w:val="0045008A"/>
    <w:rsid w:val="004506C0"/>
    <w:rsid w:val="00453663"/>
    <w:rsid w:val="004637C8"/>
    <w:rsid w:val="004704FD"/>
    <w:rsid w:val="00475594"/>
    <w:rsid w:val="00481618"/>
    <w:rsid w:val="004851FD"/>
    <w:rsid w:val="00485B66"/>
    <w:rsid w:val="004904BB"/>
    <w:rsid w:val="0049652B"/>
    <w:rsid w:val="004A12A3"/>
    <w:rsid w:val="004A3883"/>
    <w:rsid w:val="004B0276"/>
    <w:rsid w:val="004B3D8E"/>
    <w:rsid w:val="004B5274"/>
    <w:rsid w:val="004B5D36"/>
    <w:rsid w:val="004C3331"/>
    <w:rsid w:val="004C49A7"/>
    <w:rsid w:val="004C562F"/>
    <w:rsid w:val="004D1308"/>
    <w:rsid w:val="004D3C4A"/>
    <w:rsid w:val="004E0350"/>
    <w:rsid w:val="004E1EF0"/>
    <w:rsid w:val="004E2F64"/>
    <w:rsid w:val="004E43C5"/>
    <w:rsid w:val="004E5BB3"/>
    <w:rsid w:val="004F016E"/>
    <w:rsid w:val="005000D0"/>
    <w:rsid w:val="00500852"/>
    <w:rsid w:val="005059CB"/>
    <w:rsid w:val="00516E86"/>
    <w:rsid w:val="00517339"/>
    <w:rsid w:val="00517711"/>
    <w:rsid w:val="005271F7"/>
    <w:rsid w:val="00532F33"/>
    <w:rsid w:val="00535F13"/>
    <w:rsid w:val="005366A6"/>
    <w:rsid w:val="0053733E"/>
    <w:rsid w:val="00543456"/>
    <w:rsid w:val="0054686E"/>
    <w:rsid w:val="00557CD9"/>
    <w:rsid w:val="005603D2"/>
    <w:rsid w:val="005912DE"/>
    <w:rsid w:val="00591E8E"/>
    <w:rsid w:val="0059608D"/>
    <w:rsid w:val="00597213"/>
    <w:rsid w:val="005A2069"/>
    <w:rsid w:val="005A6055"/>
    <w:rsid w:val="005B04F9"/>
    <w:rsid w:val="005B0A81"/>
    <w:rsid w:val="005B505D"/>
    <w:rsid w:val="005B5488"/>
    <w:rsid w:val="005D3296"/>
    <w:rsid w:val="005D400C"/>
    <w:rsid w:val="005D7762"/>
    <w:rsid w:val="005E6864"/>
    <w:rsid w:val="005F36C5"/>
    <w:rsid w:val="005F60C2"/>
    <w:rsid w:val="005F6D42"/>
    <w:rsid w:val="005F6DD1"/>
    <w:rsid w:val="005F6DF0"/>
    <w:rsid w:val="005F7847"/>
    <w:rsid w:val="00604499"/>
    <w:rsid w:val="006239CA"/>
    <w:rsid w:val="006260FC"/>
    <w:rsid w:val="00626FE8"/>
    <w:rsid w:val="00627130"/>
    <w:rsid w:val="006332BD"/>
    <w:rsid w:val="00636A98"/>
    <w:rsid w:val="00637146"/>
    <w:rsid w:val="006430C9"/>
    <w:rsid w:val="00650AAD"/>
    <w:rsid w:val="006535B6"/>
    <w:rsid w:val="00660C15"/>
    <w:rsid w:val="006725DA"/>
    <w:rsid w:val="006745EB"/>
    <w:rsid w:val="00676D2B"/>
    <w:rsid w:val="00677667"/>
    <w:rsid w:val="006802B9"/>
    <w:rsid w:val="006807DB"/>
    <w:rsid w:val="00682564"/>
    <w:rsid w:val="00685F9D"/>
    <w:rsid w:val="006865DE"/>
    <w:rsid w:val="0069093F"/>
    <w:rsid w:val="00691F03"/>
    <w:rsid w:val="006951C1"/>
    <w:rsid w:val="00695C48"/>
    <w:rsid w:val="006A1D9B"/>
    <w:rsid w:val="006B05F1"/>
    <w:rsid w:val="006B205E"/>
    <w:rsid w:val="006B2279"/>
    <w:rsid w:val="006B3C03"/>
    <w:rsid w:val="006B7AE9"/>
    <w:rsid w:val="006C2975"/>
    <w:rsid w:val="006C4198"/>
    <w:rsid w:val="006C52CB"/>
    <w:rsid w:val="006D0BE8"/>
    <w:rsid w:val="006D1F87"/>
    <w:rsid w:val="006D3B86"/>
    <w:rsid w:val="006E6136"/>
    <w:rsid w:val="006F1F90"/>
    <w:rsid w:val="006F4E7D"/>
    <w:rsid w:val="006F7718"/>
    <w:rsid w:val="0070319D"/>
    <w:rsid w:val="007109E0"/>
    <w:rsid w:val="00712844"/>
    <w:rsid w:val="007202D8"/>
    <w:rsid w:val="007213D7"/>
    <w:rsid w:val="00721A87"/>
    <w:rsid w:val="00724BA7"/>
    <w:rsid w:val="0072549B"/>
    <w:rsid w:val="00730C14"/>
    <w:rsid w:val="007349F4"/>
    <w:rsid w:val="00754A7E"/>
    <w:rsid w:val="00756ED0"/>
    <w:rsid w:val="00757C81"/>
    <w:rsid w:val="007641C9"/>
    <w:rsid w:val="00764AA4"/>
    <w:rsid w:val="007664F7"/>
    <w:rsid w:val="0077235A"/>
    <w:rsid w:val="0077616D"/>
    <w:rsid w:val="00776C01"/>
    <w:rsid w:val="00780862"/>
    <w:rsid w:val="0078100F"/>
    <w:rsid w:val="007819D8"/>
    <w:rsid w:val="00782ED5"/>
    <w:rsid w:val="007844C1"/>
    <w:rsid w:val="00786AAC"/>
    <w:rsid w:val="0079221E"/>
    <w:rsid w:val="00793216"/>
    <w:rsid w:val="007940F0"/>
    <w:rsid w:val="00794BFF"/>
    <w:rsid w:val="00797C66"/>
    <w:rsid w:val="00797DE7"/>
    <w:rsid w:val="007A26C4"/>
    <w:rsid w:val="007A53F7"/>
    <w:rsid w:val="007A5841"/>
    <w:rsid w:val="007A61D1"/>
    <w:rsid w:val="007A69DA"/>
    <w:rsid w:val="007B0544"/>
    <w:rsid w:val="007B2143"/>
    <w:rsid w:val="007B2C6F"/>
    <w:rsid w:val="007B416E"/>
    <w:rsid w:val="007B6575"/>
    <w:rsid w:val="007B73A5"/>
    <w:rsid w:val="007C1BC3"/>
    <w:rsid w:val="007C6FFE"/>
    <w:rsid w:val="007D3000"/>
    <w:rsid w:val="007D3466"/>
    <w:rsid w:val="007E1AA7"/>
    <w:rsid w:val="007E3AEE"/>
    <w:rsid w:val="007E739D"/>
    <w:rsid w:val="007E7D61"/>
    <w:rsid w:val="007F2F40"/>
    <w:rsid w:val="0080410F"/>
    <w:rsid w:val="00805E06"/>
    <w:rsid w:val="008061B0"/>
    <w:rsid w:val="00815035"/>
    <w:rsid w:val="0081547D"/>
    <w:rsid w:val="008271D5"/>
    <w:rsid w:val="00841DE9"/>
    <w:rsid w:val="00844AB2"/>
    <w:rsid w:val="00847A37"/>
    <w:rsid w:val="00847FD7"/>
    <w:rsid w:val="0085050D"/>
    <w:rsid w:val="008568EB"/>
    <w:rsid w:val="0085743E"/>
    <w:rsid w:val="00862613"/>
    <w:rsid w:val="00865612"/>
    <w:rsid w:val="008665E8"/>
    <w:rsid w:val="00867F64"/>
    <w:rsid w:val="00870195"/>
    <w:rsid w:val="00870261"/>
    <w:rsid w:val="0087196F"/>
    <w:rsid w:val="00880EF9"/>
    <w:rsid w:val="00882B8A"/>
    <w:rsid w:val="008857C9"/>
    <w:rsid w:val="008917A0"/>
    <w:rsid w:val="00891F18"/>
    <w:rsid w:val="0089261C"/>
    <w:rsid w:val="00897502"/>
    <w:rsid w:val="008A4BFE"/>
    <w:rsid w:val="008B630E"/>
    <w:rsid w:val="008B651E"/>
    <w:rsid w:val="008C1BF2"/>
    <w:rsid w:val="008C367A"/>
    <w:rsid w:val="008D4A93"/>
    <w:rsid w:val="008E277E"/>
    <w:rsid w:val="008E38DC"/>
    <w:rsid w:val="008E45BF"/>
    <w:rsid w:val="008F0EE1"/>
    <w:rsid w:val="008F4B47"/>
    <w:rsid w:val="008F65C6"/>
    <w:rsid w:val="008F7072"/>
    <w:rsid w:val="00923C67"/>
    <w:rsid w:val="00934743"/>
    <w:rsid w:val="00935671"/>
    <w:rsid w:val="0093792E"/>
    <w:rsid w:val="009407F1"/>
    <w:rsid w:val="0095472E"/>
    <w:rsid w:val="00955082"/>
    <w:rsid w:val="00955D4B"/>
    <w:rsid w:val="00957901"/>
    <w:rsid w:val="009673A6"/>
    <w:rsid w:val="00967DCF"/>
    <w:rsid w:val="0097427F"/>
    <w:rsid w:val="00975CED"/>
    <w:rsid w:val="0097738C"/>
    <w:rsid w:val="009802F7"/>
    <w:rsid w:val="00980873"/>
    <w:rsid w:val="00982FE2"/>
    <w:rsid w:val="00983F2F"/>
    <w:rsid w:val="0098544C"/>
    <w:rsid w:val="0098635C"/>
    <w:rsid w:val="00991735"/>
    <w:rsid w:val="00991D64"/>
    <w:rsid w:val="00992206"/>
    <w:rsid w:val="009966E7"/>
    <w:rsid w:val="00997636"/>
    <w:rsid w:val="009A0EC9"/>
    <w:rsid w:val="009A11D6"/>
    <w:rsid w:val="009A3995"/>
    <w:rsid w:val="009B1BD7"/>
    <w:rsid w:val="009B2518"/>
    <w:rsid w:val="009C30ED"/>
    <w:rsid w:val="009C47AF"/>
    <w:rsid w:val="009C6C00"/>
    <w:rsid w:val="009D093B"/>
    <w:rsid w:val="009D6F4B"/>
    <w:rsid w:val="009E4B18"/>
    <w:rsid w:val="009E6D24"/>
    <w:rsid w:val="009F3A73"/>
    <w:rsid w:val="009F3ED0"/>
    <w:rsid w:val="009F49EB"/>
    <w:rsid w:val="00A03328"/>
    <w:rsid w:val="00A044E0"/>
    <w:rsid w:val="00A10E74"/>
    <w:rsid w:val="00A10F14"/>
    <w:rsid w:val="00A11A7D"/>
    <w:rsid w:val="00A12DA4"/>
    <w:rsid w:val="00A13E8A"/>
    <w:rsid w:val="00A23182"/>
    <w:rsid w:val="00A2433C"/>
    <w:rsid w:val="00A27003"/>
    <w:rsid w:val="00A30359"/>
    <w:rsid w:val="00A36AB8"/>
    <w:rsid w:val="00A36ED1"/>
    <w:rsid w:val="00A40DF7"/>
    <w:rsid w:val="00A416E2"/>
    <w:rsid w:val="00A43903"/>
    <w:rsid w:val="00A47148"/>
    <w:rsid w:val="00A50295"/>
    <w:rsid w:val="00A55757"/>
    <w:rsid w:val="00A5583B"/>
    <w:rsid w:val="00A56A99"/>
    <w:rsid w:val="00A63D7C"/>
    <w:rsid w:val="00A64A35"/>
    <w:rsid w:val="00A64DEB"/>
    <w:rsid w:val="00A747B4"/>
    <w:rsid w:val="00A76C34"/>
    <w:rsid w:val="00A778FE"/>
    <w:rsid w:val="00A80F96"/>
    <w:rsid w:val="00A85E14"/>
    <w:rsid w:val="00A878A8"/>
    <w:rsid w:val="00A933FD"/>
    <w:rsid w:val="00AA3BBA"/>
    <w:rsid w:val="00AB5F94"/>
    <w:rsid w:val="00AB72BF"/>
    <w:rsid w:val="00AC09FD"/>
    <w:rsid w:val="00AC2795"/>
    <w:rsid w:val="00AC315E"/>
    <w:rsid w:val="00AC60FD"/>
    <w:rsid w:val="00AD6250"/>
    <w:rsid w:val="00AE6E83"/>
    <w:rsid w:val="00AE7FEB"/>
    <w:rsid w:val="00AF07D7"/>
    <w:rsid w:val="00B01EE7"/>
    <w:rsid w:val="00B05120"/>
    <w:rsid w:val="00B06714"/>
    <w:rsid w:val="00B17F2C"/>
    <w:rsid w:val="00B2027E"/>
    <w:rsid w:val="00B26A82"/>
    <w:rsid w:val="00B26FB1"/>
    <w:rsid w:val="00B30410"/>
    <w:rsid w:val="00B32047"/>
    <w:rsid w:val="00B32A5E"/>
    <w:rsid w:val="00B33442"/>
    <w:rsid w:val="00B37CA4"/>
    <w:rsid w:val="00B40621"/>
    <w:rsid w:val="00B42C51"/>
    <w:rsid w:val="00B43C92"/>
    <w:rsid w:val="00B50662"/>
    <w:rsid w:val="00B54313"/>
    <w:rsid w:val="00B65229"/>
    <w:rsid w:val="00B6734A"/>
    <w:rsid w:val="00B70D82"/>
    <w:rsid w:val="00B729A2"/>
    <w:rsid w:val="00B73040"/>
    <w:rsid w:val="00B81510"/>
    <w:rsid w:val="00B86F9D"/>
    <w:rsid w:val="00B94247"/>
    <w:rsid w:val="00B943BA"/>
    <w:rsid w:val="00B94E8E"/>
    <w:rsid w:val="00BA55A5"/>
    <w:rsid w:val="00BA68C6"/>
    <w:rsid w:val="00BB19DD"/>
    <w:rsid w:val="00BB49C6"/>
    <w:rsid w:val="00BB4F9F"/>
    <w:rsid w:val="00BD5516"/>
    <w:rsid w:val="00BE27AE"/>
    <w:rsid w:val="00BE7D7A"/>
    <w:rsid w:val="00BF30A7"/>
    <w:rsid w:val="00BF4206"/>
    <w:rsid w:val="00BF7773"/>
    <w:rsid w:val="00C036D4"/>
    <w:rsid w:val="00C05136"/>
    <w:rsid w:val="00C05512"/>
    <w:rsid w:val="00C05535"/>
    <w:rsid w:val="00C06A28"/>
    <w:rsid w:val="00C07FE9"/>
    <w:rsid w:val="00C2339F"/>
    <w:rsid w:val="00C2457C"/>
    <w:rsid w:val="00C25500"/>
    <w:rsid w:val="00C25C98"/>
    <w:rsid w:val="00C31698"/>
    <w:rsid w:val="00C41514"/>
    <w:rsid w:val="00C457E8"/>
    <w:rsid w:val="00C47DED"/>
    <w:rsid w:val="00C50404"/>
    <w:rsid w:val="00C56A15"/>
    <w:rsid w:val="00C6069C"/>
    <w:rsid w:val="00C612FC"/>
    <w:rsid w:val="00C62DE6"/>
    <w:rsid w:val="00C74033"/>
    <w:rsid w:val="00C81592"/>
    <w:rsid w:val="00C83CA9"/>
    <w:rsid w:val="00C85DA3"/>
    <w:rsid w:val="00C9383C"/>
    <w:rsid w:val="00C96B66"/>
    <w:rsid w:val="00CA047C"/>
    <w:rsid w:val="00CA0796"/>
    <w:rsid w:val="00CA08BD"/>
    <w:rsid w:val="00CA2C5D"/>
    <w:rsid w:val="00CA3348"/>
    <w:rsid w:val="00CA371C"/>
    <w:rsid w:val="00CB15BE"/>
    <w:rsid w:val="00CB44AB"/>
    <w:rsid w:val="00CB7D05"/>
    <w:rsid w:val="00CC0665"/>
    <w:rsid w:val="00CC23B9"/>
    <w:rsid w:val="00CD539C"/>
    <w:rsid w:val="00CE1787"/>
    <w:rsid w:val="00CE4533"/>
    <w:rsid w:val="00CE5678"/>
    <w:rsid w:val="00CE6A0E"/>
    <w:rsid w:val="00CF2B38"/>
    <w:rsid w:val="00CF624A"/>
    <w:rsid w:val="00CF7A04"/>
    <w:rsid w:val="00D037C0"/>
    <w:rsid w:val="00D04474"/>
    <w:rsid w:val="00D11F0C"/>
    <w:rsid w:val="00D1344E"/>
    <w:rsid w:val="00D20C92"/>
    <w:rsid w:val="00D25C68"/>
    <w:rsid w:val="00D26DA6"/>
    <w:rsid w:val="00D27450"/>
    <w:rsid w:val="00D44CAB"/>
    <w:rsid w:val="00D51305"/>
    <w:rsid w:val="00D57D41"/>
    <w:rsid w:val="00D60ED0"/>
    <w:rsid w:val="00D65375"/>
    <w:rsid w:val="00D654C4"/>
    <w:rsid w:val="00D65BCC"/>
    <w:rsid w:val="00D7021F"/>
    <w:rsid w:val="00D734CA"/>
    <w:rsid w:val="00D97CF0"/>
    <w:rsid w:val="00DA0F55"/>
    <w:rsid w:val="00DA2DBD"/>
    <w:rsid w:val="00DA4542"/>
    <w:rsid w:val="00DA4B9B"/>
    <w:rsid w:val="00DA5F6D"/>
    <w:rsid w:val="00DB1BDB"/>
    <w:rsid w:val="00DB5340"/>
    <w:rsid w:val="00DB6783"/>
    <w:rsid w:val="00DB7269"/>
    <w:rsid w:val="00DC0026"/>
    <w:rsid w:val="00DC2691"/>
    <w:rsid w:val="00DC2E9E"/>
    <w:rsid w:val="00DC51F4"/>
    <w:rsid w:val="00DC6018"/>
    <w:rsid w:val="00DC6804"/>
    <w:rsid w:val="00DD23EC"/>
    <w:rsid w:val="00DD4033"/>
    <w:rsid w:val="00DD5895"/>
    <w:rsid w:val="00DD6AE5"/>
    <w:rsid w:val="00DD7A57"/>
    <w:rsid w:val="00DE142B"/>
    <w:rsid w:val="00DE17A3"/>
    <w:rsid w:val="00DE3865"/>
    <w:rsid w:val="00DE4D43"/>
    <w:rsid w:val="00DF119B"/>
    <w:rsid w:val="00DF5065"/>
    <w:rsid w:val="00E1150B"/>
    <w:rsid w:val="00E37548"/>
    <w:rsid w:val="00E428C7"/>
    <w:rsid w:val="00E5009B"/>
    <w:rsid w:val="00E50C3D"/>
    <w:rsid w:val="00E51359"/>
    <w:rsid w:val="00E551AF"/>
    <w:rsid w:val="00E5649C"/>
    <w:rsid w:val="00E57137"/>
    <w:rsid w:val="00E60BAB"/>
    <w:rsid w:val="00E74F23"/>
    <w:rsid w:val="00E806AD"/>
    <w:rsid w:val="00E90CE5"/>
    <w:rsid w:val="00E92A20"/>
    <w:rsid w:val="00E93B93"/>
    <w:rsid w:val="00E94229"/>
    <w:rsid w:val="00EA4F0D"/>
    <w:rsid w:val="00EA7F3A"/>
    <w:rsid w:val="00EB3690"/>
    <w:rsid w:val="00EB546E"/>
    <w:rsid w:val="00EC5849"/>
    <w:rsid w:val="00ED1261"/>
    <w:rsid w:val="00EE0264"/>
    <w:rsid w:val="00EE426B"/>
    <w:rsid w:val="00EE4EED"/>
    <w:rsid w:val="00EE7BCC"/>
    <w:rsid w:val="00EF07A5"/>
    <w:rsid w:val="00EF1EFD"/>
    <w:rsid w:val="00EF707F"/>
    <w:rsid w:val="00F050DA"/>
    <w:rsid w:val="00F1136F"/>
    <w:rsid w:val="00F11A2C"/>
    <w:rsid w:val="00F14135"/>
    <w:rsid w:val="00F207AD"/>
    <w:rsid w:val="00F2366D"/>
    <w:rsid w:val="00F25E5D"/>
    <w:rsid w:val="00F30045"/>
    <w:rsid w:val="00F4254A"/>
    <w:rsid w:val="00F526A4"/>
    <w:rsid w:val="00F53E51"/>
    <w:rsid w:val="00F55A18"/>
    <w:rsid w:val="00F56867"/>
    <w:rsid w:val="00F6189C"/>
    <w:rsid w:val="00F62729"/>
    <w:rsid w:val="00F62AA7"/>
    <w:rsid w:val="00F64832"/>
    <w:rsid w:val="00F6642A"/>
    <w:rsid w:val="00F7244B"/>
    <w:rsid w:val="00F77896"/>
    <w:rsid w:val="00F83DCD"/>
    <w:rsid w:val="00F936E8"/>
    <w:rsid w:val="00F9479A"/>
    <w:rsid w:val="00F9777D"/>
    <w:rsid w:val="00FA1256"/>
    <w:rsid w:val="00FA2916"/>
    <w:rsid w:val="00FA3F96"/>
    <w:rsid w:val="00FB182D"/>
    <w:rsid w:val="00FB5D6F"/>
    <w:rsid w:val="00FC23E5"/>
    <w:rsid w:val="00FC28EC"/>
    <w:rsid w:val="00FC4EDA"/>
    <w:rsid w:val="00FC5827"/>
    <w:rsid w:val="00FD077B"/>
    <w:rsid w:val="00FD789F"/>
    <w:rsid w:val="00FE1C1A"/>
    <w:rsid w:val="00FE364B"/>
    <w:rsid w:val="00FE75EB"/>
    <w:rsid w:val="00FF194E"/>
    <w:rsid w:val="00FF1B01"/>
    <w:rsid w:val="00FF408D"/>
    <w:rsid w:val="00FF77A4"/>
    <w:rsid w:val="00FF7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BC4810"/>
  <w15:docId w15:val="{E57860F4-F9B9-4C11-8BEC-87ECCA74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4EED"/>
    <w:pPr>
      <w:widowControl w:val="0"/>
    </w:pPr>
    <w:rPr>
      <w:rFonts w:ascii="Times New Roman" w:eastAsia="Times New Roman" w:hAnsi="Times New Roman"/>
      <w:szCs w:val="24"/>
    </w:rPr>
  </w:style>
  <w:style w:type="paragraph" w:styleId="Nagwek1">
    <w:name w:val="heading 1"/>
    <w:basedOn w:val="Normalny"/>
    <w:next w:val="Normalny"/>
    <w:link w:val="Nagwek1Znak"/>
    <w:uiPriority w:val="9"/>
    <w:qFormat/>
    <w:rsid w:val="001124F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B0512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C8159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C2339F"/>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B86F9D"/>
    <w:pPr>
      <w:spacing w:before="240" w:after="60"/>
      <w:outlineLvl w:val="4"/>
    </w:pPr>
    <w:rPr>
      <w:b/>
      <w:bCs/>
      <w:i/>
      <w:iCs/>
      <w:sz w:val="26"/>
      <w:szCs w:val="26"/>
    </w:rPr>
  </w:style>
  <w:style w:type="paragraph" w:styleId="Nagwek6">
    <w:name w:val="heading 6"/>
    <w:basedOn w:val="Normalny"/>
    <w:next w:val="Normalny"/>
    <w:link w:val="Nagwek6Znak"/>
    <w:qFormat/>
    <w:rsid w:val="00B86F9D"/>
    <w:pPr>
      <w:spacing w:before="240" w:after="60"/>
      <w:outlineLvl w:val="5"/>
    </w:pPr>
    <w:rPr>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t,b,Tekst podstawowy Znak Znak Znak Znak Znak Znak Znak Znak,block style,Tekst podstawowy Znak Znak Znak Znak Znak,Tekst podstawowy Znak Znak Znak,Tekst podstawowy Znak Znak Znak Znak Znak Znak,szaro,aga,b1,anita1"/>
    <w:basedOn w:val="Normalny"/>
    <w:link w:val="TekstpodstawowyZnak"/>
    <w:rsid w:val="00EE4EED"/>
    <w:pPr>
      <w:jc w:val="both"/>
    </w:pPr>
    <w:rPr>
      <w:lang w:val="x-none"/>
    </w:rPr>
  </w:style>
  <w:style w:type="character" w:customStyle="1" w:styleId="TekstpodstawowyZnak">
    <w:name w:val="Tekst podstawowy Znak"/>
    <w:aliases w:val="bt Znak,b Znak,Tekst podstawowy Znak Znak Znak Znak Znak Znak Znak Znak Znak,block style Znak,Tekst podstawowy Znak Znak Znak Znak Znak Znak1,Tekst podstawowy Znak Znak Znak Znak,Tekst podstawowy Znak Znak Znak Znak Znak Znak Znak"/>
    <w:link w:val="Tekstpodstawowy"/>
    <w:rsid w:val="00EE4EED"/>
    <w:rPr>
      <w:rFonts w:ascii="Times New Roman" w:eastAsia="Times New Roman" w:hAnsi="Times New Roman" w:cs="Times New Roman"/>
      <w:sz w:val="20"/>
      <w:szCs w:val="24"/>
      <w:lang w:eastAsia="pl-PL"/>
    </w:rPr>
  </w:style>
  <w:style w:type="character" w:styleId="Odwoaniedokomentarza">
    <w:name w:val="annotation reference"/>
    <w:semiHidden/>
    <w:rsid w:val="00EE4EED"/>
    <w:rPr>
      <w:sz w:val="16"/>
      <w:szCs w:val="16"/>
    </w:rPr>
  </w:style>
  <w:style w:type="paragraph" w:styleId="Tekstkomentarza">
    <w:name w:val="annotation text"/>
    <w:basedOn w:val="Normalny"/>
    <w:link w:val="TekstkomentarzaZnak"/>
    <w:rsid w:val="00EE4EED"/>
    <w:rPr>
      <w:szCs w:val="20"/>
      <w:lang w:val="x-none"/>
    </w:rPr>
  </w:style>
  <w:style w:type="character" w:customStyle="1" w:styleId="TekstkomentarzaZnak">
    <w:name w:val="Tekst komentarza Znak"/>
    <w:link w:val="Tekstkomentarza"/>
    <w:rsid w:val="00EE4EED"/>
    <w:rPr>
      <w:rFonts w:ascii="Times New Roman" w:eastAsia="Times New Roman" w:hAnsi="Times New Roman" w:cs="Times New Roman"/>
      <w:sz w:val="20"/>
      <w:szCs w:val="20"/>
      <w:lang w:eastAsia="pl-PL"/>
    </w:rPr>
  </w:style>
  <w:style w:type="character" w:styleId="Odwoanieprzypisukocowego">
    <w:name w:val="endnote reference"/>
    <w:semiHidden/>
    <w:rsid w:val="00EE4EED"/>
    <w:rPr>
      <w:vertAlign w:val="superscript"/>
    </w:rPr>
  </w:style>
  <w:style w:type="paragraph" w:styleId="Tekstprzypisukocowego">
    <w:name w:val="endnote text"/>
    <w:basedOn w:val="Normalny"/>
    <w:link w:val="TekstprzypisukocowegoZnak"/>
    <w:semiHidden/>
    <w:rsid w:val="00EE4EED"/>
    <w:rPr>
      <w:szCs w:val="20"/>
      <w:lang w:val="x-none"/>
    </w:rPr>
  </w:style>
  <w:style w:type="character" w:customStyle="1" w:styleId="TekstprzypisukocowegoZnak">
    <w:name w:val="Tekst przypisu końcowego Znak"/>
    <w:link w:val="Tekstprzypisukocowego"/>
    <w:semiHidden/>
    <w:rsid w:val="00EE4EE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E4EED"/>
    <w:rPr>
      <w:rFonts w:ascii="Tahoma" w:hAnsi="Tahoma"/>
      <w:sz w:val="16"/>
      <w:szCs w:val="16"/>
      <w:lang w:val="x-none"/>
    </w:rPr>
  </w:style>
  <w:style w:type="character" w:customStyle="1" w:styleId="TekstdymkaZnak">
    <w:name w:val="Tekst dymka Znak"/>
    <w:link w:val="Tekstdymka"/>
    <w:uiPriority w:val="99"/>
    <w:semiHidden/>
    <w:rsid w:val="00EE4EED"/>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9D6F4B"/>
    <w:rPr>
      <w:b/>
      <w:bCs/>
    </w:rPr>
  </w:style>
  <w:style w:type="character" w:customStyle="1" w:styleId="TematkomentarzaZnak">
    <w:name w:val="Temat komentarza Znak"/>
    <w:link w:val="Tematkomentarza"/>
    <w:uiPriority w:val="99"/>
    <w:semiHidden/>
    <w:rsid w:val="009D6F4B"/>
    <w:rPr>
      <w:rFonts w:ascii="Times New Roman" w:eastAsia="Times New Roman" w:hAnsi="Times New Roman" w:cs="Times New Roman"/>
      <w:b/>
      <w:bCs/>
      <w:sz w:val="20"/>
      <w:szCs w:val="20"/>
      <w:lang w:eastAsia="pl-PL"/>
    </w:rPr>
  </w:style>
  <w:style w:type="character" w:customStyle="1" w:styleId="object">
    <w:name w:val="object"/>
    <w:basedOn w:val="Domylnaczcionkaakapitu"/>
    <w:rsid w:val="007B6575"/>
  </w:style>
  <w:style w:type="paragraph" w:customStyle="1" w:styleId="BodyText21">
    <w:name w:val="Body Text 21"/>
    <w:basedOn w:val="Normalny"/>
    <w:rsid w:val="00B2027E"/>
    <w:pPr>
      <w:suppressAutoHyphens/>
      <w:jc w:val="both"/>
    </w:pPr>
    <w:rPr>
      <w:szCs w:val="20"/>
    </w:rPr>
  </w:style>
  <w:style w:type="paragraph" w:styleId="Tekstpodstawowywcity">
    <w:name w:val="Body Text Indent"/>
    <w:basedOn w:val="Normalny"/>
    <w:link w:val="TekstpodstawowywcityZnak"/>
    <w:rsid w:val="004C3331"/>
    <w:pPr>
      <w:spacing w:after="120"/>
      <w:ind w:left="283"/>
    </w:pPr>
    <w:rPr>
      <w:lang w:val="x-none" w:eastAsia="x-none"/>
    </w:rPr>
  </w:style>
  <w:style w:type="character" w:customStyle="1" w:styleId="TekstpodstawowywcityZnak">
    <w:name w:val="Tekst podstawowy wcięty Znak"/>
    <w:link w:val="Tekstpodstawowywcity"/>
    <w:rsid w:val="004C3331"/>
    <w:rPr>
      <w:rFonts w:ascii="Times New Roman" w:eastAsia="Times New Roman" w:hAnsi="Times New Roman"/>
      <w:szCs w:val="24"/>
    </w:rPr>
  </w:style>
  <w:style w:type="paragraph" w:styleId="Akapitzlist">
    <w:name w:val="List Paragraph"/>
    <w:basedOn w:val="Normalny"/>
    <w:uiPriority w:val="34"/>
    <w:qFormat/>
    <w:rsid w:val="004C3331"/>
    <w:pPr>
      <w:widowControl/>
      <w:spacing w:before="100" w:beforeAutospacing="1" w:after="100" w:afterAutospacing="1"/>
      <w:ind w:left="720"/>
      <w:contextualSpacing/>
    </w:pPr>
    <w:rPr>
      <w:rFonts w:eastAsia="Calibri"/>
      <w:sz w:val="24"/>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Znak,o,fn"/>
    <w:basedOn w:val="Normalny"/>
    <w:link w:val="TekstprzypisudolnegoZnak"/>
    <w:uiPriority w:val="99"/>
    <w:unhideWhenUsed/>
    <w:rsid w:val="00B26FB1"/>
    <w:rPr>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B26FB1"/>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uiPriority w:val="99"/>
    <w:unhideWhenUsed/>
    <w:rsid w:val="00B26FB1"/>
    <w:rPr>
      <w:vertAlign w:val="superscript"/>
    </w:rPr>
  </w:style>
  <w:style w:type="paragraph" w:styleId="Poprawka">
    <w:name w:val="Revision"/>
    <w:hidden/>
    <w:uiPriority w:val="99"/>
    <w:semiHidden/>
    <w:rsid w:val="00212EB2"/>
    <w:rPr>
      <w:rFonts w:ascii="Times New Roman" w:eastAsia="Times New Roman" w:hAnsi="Times New Roman"/>
      <w:szCs w:val="24"/>
    </w:rPr>
  </w:style>
  <w:style w:type="paragraph" w:customStyle="1" w:styleId="ZnakZnak">
    <w:name w:val="Znak Znak"/>
    <w:basedOn w:val="Normalny"/>
    <w:rsid w:val="004506C0"/>
    <w:pPr>
      <w:widowControl/>
      <w:spacing w:after="200" w:line="360" w:lineRule="auto"/>
      <w:jc w:val="both"/>
    </w:pPr>
    <w:rPr>
      <w:rFonts w:ascii="Verdana" w:eastAsia="Calibri" w:hAnsi="Verdana"/>
      <w:szCs w:val="20"/>
      <w:lang w:eastAsia="en-US"/>
    </w:rPr>
  </w:style>
  <w:style w:type="table" w:styleId="Tabela-Siatka">
    <w:name w:val="Table Grid"/>
    <w:basedOn w:val="Standardowy"/>
    <w:uiPriority w:val="59"/>
    <w:rsid w:val="003D7F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1">
    <w:name w:val="cel 1"/>
    <w:basedOn w:val="Normalny"/>
    <w:uiPriority w:val="99"/>
    <w:rsid w:val="003D7FDA"/>
    <w:pPr>
      <w:tabs>
        <w:tab w:val="left" w:pos="1134"/>
      </w:tabs>
      <w:suppressAutoHyphens/>
      <w:spacing w:before="120" w:after="120"/>
      <w:ind w:left="1134" w:hanging="1134"/>
      <w:jc w:val="both"/>
    </w:pPr>
    <w:rPr>
      <w:b/>
      <w:smallCaps/>
      <w:szCs w:val="20"/>
      <w:u w:val="single"/>
    </w:rPr>
  </w:style>
  <w:style w:type="paragraph" w:customStyle="1" w:styleId="NormalnyWyjustowany">
    <w:name w:val="Normalny + Wyjustowany"/>
    <w:basedOn w:val="Normalny"/>
    <w:uiPriority w:val="99"/>
    <w:rsid w:val="003D7FDA"/>
    <w:pPr>
      <w:widowControl/>
      <w:jc w:val="both"/>
    </w:pPr>
    <w:rPr>
      <w:bCs/>
      <w:szCs w:val="20"/>
    </w:rPr>
  </w:style>
  <w:style w:type="character" w:styleId="Hipercze">
    <w:name w:val="Hyperlink"/>
    <w:rsid w:val="003D7FDA"/>
    <w:rPr>
      <w:color w:val="000000"/>
      <w:u w:val="single"/>
    </w:rPr>
  </w:style>
  <w:style w:type="paragraph" w:customStyle="1" w:styleId="NormalWeb2">
    <w:name w:val="Normal (Web)2"/>
    <w:basedOn w:val="Normalny"/>
    <w:rsid w:val="003D7FDA"/>
    <w:pPr>
      <w:suppressAutoHyphens/>
      <w:overflowPunct w:val="0"/>
      <w:autoSpaceDE w:val="0"/>
      <w:spacing w:before="100" w:after="100"/>
      <w:ind w:firstLine="720"/>
      <w:jc w:val="both"/>
      <w:textAlignment w:val="baseline"/>
    </w:pPr>
    <w:rPr>
      <w:szCs w:val="20"/>
      <w:lang w:eastAsia="ar-SA"/>
    </w:rPr>
  </w:style>
  <w:style w:type="paragraph" w:styleId="Nagwek">
    <w:name w:val="header"/>
    <w:basedOn w:val="Normalny"/>
    <w:link w:val="NagwekZnak"/>
    <w:uiPriority w:val="99"/>
    <w:unhideWhenUsed/>
    <w:rsid w:val="00A11A7D"/>
    <w:pPr>
      <w:tabs>
        <w:tab w:val="center" w:pos="4536"/>
        <w:tab w:val="right" w:pos="9072"/>
      </w:tabs>
    </w:pPr>
  </w:style>
  <w:style w:type="character" w:customStyle="1" w:styleId="NagwekZnak">
    <w:name w:val="Nagłówek Znak"/>
    <w:link w:val="Nagwek"/>
    <w:uiPriority w:val="99"/>
    <w:rsid w:val="00A11A7D"/>
    <w:rPr>
      <w:rFonts w:ascii="Times New Roman" w:eastAsia="Times New Roman" w:hAnsi="Times New Roman"/>
      <w:szCs w:val="24"/>
    </w:rPr>
  </w:style>
  <w:style w:type="paragraph" w:styleId="Stopka">
    <w:name w:val="footer"/>
    <w:basedOn w:val="Normalny"/>
    <w:link w:val="StopkaZnak"/>
    <w:uiPriority w:val="99"/>
    <w:unhideWhenUsed/>
    <w:rsid w:val="00A11A7D"/>
    <w:pPr>
      <w:tabs>
        <w:tab w:val="center" w:pos="4536"/>
        <w:tab w:val="right" w:pos="9072"/>
      </w:tabs>
    </w:pPr>
  </w:style>
  <w:style w:type="character" w:customStyle="1" w:styleId="StopkaZnak">
    <w:name w:val="Stopka Znak"/>
    <w:link w:val="Stopka"/>
    <w:uiPriority w:val="99"/>
    <w:rsid w:val="00A11A7D"/>
    <w:rPr>
      <w:rFonts w:ascii="Times New Roman" w:eastAsia="Times New Roman" w:hAnsi="Times New Roman"/>
      <w:szCs w:val="24"/>
    </w:rPr>
  </w:style>
  <w:style w:type="character" w:customStyle="1" w:styleId="hps">
    <w:name w:val="hps"/>
    <w:uiPriority w:val="99"/>
    <w:rsid w:val="00012A5D"/>
    <w:rPr>
      <w:rFonts w:cs="Times New Roman"/>
    </w:rPr>
  </w:style>
  <w:style w:type="character" w:customStyle="1" w:styleId="Nagwek1Znak">
    <w:name w:val="Nagłówek 1 Znak"/>
    <w:link w:val="Nagwek1"/>
    <w:uiPriority w:val="9"/>
    <w:rsid w:val="001124F5"/>
    <w:rPr>
      <w:rFonts w:ascii="Cambria" w:eastAsia="Times New Roman" w:hAnsi="Cambria" w:cs="Times New Roman"/>
      <w:b/>
      <w:bCs/>
      <w:kern w:val="32"/>
      <w:sz w:val="32"/>
      <w:szCs w:val="32"/>
    </w:rPr>
  </w:style>
  <w:style w:type="paragraph" w:styleId="Tytu">
    <w:name w:val="Title"/>
    <w:basedOn w:val="Normalny"/>
    <w:next w:val="Normalny"/>
    <w:link w:val="TytuZnak"/>
    <w:uiPriority w:val="10"/>
    <w:qFormat/>
    <w:rsid w:val="001124F5"/>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1124F5"/>
    <w:rPr>
      <w:rFonts w:ascii="Cambria" w:eastAsia="Times New Roman" w:hAnsi="Cambria" w:cs="Times New Roman"/>
      <w:b/>
      <w:bCs/>
      <w:kern w:val="28"/>
      <w:sz w:val="32"/>
      <w:szCs w:val="32"/>
    </w:rPr>
  </w:style>
  <w:style w:type="paragraph" w:customStyle="1" w:styleId="typyprojektw">
    <w:name w:val="typy projektów"/>
    <w:basedOn w:val="Normalny"/>
    <w:link w:val="typyprojektwZnak"/>
    <w:qFormat/>
    <w:rsid w:val="002B328C"/>
    <w:pPr>
      <w:numPr>
        <w:numId w:val="14"/>
      </w:numPr>
    </w:pPr>
    <w:rPr>
      <w:b/>
      <w:bCs/>
      <w:sz w:val="22"/>
      <w:szCs w:val="22"/>
      <w:lang w:val="x-none" w:eastAsia="x-none"/>
    </w:rPr>
  </w:style>
  <w:style w:type="character" w:customStyle="1" w:styleId="typyprojektwZnak">
    <w:name w:val="typy projektów Znak"/>
    <w:link w:val="typyprojektw"/>
    <w:rsid w:val="002B328C"/>
    <w:rPr>
      <w:rFonts w:ascii="Times New Roman" w:eastAsia="Times New Roman" w:hAnsi="Times New Roman"/>
      <w:b/>
      <w:bCs/>
      <w:sz w:val="22"/>
      <w:szCs w:val="22"/>
      <w:lang w:val="x-none" w:eastAsia="x-none"/>
    </w:rPr>
  </w:style>
  <w:style w:type="character" w:customStyle="1" w:styleId="Nagwek2Znak">
    <w:name w:val="Nagłówek 2 Znak"/>
    <w:link w:val="Nagwek2"/>
    <w:uiPriority w:val="9"/>
    <w:rsid w:val="00B05120"/>
    <w:rPr>
      <w:rFonts w:ascii="Cambria" w:eastAsia="Times New Roman" w:hAnsi="Cambria" w:cs="Times New Roman"/>
      <w:b/>
      <w:bCs/>
      <w:i/>
      <w:iCs/>
      <w:sz w:val="28"/>
      <w:szCs w:val="28"/>
    </w:rPr>
  </w:style>
  <w:style w:type="paragraph" w:customStyle="1" w:styleId="NormalnyWyrwnanydorodka">
    <w:name w:val="Normalny + Wyrównany do środka"/>
    <w:basedOn w:val="Tekstpodstawowy"/>
    <w:rsid w:val="000D5EDE"/>
    <w:pPr>
      <w:keepNext/>
      <w:tabs>
        <w:tab w:val="left" w:pos="0"/>
      </w:tabs>
      <w:jc w:val="center"/>
    </w:pPr>
    <w:rPr>
      <w:lang w:val="pl-PL"/>
    </w:rPr>
  </w:style>
  <w:style w:type="paragraph" w:customStyle="1" w:styleId="Standardowy1">
    <w:name w:val="Standardowy1"/>
    <w:rsid w:val="00847A37"/>
    <w:pPr>
      <w:suppressAutoHyphens/>
      <w:overflowPunct w:val="0"/>
      <w:autoSpaceDE w:val="0"/>
      <w:textAlignment w:val="baseline"/>
    </w:pPr>
    <w:rPr>
      <w:rFonts w:ascii="Times New Roman" w:eastAsia="Times New Roman" w:hAnsi="Times New Roman" w:cs="Calibri"/>
      <w:sz w:val="24"/>
      <w:lang w:val="en-US" w:eastAsia="ar-SA"/>
    </w:rPr>
  </w:style>
  <w:style w:type="character" w:styleId="Numerstrony">
    <w:name w:val="page number"/>
    <w:basedOn w:val="Domylnaczcionkaakapitu"/>
    <w:semiHidden/>
    <w:rsid w:val="008F4B47"/>
  </w:style>
  <w:style w:type="character" w:customStyle="1" w:styleId="h2">
    <w:name w:val="h2"/>
    <w:rsid w:val="008F4B47"/>
  </w:style>
  <w:style w:type="character" w:customStyle="1" w:styleId="Nagwek4Znak">
    <w:name w:val="Nagłówek 4 Znak"/>
    <w:link w:val="Nagwek4"/>
    <w:uiPriority w:val="9"/>
    <w:rsid w:val="00C2339F"/>
    <w:rPr>
      <w:rFonts w:ascii="Calibri" w:eastAsia="Times New Roman" w:hAnsi="Calibri" w:cs="Times New Roman"/>
      <w:b/>
      <w:bCs/>
      <w:sz w:val="28"/>
      <w:szCs w:val="28"/>
    </w:rPr>
  </w:style>
  <w:style w:type="character" w:customStyle="1" w:styleId="Nagwek5Znak">
    <w:name w:val="Nagłówek 5 Znak"/>
    <w:link w:val="Nagwek5"/>
    <w:rsid w:val="00B86F9D"/>
    <w:rPr>
      <w:rFonts w:ascii="Times New Roman" w:eastAsia="Times New Roman" w:hAnsi="Times New Roman"/>
      <w:b/>
      <w:bCs/>
      <w:i/>
      <w:iCs/>
      <w:sz w:val="26"/>
      <w:szCs w:val="26"/>
    </w:rPr>
  </w:style>
  <w:style w:type="character" w:customStyle="1" w:styleId="Nagwek6Znak">
    <w:name w:val="Nagłówek 6 Znak"/>
    <w:link w:val="Nagwek6"/>
    <w:rsid w:val="00B86F9D"/>
    <w:rPr>
      <w:rFonts w:ascii="Times New Roman" w:eastAsia="Times New Roman" w:hAnsi="Times New Roman"/>
      <w:b/>
      <w:bCs/>
      <w:sz w:val="22"/>
      <w:szCs w:val="22"/>
      <w:lang w:val="x-none" w:eastAsia="x-none"/>
    </w:rPr>
  </w:style>
  <w:style w:type="character" w:customStyle="1" w:styleId="Nagwek3Znak">
    <w:name w:val="Nagłówek 3 Znak"/>
    <w:link w:val="Nagwek3"/>
    <w:uiPriority w:val="9"/>
    <w:rsid w:val="00C81592"/>
    <w:rPr>
      <w:rFonts w:ascii="Cambria" w:eastAsia="Times New Roman" w:hAnsi="Cambria" w:cs="Times New Roman"/>
      <w:b/>
      <w:bCs/>
      <w:sz w:val="26"/>
      <w:szCs w:val="26"/>
    </w:rPr>
  </w:style>
  <w:style w:type="paragraph" w:customStyle="1" w:styleId="Standardowy10">
    <w:name w:val="Standardowy1"/>
    <w:rsid w:val="00016A96"/>
    <w:pPr>
      <w:suppressAutoHyphens/>
      <w:overflowPunct w:val="0"/>
      <w:autoSpaceDE w:val="0"/>
      <w:textAlignment w:val="baseline"/>
    </w:pPr>
    <w:rPr>
      <w:rFonts w:ascii="Times New Roman" w:eastAsia="Times New Roman" w:hAnsi="Times New Roman" w:cs="Calibri"/>
      <w:sz w:val="24"/>
      <w:lang w:val="en-US" w:eastAsia="ar-SA"/>
    </w:rPr>
  </w:style>
  <w:style w:type="character" w:customStyle="1" w:styleId="WW8Num2z0">
    <w:name w:val="WW8Num2z0"/>
    <w:rsid w:val="00016A96"/>
    <w:rPr>
      <w:rFonts w:ascii="Wingdings" w:hAnsi="Wingdings"/>
    </w:rPr>
  </w:style>
  <w:style w:type="paragraph" w:customStyle="1" w:styleId="ReportText">
    <w:name w:val="Report Text"/>
    <w:aliases w:val="Left:  0 cm,caext"/>
    <w:link w:val="ReportTextChar"/>
    <w:qFormat/>
    <w:rsid w:val="00071A78"/>
    <w:pPr>
      <w:spacing w:before="170" w:after="170" w:line="260" w:lineRule="atLeast"/>
    </w:pPr>
    <w:rPr>
      <w:rFonts w:eastAsia="Times New Roman"/>
      <w:sz w:val="24"/>
      <w:lang w:eastAsia="en-US"/>
    </w:rPr>
  </w:style>
  <w:style w:type="character" w:customStyle="1" w:styleId="ReportTextChar">
    <w:name w:val="Report Text Char"/>
    <w:aliases w:val="Left:  0 cm Char Char"/>
    <w:link w:val="ReportText"/>
    <w:rsid w:val="00071A78"/>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8915">
      <w:bodyDiv w:val="1"/>
      <w:marLeft w:val="0"/>
      <w:marRight w:val="0"/>
      <w:marTop w:val="0"/>
      <w:marBottom w:val="0"/>
      <w:divBdr>
        <w:top w:val="none" w:sz="0" w:space="0" w:color="auto"/>
        <w:left w:val="none" w:sz="0" w:space="0" w:color="auto"/>
        <w:bottom w:val="none" w:sz="0" w:space="0" w:color="auto"/>
        <w:right w:val="none" w:sz="0" w:space="0" w:color="auto"/>
      </w:divBdr>
    </w:div>
    <w:div w:id="778528556">
      <w:bodyDiv w:val="1"/>
      <w:marLeft w:val="0"/>
      <w:marRight w:val="0"/>
      <w:marTop w:val="0"/>
      <w:marBottom w:val="0"/>
      <w:divBdr>
        <w:top w:val="none" w:sz="0" w:space="0" w:color="auto"/>
        <w:left w:val="none" w:sz="0" w:space="0" w:color="auto"/>
        <w:bottom w:val="none" w:sz="0" w:space="0" w:color="auto"/>
        <w:right w:val="none" w:sz="0" w:space="0" w:color="auto"/>
      </w:divBdr>
    </w:div>
    <w:div w:id="796335027">
      <w:bodyDiv w:val="1"/>
      <w:marLeft w:val="0"/>
      <w:marRight w:val="0"/>
      <w:marTop w:val="0"/>
      <w:marBottom w:val="0"/>
      <w:divBdr>
        <w:top w:val="none" w:sz="0" w:space="0" w:color="auto"/>
        <w:left w:val="none" w:sz="0" w:space="0" w:color="auto"/>
        <w:bottom w:val="none" w:sz="0" w:space="0" w:color="auto"/>
        <w:right w:val="none" w:sz="0" w:space="0" w:color="auto"/>
      </w:divBdr>
    </w:div>
    <w:div w:id="844513038">
      <w:bodyDiv w:val="1"/>
      <w:marLeft w:val="0"/>
      <w:marRight w:val="0"/>
      <w:marTop w:val="0"/>
      <w:marBottom w:val="0"/>
      <w:divBdr>
        <w:top w:val="none" w:sz="0" w:space="0" w:color="auto"/>
        <w:left w:val="none" w:sz="0" w:space="0" w:color="auto"/>
        <w:bottom w:val="none" w:sz="0" w:space="0" w:color="auto"/>
        <w:right w:val="none" w:sz="0" w:space="0" w:color="auto"/>
      </w:divBdr>
    </w:div>
    <w:div w:id="1477069488">
      <w:bodyDiv w:val="1"/>
      <w:marLeft w:val="0"/>
      <w:marRight w:val="0"/>
      <w:marTop w:val="0"/>
      <w:marBottom w:val="0"/>
      <w:divBdr>
        <w:top w:val="none" w:sz="0" w:space="0" w:color="auto"/>
        <w:left w:val="none" w:sz="0" w:space="0" w:color="auto"/>
        <w:bottom w:val="none" w:sz="0" w:space="0" w:color="auto"/>
        <w:right w:val="none" w:sz="0" w:space="0" w:color="auto"/>
      </w:divBdr>
    </w:div>
    <w:div w:id="17461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4E9B-EEFD-4B4F-A965-96E2ABC7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3911</Words>
  <Characters>23472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1</vt:lpstr>
    </vt:vector>
  </TitlesOfParts>
  <Company>HP</Company>
  <LinksUpToDate>false</LinksUpToDate>
  <CharactersWithSpaces>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Małgorzata Żelazko</dc:creator>
  <cp:lastModifiedBy>Kruszewska Karolina</cp:lastModifiedBy>
  <cp:revision>31</cp:revision>
  <cp:lastPrinted>2021-11-05T10:22:00Z</cp:lastPrinted>
  <dcterms:created xsi:type="dcterms:W3CDTF">2020-03-19T08:43:00Z</dcterms:created>
  <dcterms:modified xsi:type="dcterms:W3CDTF">2022-08-10T08:26:00Z</dcterms:modified>
</cp:coreProperties>
</file>