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0A4" w14:textId="77777777" w:rsidR="009B77F6" w:rsidRPr="000536C8" w:rsidRDefault="009B77F6" w:rsidP="000536C8">
      <w:pPr>
        <w:pStyle w:val="Nagwek1"/>
        <w:tabs>
          <w:tab w:val="left" w:pos="432"/>
        </w:tabs>
        <w:spacing w:before="120" w:after="0" w:line="264" w:lineRule="auto"/>
        <w:rPr>
          <w:rFonts w:ascii="Open Sans" w:hAnsi="Open Sans" w:cs="Open Sans"/>
          <w:i/>
          <w:iCs/>
          <w:sz w:val="21"/>
          <w:szCs w:val="21"/>
        </w:rPr>
      </w:pPr>
      <w:bookmarkStart w:id="0" w:name="_Toc163440201"/>
      <w:r w:rsidRPr="000536C8">
        <w:rPr>
          <w:rFonts w:ascii="Open Sans" w:hAnsi="Open Sans" w:cs="Open Sans"/>
          <w:i/>
          <w:iCs/>
          <w:sz w:val="21"/>
          <w:szCs w:val="21"/>
        </w:rPr>
        <w:t xml:space="preserve">Załącznik nr 3a </w:t>
      </w:r>
      <w:bookmarkEnd w:id="0"/>
    </w:p>
    <w:p w14:paraId="4568FC5E" w14:textId="77777777" w:rsidR="009B77F6" w:rsidRPr="000536C8" w:rsidRDefault="009B77F6" w:rsidP="000536C8">
      <w:pPr>
        <w:pStyle w:val="Nagwek1"/>
        <w:tabs>
          <w:tab w:val="left" w:pos="432"/>
        </w:tabs>
        <w:spacing w:before="120" w:after="0" w:line="264" w:lineRule="auto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Minimalny zakres LISTY SPRAWDZAJĄCEJ do weryfikacji wniosku o płatność beneficjenta (w tym kwalifikowalności wydatków)</w:t>
      </w:r>
    </w:p>
    <w:p w14:paraId="67A6855A" w14:textId="77777777" w:rsidR="00315329" w:rsidRPr="000536C8" w:rsidRDefault="009B77F6" w:rsidP="000536C8">
      <w:pPr>
        <w:pStyle w:val="Nagwek3"/>
        <w:numPr>
          <w:ilvl w:val="0"/>
          <w:numId w:val="6"/>
        </w:numPr>
        <w:spacing w:before="120" w:after="0" w:line="264" w:lineRule="auto"/>
        <w:ind w:left="714" w:hanging="357"/>
        <w:jc w:val="both"/>
        <w:rPr>
          <w:rFonts w:ascii="Open Sans" w:hAnsi="Open Sans" w:cs="Open Sans"/>
          <w:i w:val="0"/>
          <w:sz w:val="21"/>
          <w:szCs w:val="21"/>
        </w:rPr>
      </w:pPr>
      <w:bookmarkStart w:id="1" w:name="_Ref499290479"/>
      <w:r w:rsidRPr="000536C8">
        <w:rPr>
          <w:rFonts w:ascii="Open Sans" w:hAnsi="Open Sans" w:cs="Open Sans"/>
          <w:i w:val="0"/>
          <w:sz w:val="21"/>
          <w:szCs w:val="21"/>
        </w:rPr>
        <w:t xml:space="preserve">Przez </w:t>
      </w:r>
      <w:r w:rsidRPr="000536C8">
        <w:rPr>
          <w:rFonts w:ascii="Open Sans" w:hAnsi="Open Sans" w:cs="Open Sans"/>
          <w:sz w:val="21"/>
          <w:szCs w:val="21"/>
        </w:rPr>
        <w:t>Wytyczne</w:t>
      </w:r>
      <w:r w:rsidRPr="000536C8">
        <w:rPr>
          <w:rFonts w:ascii="Open Sans" w:hAnsi="Open Sans" w:cs="Open Sans"/>
          <w:i w:val="0"/>
          <w:sz w:val="21"/>
          <w:szCs w:val="21"/>
        </w:rPr>
        <w:t xml:space="preserve"> należy rozumieć</w:t>
      </w:r>
      <w:r w:rsidR="00315329" w:rsidRPr="000536C8">
        <w:rPr>
          <w:rFonts w:ascii="Open Sans" w:hAnsi="Open Sans" w:cs="Open Sans"/>
          <w:i w:val="0"/>
          <w:sz w:val="21"/>
          <w:szCs w:val="21"/>
        </w:rPr>
        <w:t>:</w:t>
      </w:r>
      <w:r w:rsidRPr="000536C8">
        <w:rPr>
          <w:rFonts w:ascii="Open Sans" w:hAnsi="Open Sans" w:cs="Open Sans"/>
          <w:i w:val="0"/>
          <w:sz w:val="21"/>
          <w:szCs w:val="21"/>
        </w:rPr>
        <w:t xml:space="preserve"> </w:t>
      </w:r>
      <w:r w:rsidRPr="000536C8">
        <w:rPr>
          <w:rFonts w:ascii="Open Sans" w:hAnsi="Open Sans" w:cs="Open Sans"/>
          <w:sz w:val="21"/>
          <w:szCs w:val="21"/>
        </w:rPr>
        <w:t xml:space="preserve">Wytyczne w zakresie </w:t>
      </w:r>
      <w:r w:rsidR="0003072C" w:rsidRPr="000536C8">
        <w:rPr>
          <w:rFonts w:ascii="Open Sans" w:hAnsi="Open Sans" w:cs="Open Sans"/>
          <w:sz w:val="21"/>
          <w:szCs w:val="21"/>
        </w:rPr>
        <w:t xml:space="preserve">kwalifikowalności </w:t>
      </w:r>
      <w:r w:rsidRPr="000536C8">
        <w:rPr>
          <w:rFonts w:ascii="Open Sans" w:hAnsi="Open Sans" w:cs="Open Sans"/>
          <w:sz w:val="21"/>
          <w:szCs w:val="21"/>
        </w:rPr>
        <w:t xml:space="preserve">wydatków </w:t>
      </w:r>
      <w:r w:rsidR="0003072C" w:rsidRPr="000536C8">
        <w:rPr>
          <w:rFonts w:ascii="Open Sans" w:hAnsi="Open Sans" w:cs="Open Sans"/>
          <w:sz w:val="21"/>
          <w:szCs w:val="21"/>
        </w:rPr>
        <w:br/>
      </w:r>
      <w:r w:rsidRPr="000536C8">
        <w:rPr>
          <w:rFonts w:ascii="Open Sans" w:hAnsi="Open Sans" w:cs="Open Sans"/>
          <w:sz w:val="21"/>
          <w:szCs w:val="21"/>
        </w:rPr>
        <w:t>w ramach PO IiŚ</w:t>
      </w:r>
      <w:r w:rsidR="0003072C" w:rsidRPr="000536C8">
        <w:rPr>
          <w:rFonts w:ascii="Open Sans" w:hAnsi="Open Sans" w:cs="Open Sans"/>
          <w:sz w:val="21"/>
          <w:szCs w:val="21"/>
        </w:rPr>
        <w:t xml:space="preserve"> na lata 2014-2020</w:t>
      </w:r>
      <w:r w:rsidR="00315329" w:rsidRPr="000536C8">
        <w:rPr>
          <w:rFonts w:ascii="Open Sans" w:hAnsi="Open Sans" w:cs="Open Sans"/>
          <w:sz w:val="21"/>
          <w:szCs w:val="21"/>
        </w:rPr>
        <w:t xml:space="preserve"> </w:t>
      </w:r>
      <w:r w:rsidR="00644CCB" w:rsidRPr="000536C8">
        <w:rPr>
          <w:rFonts w:ascii="Open Sans" w:hAnsi="Open Sans" w:cs="Open Sans"/>
          <w:i w:val="0"/>
          <w:sz w:val="21"/>
          <w:szCs w:val="21"/>
        </w:rPr>
        <w:t>lub</w:t>
      </w:r>
      <w:r w:rsidR="00315329" w:rsidRPr="000536C8">
        <w:rPr>
          <w:rFonts w:ascii="Open Sans" w:hAnsi="Open Sans" w:cs="Open Sans"/>
          <w:i w:val="0"/>
          <w:sz w:val="21"/>
          <w:szCs w:val="21"/>
        </w:rPr>
        <w:t xml:space="preserve"> </w:t>
      </w:r>
      <w:r w:rsidR="007B1793" w:rsidRPr="000536C8">
        <w:rPr>
          <w:rFonts w:ascii="Open Sans" w:hAnsi="Open Sans" w:cs="Open Sans"/>
          <w:sz w:val="21"/>
          <w:szCs w:val="21"/>
        </w:rPr>
        <w:t>Wytyczne w zakresie kwalifikowalności wydatków w ramach Europejskiego Funduszu Rozwoju Regionalnego, Europejskiego Funduszu Społecznego oraz Funduszu Spójności na lata 2014-2020</w:t>
      </w:r>
      <w:r w:rsidR="00644CCB" w:rsidRPr="000536C8">
        <w:rPr>
          <w:rFonts w:ascii="Open Sans" w:hAnsi="Open Sans" w:cs="Open Sans"/>
          <w:i w:val="0"/>
          <w:sz w:val="21"/>
          <w:szCs w:val="21"/>
        </w:rPr>
        <w:t>, w zależności od tego, które wytyczne znajdują zastosowanie do danego projektu, zgodnie z treścią umowy o dofinansowanie.</w:t>
      </w:r>
      <w:bookmarkStart w:id="2" w:name="_Ref499290572"/>
      <w:r w:rsidR="00644CCB" w:rsidRPr="000536C8">
        <w:rPr>
          <w:rStyle w:val="Odwoanieprzypisudolnego"/>
          <w:rFonts w:ascii="Open Sans" w:hAnsi="Open Sans" w:cs="Open Sans"/>
          <w:i w:val="0"/>
          <w:sz w:val="21"/>
          <w:szCs w:val="21"/>
        </w:rPr>
        <w:footnoteReference w:id="1"/>
      </w:r>
      <w:bookmarkEnd w:id="1"/>
      <w:bookmarkEnd w:id="2"/>
    </w:p>
    <w:p w14:paraId="7A56BA6A" w14:textId="77777777" w:rsidR="000B6847" w:rsidRPr="000536C8" w:rsidRDefault="007B1793" w:rsidP="000536C8">
      <w:pPr>
        <w:pStyle w:val="Nagwek3"/>
        <w:numPr>
          <w:ilvl w:val="0"/>
          <w:numId w:val="6"/>
        </w:numPr>
        <w:spacing w:before="120" w:after="0" w:line="264" w:lineRule="auto"/>
        <w:ind w:left="714" w:hanging="357"/>
        <w:jc w:val="both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i w:val="0"/>
          <w:sz w:val="21"/>
          <w:szCs w:val="21"/>
        </w:rPr>
        <w:t>Przez</w:t>
      </w:r>
      <w:r w:rsidR="009B77F6" w:rsidRPr="000536C8">
        <w:rPr>
          <w:rFonts w:ascii="Open Sans" w:hAnsi="Open Sans" w:cs="Open Sans"/>
          <w:bCs w:val="0"/>
          <w:i w:val="0"/>
          <w:sz w:val="21"/>
          <w:szCs w:val="21"/>
        </w:rPr>
        <w:t xml:space="preserve"> </w:t>
      </w:r>
      <w:r w:rsidR="009B77F6" w:rsidRPr="000536C8">
        <w:rPr>
          <w:rFonts w:ascii="Open Sans" w:hAnsi="Open Sans" w:cs="Open Sans"/>
          <w:bCs w:val="0"/>
          <w:sz w:val="21"/>
          <w:szCs w:val="21"/>
        </w:rPr>
        <w:t>Zalecenia</w:t>
      </w:r>
      <w:r w:rsidR="009B77F6" w:rsidRPr="000536C8">
        <w:rPr>
          <w:rFonts w:ascii="Open Sans" w:hAnsi="Open Sans" w:cs="Open Sans"/>
          <w:bCs w:val="0"/>
          <w:i w:val="0"/>
          <w:sz w:val="21"/>
          <w:szCs w:val="21"/>
        </w:rPr>
        <w:t xml:space="preserve"> </w:t>
      </w:r>
      <w:r w:rsidRPr="000536C8">
        <w:rPr>
          <w:rFonts w:ascii="Open Sans" w:hAnsi="Open Sans" w:cs="Open Sans"/>
          <w:i w:val="0"/>
          <w:sz w:val="21"/>
          <w:szCs w:val="21"/>
        </w:rPr>
        <w:t>należy rozumieć</w:t>
      </w:r>
      <w:r w:rsidR="009B77F6" w:rsidRPr="000536C8">
        <w:rPr>
          <w:rFonts w:ascii="Open Sans" w:hAnsi="Open Sans" w:cs="Open Sans"/>
          <w:bCs w:val="0"/>
          <w:i w:val="0"/>
          <w:sz w:val="21"/>
          <w:szCs w:val="21"/>
        </w:rPr>
        <w:t xml:space="preserve"> </w:t>
      </w:r>
      <w:r w:rsidR="009B77F6" w:rsidRPr="000536C8">
        <w:rPr>
          <w:rFonts w:ascii="Open Sans" w:hAnsi="Open Sans" w:cs="Open Sans"/>
          <w:bCs w:val="0"/>
          <w:sz w:val="21"/>
          <w:szCs w:val="21"/>
        </w:rPr>
        <w:t>Zalecenia w zakresie wzoru wniosku o płatność beneficjenta w ramach POIiŚ</w:t>
      </w:r>
      <w:r w:rsidR="00EB4171" w:rsidRPr="000536C8">
        <w:rPr>
          <w:rFonts w:ascii="Open Sans" w:hAnsi="Open Sans" w:cs="Open Sans"/>
          <w:bCs w:val="0"/>
          <w:sz w:val="21"/>
          <w:szCs w:val="21"/>
        </w:rPr>
        <w:t xml:space="preserve"> 2014-2020</w:t>
      </w:r>
    </w:p>
    <w:p w14:paraId="6C3A63D9" w14:textId="77777777" w:rsidR="000B6847" w:rsidRPr="000536C8" w:rsidRDefault="007B1793" w:rsidP="000536C8">
      <w:pPr>
        <w:pStyle w:val="Nagwek3"/>
        <w:numPr>
          <w:ilvl w:val="0"/>
          <w:numId w:val="6"/>
        </w:numPr>
        <w:spacing w:before="120" w:after="0" w:line="264" w:lineRule="auto"/>
        <w:ind w:left="714" w:hanging="357"/>
        <w:jc w:val="both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i w:val="0"/>
          <w:sz w:val="21"/>
          <w:szCs w:val="21"/>
        </w:rPr>
        <w:t>Przez</w:t>
      </w:r>
      <w:r w:rsidRPr="000536C8">
        <w:rPr>
          <w:rFonts w:ascii="Open Sans" w:hAnsi="Open Sans" w:cs="Open Sans"/>
          <w:sz w:val="21"/>
          <w:szCs w:val="21"/>
        </w:rPr>
        <w:t xml:space="preserve"> UoD </w:t>
      </w:r>
      <w:r w:rsidRPr="000536C8">
        <w:rPr>
          <w:rFonts w:ascii="Open Sans" w:hAnsi="Open Sans" w:cs="Open Sans"/>
          <w:i w:val="0"/>
          <w:sz w:val="21"/>
          <w:szCs w:val="21"/>
        </w:rPr>
        <w:t>należy rozumieć</w:t>
      </w:r>
      <w:r w:rsidRPr="000536C8">
        <w:rPr>
          <w:rFonts w:ascii="Open Sans" w:hAnsi="Open Sans" w:cs="Open Sans"/>
          <w:sz w:val="21"/>
          <w:szCs w:val="21"/>
        </w:rPr>
        <w:t xml:space="preserve"> </w:t>
      </w:r>
      <w:r w:rsidRPr="000536C8">
        <w:rPr>
          <w:rFonts w:ascii="Open Sans" w:hAnsi="Open Sans" w:cs="Open Sans"/>
          <w:i w:val="0"/>
          <w:sz w:val="21"/>
          <w:szCs w:val="21"/>
        </w:rPr>
        <w:t xml:space="preserve">umowę o dofinansowanie </w:t>
      </w:r>
    </w:p>
    <w:p w14:paraId="1715790A" w14:textId="77777777" w:rsidR="0039503F" w:rsidRPr="000536C8" w:rsidRDefault="0039503F" w:rsidP="000536C8">
      <w:pPr>
        <w:pStyle w:val="Akapitzlist"/>
        <w:numPr>
          <w:ilvl w:val="0"/>
          <w:numId w:val="6"/>
        </w:numPr>
        <w:spacing w:before="120" w:line="264" w:lineRule="auto"/>
        <w:ind w:left="714" w:hanging="357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 xml:space="preserve">Przez </w:t>
      </w:r>
      <w:r w:rsidRPr="000536C8">
        <w:rPr>
          <w:rFonts w:ascii="Open Sans" w:hAnsi="Open Sans" w:cs="Open Sans"/>
          <w:i/>
          <w:sz w:val="21"/>
          <w:szCs w:val="21"/>
        </w:rPr>
        <w:t>WoD</w:t>
      </w:r>
      <w:r w:rsidRPr="000536C8">
        <w:rPr>
          <w:rFonts w:ascii="Open Sans" w:hAnsi="Open Sans" w:cs="Open Sans"/>
          <w:sz w:val="21"/>
          <w:szCs w:val="21"/>
        </w:rPr>
        <w:t xml:space="preserve"> należy rozumieć wniosek o dofinansowanie </w:t>
      </w:r>
    </w:p>
    <w:p w14:paraId="2DD13C31" w14:textId="77777777" w:rsidR="0039503F" w:rsidRPr="000536C8" w:rsidRDefault="0039503F" w:rsidP="000536C8">
      <w:pPr>
        <w:pStyle w:val="Akapitzlist"/>
        <w:numPr>
          <w:ilvl w:val="0"/>
          <w:numId w:val="6"/>
        </w:numPr>
        <w:spacing w:before="120" w:line="264" w:lineRule="auto"/>
        <w:ind w:left="714" w:hanging="357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 xml:space="preserve">Przez </w:t>
      </w:r>
      <w:r w:rsidRPr="000536C8">
        <w:rPr>
          <w:rFonts w:ascii="Open Sans" w:hAnsi="Open Sans" w:cs="Open Sans"/>
          <w:i/>
          <w:sz w:val="21"/>
          <w:szCs w:val="21"/>
        </w:rPr>
        <w:t>WoP</w:t>
      </w:r>
      <w:r w:rsidRPr="000536C8">
        <w:rPr>
          <w:rFonts w:ascii="Open Sans" w:hAnsi="Open Sans" w:cs="Open Sans"/>
          <w:sz w:val="21"/>
          <w:szCs w:val="21"/>
        </w:rPr>
        <w:t xml:space="preserve"> należy rozumieć wniosek o płatność beneficjenta </w:t>
      </w:r>
      <w:r w:rsidR="009D4791" w:rsidRPr="000536C8">
        <w:rPr>
          <w:rFonts w:ascii="Open Sans" w:hAnsi="Open Sans" w:cs="Open Sans"/>
          <w:sz w:val="21"/>
          <w:szCs w:val="21"/>
        </w:rPr>
        <w:t xml:space="preserve"> </w:t>
      </w:r>
    </w:p>
    <w:p w14:paraId="4EFEE92F" w14:textId="77777777" w:rsidR="009B77F6" w:rsidRPr="000536C8" w:rsidRDefault="009B77F6" w:rsidP="000536C8">
      <w:pPr>
        <w:spacing w:before="120" w:line="264" w:lineRule="auto"/>
        <w:rPr>
          <w:rFonts w:ascii="Open Sans" w:hAnsi="Open Sans" w:cs="Open Sans"/>
          <w:sz w:val="21"/>
          <w:szCs w:val="21"/>
          <w:lang w:eastAsia="pl-PL"/>
        </w:rPr>
      </w:pPr>
    </w:p>
    <w:p w14:paraId="2444918F" w14:textId="77777777" w:rsidR="009B77F6" w:rsidRPr="000536C8" w:rsidRDefault="009B77F6" w:rsidP="000536C8">
      <w:pPr>
        <w:spacing w:before="120" w:line="264" w:lineRule="auto"/>
        <w:jc w:val="center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Pytania w liście sprawdzającej ułożone są po kolei do każdego z bloków we wniosku o płatność beneficjenta. Instytucje weryfikujące wnioski beneficjentów o płatność mogą dowolnie modyfikować kolejność pytań z listy sprawdzającej, grupować je według własnych kryteriów oraz rozszerzać.</w:t>
      </w:r>
    </w:p>
    <w:p w14:paraId="7590DA7C" w14:textId="77777777" w:rsidR="009B77F6" w:rsidRPr="000536C8" w:rsidRDefault="009B77F6" w:rsidP="000536C8">
      <w:pPr>
        <w:spacing w:before="120" w:line="264" w:lineRule="auto"/>
        <w:jc w:val="center"/>
        <w:rPr>
          <w:rFonts w:ascii="Open Sans" w:hAnsi="Open Sans" w:cs="Open Sans"/>
          <w:sz w:val="21"/>
          <w:szCs w:val="21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62"/>
        <w:gridCol w:w="992"/>
        <w:gridCol w:w="4201"/>
      </w:tblGrid>
      <w:tr w:rsidR="00922EDD" w:rsidRPr="000536C8" w14:paraId="5746C2DF" w14:textId="77777777" w:rsidTr="00722E22">
        <w:trPr>
          <w:cantSplit/>
          <w:jc w:val="center"/>
        </w:trPr>
        <w:tc>
          <w:tcPr>
            <w:tcW w:w="718" w:type="dxa"/>
            <w:vAlign w:val="center"/>
          </w:tcPr>
          <w:p w14:paraId="511AC873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L.p.</w:t>
            </w:r>
          </w:p>
        </w:tc>
        <w:tc>
          <w:tcPr>
            <w:tcW w:w="3962" w:type="dxa"/>
            <w:vAlign w:val="center"/>
          </w:tcPr>
          <w:p w14:paraId="0B88B1EE" w14:textId="77777777" w:rsidR="009B77F6" w:rsidRPr="000536C8" w:rsidRDefault="009B77F6" w:rsidP="000536C8">
            <w:pPr>
              <w:pStyle w:val="Nagwek1"/>
              <w:spacing w:before="0" w:after="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Pytanie</w:t>
            </w:r>
          </w:p>
        </w:tc>
        <w:tc>
          <w:tcPr>
            <w:tcW w:w="992" w:type="dxa"/>
            <w:vAlign w:val="center"/>
          </w:tcPr>
          <w:p w14:paraId="161EBC3F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 w:val="0"/>
                <w:sz w:val="21"/>
                <w:szCs w:val="21"/>
              </w:rPr>
              <w:t>Tak/</w:t>
            </w:r>
          </w:p>
          <w:p w14:paraId="34288CFC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 w:val="0"/>
                <w:sz w:val="21"/>
                <w:szCs w:val="21"/>
              </w:rPr>
              <w:t>Nie/</w:t>
            </w:r>
          </w:p>
          <w:p w14:paraId="12B5800F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n/d</w:t>
            </w:r>
          </w:p>
        </w:tc>
        <w:tc>
          <w:tcPr>
            <w:tcW w:w="4201" w:type="dxa"/>
            <w:vAlign w:val="center"/>
          </w:tcPr>
          <w:p w14:paraId="57FE7120" w14:textId="77777777" w:rsidR="009B77F6" w:rsidRPr="000536C8" w:rsidRDefault="009B77F6" w:rsidP="000536C8">
            <w:pPr>
              <w:pStyle w:val="Nagwek7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Uwagi - rekomendowane propozycje działań</w:t>
            </w:r>
          </w:p>
        </w:tc>
      </w:tr>
      <w:tr w:rsidR="00922EDD" w:rsidRPr="000536C8" w14:paraId="083BCDB0" w14:textId="77777777" w:rsidTr="00722E22">
        <w:trPr>
          <w:cantSplit/>
          <w:jc w:val="center"/>
        </w:trPr>
        <w:tc>
          <w:tcPr>
            <w:tcW w:w="718" w:type="dxa"/>
            <w:vAlign w:val="center"/>
          </w:tcPr>
          <w:p w14:paraId="50AED494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3962" w:type="dxa"/>
            <w:vAlign w:val="center"/>
          </w:tcPr>
          <w:p w14:paraId="5E1E1D5C" w14:textId="77777777" w:rsidR="009B77F6" w:rsidRPr="000536C8" w:rsidRDefault="009B77F6" w:rsidP="000536C8">
            <w:pPr>
              <w:pStyle w:val="Nagwek1"/>
              <w:spacing w:before="0" w:after="0" w:line="264" w:lineRule="auto"/>
              <w:jc w:val="center"/>
              <w:rPr>
                <w:rFonts w:ascii="Open Sans" w:hAnsi="Open Sans" w:cs="Open Sans"/>
                <w:b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4594C55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  <w:t>3</w:t>
            </w:r>
          </w:p>
        </w:tc>
        <w:tc>
          <w:tcPr>
            <w:tcW w:w="4201" w:type="dxa"/>
            <w:vAlign w:val="center"/>
          </w:tcPr>
          <w:p w14:paraId="30D220A9" w14:textId="77777777" w:rsidR="009B77F6" w:rsidRPr="000536C8" w:rsidRDefault="009B77F6" w:rsidP="000536C8">
            <w:pPr>
              <w:pStyle w:val="Nagwek7"/>
              <w:numPr>
                <w:ilvl w:val="0"/>
                <w:numId w:val="0"/>
              </w:numPr>
              <w:spacing w:before="0" w:after="0" w:line="264" w:lineRule="auto"/>
              <w:ind w:left="-16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</w:tr>
      <w:tr w:rsidR="00A92AB1" w:rsidRPr="000536C8" w14:paraId="54B87854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794E87B1" w14:textId="77777777" w:rsidR="00A92AB1" w:rsidRPr="000536C8" w:rsidRDefault="00A92AB1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I. Weryfikacja formalna i rachunkowa </w:t>
            </w:r>
          </w:p>
        </w:tc>
      </w:tr>
      <w:tr w:rsidR="00922EDD" w:rsidRPr="000536C8" w14:paraId="7601ECC4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43ECFF10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Pytania ogólne do wniosku o płatność beneficjenta</w:t>
            </w:r>
          </w:p>
        </w:tc>
      </w:tr>
      <w:tr w:rsidR="00922EDD" w:rsidRPr="000536C8" w:rsidDel="0098788A" w14:paraId="25490642" w14:textId="77777777" w:rsidTr="00722E22">
        <w:trPr>
          <w:cantSplit/>
          <w:jc w:val="center"/>
        </w:trPr>
        <w:tc>
          <w:tcPr>
            <w:tcW w:w="718" w:type="dxa"/>
          </w:tcPr>
          <w:p w14:paraId="42E500E2" w14:textId="77777777" w:rsidR="009B77F6" w:rsidRPr="000536C8" w:rsidDel="0098788A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962" w:type="dxa"/>
          </w:tcPr>
          <w:p w14:paraId="665FA44F" w14:textId="77777777" w:rsidR="009B77F6" w:rsidRPr="000536C8" w:rsidDel="0098788A" w:rsidRDefault="001530AA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przedział czasowy, którego dotyczy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jest zgodny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Zaleceniami</w:t>
            </w:r>
            <w:r w:rsidR="00C800BD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 i Podręcznikiem Beneficjenta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7E2F4C1A" w14:textId="77777777" w:rsidR="009B77F6" w:rsidRPr="000536C8" w:rsidDel="0098788A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78786BD" w14:textId="77777777" w:rsidR="009B77F6" w:rsidRPr="000536C8" w:rsidDel="0098788A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71BD69E2" w14:textId="77777777" w:rsidTr="00722E22">
        <w:trPr>
          <w:cantSplit/>
          <w:jc w:val="center"/>
        </w:trPr>
        <w:tc>
          <w:tcPr>
            <w:tcW w:w="718" w:type="dxa"/>
          </w:tcPr>
          <w:p w14:paraId="7D81E6B8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B7D0B63" w14:textId="77777777" w:rsidR="009B77F6" w:rsidRPr="000536C8" w:rsidRDefault="000736D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wniosek został przekazany w terminie określonym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Zaleceniach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i umowie o dofinansowanie?</w:t>
            </w:r>
          </w:p>
        </w:tc>
        <w:tc>
          <w:tcPr>
            <w:tcW w:w="992" w:type="dxa"/>
          </w:tcPr>
          <w:p w14:paraId="072AE08F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2F590B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06BAB9A" w14:textId="77777777" w:rsidTr="00722E22">
        <w:trPr>
          <w:cantSplit/>
          <w:jc w:val="center"/>
        </w:trPr>
        <w:tc>
          <w:tcPr>
            <w:tcW w:w="718" w:type="dxa"/>
          </w:tcPr>
          <w:p w14:paraId="0A940628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3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6BBCD42A" w14:textId="77777777" w:rsidR="009B77F6" w:rsidRPr="000536C8" w:rsidRDefault="0005247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prawidłowo oznaczono rodzaj W</w:t>
            </w:r>
            <w:r w:rsidR="00E6150D" w:rsidRPr="000536C8">
              <w:rPr>
                <w:rFonts w:ascii="Open Sans" w:hAnsi="Open Sans" w:cs="Open Sans"/>
                <w:sz w:val="21"/>
                <w:szCs w:val="21"/>
              </w:rPr>
              <w:t>o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P (tzn. czy zgodnie z treścią wniosku)?</w:t>
            </w:r>
          </w:p>
        </w:tc>
        <w:tc>
          <w:tcPr>
            <w:tcW w:w="992" w:type="dxa"/>
          </w:tcPr>
          <w:p w14:paraId="462452D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A8A8DB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63FD4361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2DA3122E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Pytania do bloku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 xml:space="preserve">Projekt </w:t>
            </w:r>
            <w:r w:rsidR="00B54974" w:rsidRPr="000536C8">
              <w:rPr>
                <w:rFonts w:ascii="Open Sans" w:hAnsi="Open Sans" w:cs="Open Sans"/>
                <w:b/>
                <w:sz w:val="21"/>
                <w:szCs w:val="21"/>
              </w:rPr>
              <w:t>we</w:t>
            </w:r>
            <w:r w:rsidR="00B54974"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wniosku o płatność beneficjenta</w:t>
            </w:r>
          </w:p>
        </w:tc>
      </w:tr>
      <w:tr w:rsidR="00922EDD" w:rsidRPr="000536C8" w14:paraId="096882DF" w14:textId="77777777" w:rsidTr="00722E22">
        <w:trPr>
          <w:cantSplit/>
          <w:jc w:val="center"/>
        </w:trPr>
        <w:tc>
          <w:tcPr>
            <w:tcW w:w="718" w:type="dxa"/>
          </w:tcPr>
          <w:p w14:paraId="060EC3D2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F7B121F" w14:textId="77777777" w:rsidR="009B77F6" w:rsidRPr="000536C8" w:rsidRDefault="00B653E1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kwota wydatków ogółem wykazana we WoP jest zgodna z kwotą wydatków ogółem ujętą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Zestawieniu dokumentów potwierdzających poniesione wydatki?</w:t>
            </w:r>
          </w:p>
        </w:tc>
        <w:tc>
          <w:tcPr>
            <w:tcW w:w="992" w:type="dxa"/>
          </w:tcPr>
          <w:p w14:paraId="2F73305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113386C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19B5524" w14:textId="77777777" w:rsidTr="00722E22">
        <w:trPr>
          <w:cantSplit/>
          <w:jc w:val="center"/>
        </w:trPr>
        <w:tc>
          <w:tcPr>
            <w:tcW w:w="718" w:type="dxa"/>
          </w:tcPr>
          <w:p w14:paraId="09714D67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AB31839" w14:textId="77777777" w:rsidR="009B77F6" w:rsidRPr="000536C8" w:rsidRDefault="00F8525F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Wniosku o zaliczkę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– czy kwota zaliczki do wypłaty nie przekracza kwoty zaliczki zaplanowanej w aktualnym </w:t>
            </w:r>
            <w:r w:rsidR="000D34C1" w:rsidRPr="000536C8">
              <w:rPr>
                <w:rFonts w:ascii="Open Sans" w:hAnsi="Open Sans" w:cs="Open Sans"/>
                <w:sz w:val="21"/>
                <w:szCs w:val="21"/>
              </w:rPr>
              <w:t>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armonogramie płatności?</w:t>
            </w:r>
          </w:p>
        </w:tc>
        <w:tc>
          <w:tcPr>
            <w:tcW w:w="992" w:type="dxa"/>
          </w:tcPr>
          <w:p w14:paraId="23B51834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56E400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62AE62B8" w14:textId="77777777" w:rsidTr="00722E22">
        <w:trPr>
          <w:cantSplit/>
          <w:jc w:val="center"/>
        </w:trPr>
        <w:tc>
          <w:tcPr>
            <w:tcW w:w="718" w:type="dxa"/>
          </w:tcPr>
          <w:p w14:paraId="5F1DFEA6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6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CBF057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wniosku o zaliczkę, przy wypłacie kolejnych transz zaliczki – czy </w:t>
            </w:r>
            <w:r w:rsidRPr="000536C8">
              <w:rPr>
                <w:rFonts w:ascii="Open Sans" w:hAnsi="Open Sans" w:cs="Open Sans"/>
                <w:sz w:val="21"/>
                <w:szCs w:val="21"/>
                <w:lang w:eastAsia="pl-PL"/>
              </w:rPr>
              <w:t>procentowy poziom rozliczenia dotychczas przekazanych transz przekracza minimalny poziom rozliczenia</w:t>
            </w:r>
            <w:r w:rsidR="002A32A5" w:rsidRPr="000536C8">
              <w:rPr>
                <w:rStyle w:val="Odwoanieprzypisudolnego"/>
                <w:rFonts w:ascii="Open Sans" w:hAnsi="Open Sans" w:cs="Open Sans"/>
                <w:sz w:val="21"/>
                <w:szCs w:val="21"/>
                <w:lang w:eastAsia="pl-PL"/>
              </w:rPr>
              <w:footnoteReference w:id="2"/>
            </w:r>
            <w:r w:rsidRPr="000536C8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 określony w umowie o dofinansowanie?</w:t>
            </w:r>
          </w:p>
        </w:tc>
        <w:tc>
          <w:tcPr>
            <w:tcW w:w="992" w:type="dxa"/>
          </w:tcPr>
          <w:p w14:paraId="674173EE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55095929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73E9CF56" w14:textId="77777777" w:rsidTr="00722E22">
        <w:trPr>
          <w:cantSplit/>
          <w:jc w:val="center"/>
        </w:trPr>
        <w:tc>
          <w:tcPr>
            <w:tcW w:w="718" w:type="dxa"/>
          </w:tcPr>
          <w:p w14:paraId="570E0B1A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7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0CCD19D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wniosku o refundację czy prawidłowo wyliczono i wprowadzono kwotę refundacji (z dokładnością do dwóch miejsc po przecinku)?</w:t>
            </w:r>
          </w:p>
        </w:tc>
        <w:tc>
          <w:tcPr>
            <w:tcW w:w="992" w:type="dxa"/>
          </w:tcPr>
          <w:p w14:paraId="5C9266D3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77F90FA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C58E843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6BC414A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Pytania do bloku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>Postęp rzeczowy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 wniosku o płatność beneficjenta</w:t>
            </w:r>
          </w:p>
        </w:tc>
      </w:tr>
      <w:tr w:rsidR="00922EDD" w:rsidRPr="000536C8" w14:paraId="4A84EFF2" w14:textId="77777777" w:rsidTr="00722E22">
        <w:trPr>
          <w:cantSplit/>
          <w:jc w:val="center"/>
        </w:trPr>
        <w:tc>
          <w:tcPr>
            <w:tcW w:w="718" w:type="dxa"/>
          </w:tcPr>
          <w:p w14:paraId="59D348F3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9A280B9" w14:textId="77777777" w:rsidR="009B77F6" w:rsidRPr="000536C8" w:rsidRDefault="00851BEE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opis stanu realizacji poszczególnych zadań projektu wykazany w zakładce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Postęp rzeczowy realizacji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jest zgodny z informacjami przedstawionymi w zakładce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Planowany przebieg realizacji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poprzedniego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3"/>
            </w:r>
          </w:p>
        </w:tc>
        <w:tc>
          <w:tcPr>
            <w:tcW w:w="992" w:type="dxa"/>
          </w:tcPr>
          <w:p w14:paraId="0A310902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633565D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18875F0" w14:textId="77777777" w:rsidTr="00722E22">
        <w:trPr>
          <w:cantSplit/>
          <w:jc w:val="center"/>
        </w:trPr>
        <w:tc>
          <w:tcPr>
            <w:tcW w:w="718" w:type="dxa"/>
          </w:tcPr>
          <w:p w14:paraId="68F5FFA9" w14:textId="77777777" w:rsidR="00176E3B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  <w:r w:rsidR="009D6215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405DF40D" w14:textId="77777777" w:rsidR="00176E3B" w:rsidRPr="000536C8" w:rsidRDefault="00176E3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Wskaźniki produktu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  <w:p w14:paraId="6F6861A6" w14:textId="77777777" w:rsidR="00FF3D6E" w:rsidRPr="000536C8" w:rsidRDefault="00FF3D6E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prawidłowo określono wartość wskaźnika w okresie sprawozdawczym (czy jest ona zgodna z informacjami przedstawionymi w dokumentach załączonych do Wniosku o</w:t>
            </w:r>
            <w:r w:rsidR="0003104E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płatność)?</w:t>
            </w:r>
          </w:p>
        </w:tc>
        <w:tc>
          <w:tcPr>
            <w:tcW w:w="992" w:type="dxa"/>
          </w:tcPr>
          <w:p w14:paraId="12770FB9" w14:textId="77777777" w:rsidR="00176E3B" w:rsidRPr="000536C8" w:rsidRDefault="00176E3B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CA2EDC4" w14:textId="77777777" w:rsidR="00176E3B" w:rsidRPr="000536C8" w:rsidRDefault="00176E3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A7483" w:rsidRPr="000536C8" w14:paraId="66DAD754" w14:textId="77777777" w:rsidTr="00D57531">
        <w:trPr>
          <w:cantSplit/>
          <w:jc w:val="center"/>
        </w:trPr>
        <w:tc>
          <w:tcPr>
            <w:tcW w:w="718" w:type="dxa"/>
          </w:tcPr>
          <w:p w14:paraId="3B2123DF" w14:textId="77777777" w:rsidR="00FA7483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10.</w:t>
            </w:r>
          </w:p>
        </w:tc>
        <w:tc>
          <w:tcPr>
            <w:tcW w:w="3962" w:type="dxa"/>
          </w:tcPr>
          <w:p w14:paraId="0169F7E2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Wskaźniki produktu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</w:p>
          <w:p w14:paraId="595752B8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wskaźniki produktu wykazane we wniosku są zgodne (co do nazwy i wartości docelowej)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060D50D6" w14:textId="77777777" w:rsidR="00FA7483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47E2E793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D748A65" w14:textId="77777777" w:rsidTr="00722E22">
        <w:trPr>
          <w:cantSplit/>
          <w:jc w:val="center"/>
        </w:trPr>
        <w:tc>
          <w:tcPr>
            <w:tcW w:w="718" w:type="dxa"/>
          </w:tcPr>
          <w:p w14:paraId="7483A50D" w14:textId="77777777" w:rsidR="009B77F6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  <w:r w:rsidR="00FA7483" w:rsidRPr="000536C8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95FE75E" w14:textId="77777777" w:rsidR="009B77F6" w:rsidRPr="000536C8" w:rsidRDefault="00E854C1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Wniosku o płatność końcową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- czy osiągnięty został zakładany stopień realizacji wszystkich wskaźników produktu?</w:t>
            </w:r>
          </w:p>
        </w:tc>
        <w:tc>
          <w:tcPr>
            <w:tcW w:w="992" w:type="dxa"/>
          </w:tcPr>
          <w:p w14:paraId="6F3C06E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CE161DF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7B9AAB0C" w14:textId="77777777" w:rsidTr="00722E22">
        <w:trPr>
          <w:cantSplit/>
          <w:jc w:val="center"/>
        </w:trPr>
        <w:tc>
          <w:tcPr>
            <w:tcW w:w="718" w:type="dxa"/>
          </w:tcPr>
          <w:p w14:paraId="1AEE0B34" w14:textId="77777777" w:rsidR="00270162" w:rsidRPr="000536C8" w:rsidRDefault="00EF58C7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  <w:r w:rsidR="00FA7483" w:rsidRPr="000536C8">
              <w:rPr>
                <w:rFonts w:ascii="Open Sans" w:hAnsi="Open Sans" w:cs="Open Sans"/>
                <w:b/>
                <w:sz w:val="21"/>
                <w:szCs w:val="21"/>
              </w:rPr>
              <w:t>2</w:t>
            </w:r>
            <w:r w:rsidR="009D6215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9307A72" w14:textId="77777777" w:rsidR="00270162" w:rsidRPr="000536C8" w:rsidRDefault="00270162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Wskaźniki rezultatu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  <w:p w14:paraId="13D635DE" w14:textId="77777777" w:rsidR="00270162" w:rsidRPr="000536C8" w:rsidRDefault="00270162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wskazano wartość wskaźników w okresie sprawozdawczym objętym wnioskiem?</w:t>
            </w:r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4"/>
            </w:r>
          </w:p>
        </w:tc>
        <w:tc>
          <w:tcPr>
            <w:tcW w:w="992" w:type="dxa"/>
          </w:tcPr>
          <w:p w14:paraId="1BDD3FF2" w14:textId="77777777" w:rsidR="00270162" w:rsidRPr="000536C8" w:rsidRDefault="00270162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1EAE688" w14:textId="77777777" w:rsidR="00270162" w:rsidRPr="000536C8" w:rsidRDefault="00270162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A7483" w:rsidRPr="000536C8" w14:paraId="79B7F2C3" w14:textId="77777777" w:rsidTr="00722E22">
        <w:trPr>
          <w:cantSplit/>
          <w:jc w:val="center"/>
        </w:trPr>
        <w:tc>
          <w:tcPr>
            <w:tcW w:w="718" w:type="dxa"/>
          </w:tcPr>
          <w:p w14:paraId="77A0DBAC" w14:textId="77777777" w:rsidR="00FA7483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13.</w:t>
            </w:r>
          </w:p>
        </w:tc>
        <w:tc>
          <w:tcPr>
            <w:tcW w:w="3962" w:type="dxa"/>
          </w:tcPr>
          <w:p w14:paraId="71186079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Zakładka Wskaźniki rezultatu: </w:t>
            </w:r>
          </w:p>
          <w:p w14:paraId="4F3A0010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wskaźniki rezultatu wykazane we wniosku są zgodne (co do nazwy i wartości docelowej) z UoD ?</w:t>
            </w:r>
          </w:p>
        </w:tc>
        <w:tc>
          <w:tcPr>
            <w:tcW w:w="992" w:type="dxa"/>
          </w:tcPr>
          <w:p w14:paraId="7F213442" w14:textId="77777777" w:rsidR="00FA7483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37DECF00" w14:textId="77777777" w:rsidR="00FA7483" w:rsidRPr="000536C8" w:rsidRDefault="00FA748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2E56904" w14:textId="77777777" w:rsidTr="00722E22">
        <w:trPr>
          <w:cantSplit/>
          <w:jc w:val="center"/>
        </w:trPr>
        <w:tc>
          <w:tcPr>
            <w:tcW w:w="718" w:type="dxa"/>
          </w:tcPr>
          <w:p w14:paraId="20E912C9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14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28826AE2" w14:textId="77777777" w:rsidR="009B77F6" w:rsidRPr="000536C8" w:rsidRDefault="00270162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Wniosku o płatność końcową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- czy osiągnięty został zakładany stopień realizacji wszystkich wskaźników rezultatu?</w:t>
            </w:r>
          </w:p>
        </w:tc>
        <w:tc>
          <w:tcPr>
            <w:tcW w:w="992" w:type="dxa"/>
          </w:tcPr>
          <w:p w14:paraId="2E4B2CFB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5095A99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4E5717B" w14:textId="77777777" w:rsidTr="00722E22">
        <w:trPr>
          <w:cantSplit/>
          <w:jc w:val="center"/>
        </w:trPr>
        <w:tc>
          <w:tcPr>
            <w:tcW w:w="718" w:type="dxa"/>
          </w:tcPr>
          <w:p w14:paraId="55FA723A" w14:textId="77777777" w:rsidR="00536A9F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15</w:t>
            </w:r>
            <w:r w:rsidR="009D6215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03FD089F" w14:textId="77777777" w:rsidR="00536A9F" w:rsidRPr="000536C8" w:rsidRDefault="00976BB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Problemy napotkane w trakcie realizacji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 czy opisano ewentualne problemy w realizacji projektu, ich konsekwencje i propozycje rozwiązań, a w przypadku wniosku o płatność końcową: czy przedstawiono dodatkowo informację na temat niezrealizowania wskaźników produktu i rezultatu?</w:t>
            </w:r>
          </w:p>
        </w:tc>
        <w:tc>
          <w:tcPr>
            <w:tcW w:w="992" w:type="dxa"/>
          </w:tcPr>
          <w:p w14:paraId="1D405E4E" w14:textId="77777777" w:rsidR="00536A9F" w:rsidRPr="000536C8" w:rsidRDefault="00536A9F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496EA60F" w14:textId="77777777" w:rsidR="00536A9F" w:rsidRPr="000536C8" w:rsidRDefault="00536A9F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423677DD" w14:textId="77777777" w:rsidTr="00722E22">
        <w:trPr>
          <w:cantSplit/>
          <w:jc w:val="center"/>
        </w:trPr>
        <w:tc>
          <w:tcPr>
            <w:tcW w:w="718" w:type="dxa"/>
          </w:tcPr>
          <w:p w14:paraId="613F41F7" w14:textId="77777777" w:rsidR="005250CB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16</w:t>
            </w:r>
            <w:r w:rsidR="009D6215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2D2891B" w14:textId="77777777" w:rsidR="005250CB" w:rsidRPr="000536C8" w:rsidRDefault="005250C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Planowany przebieg realizacji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: Czy planowe działania są spójne z aktualnym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Harmonogramem </w:t>
            </w:r>
            <w:r w:rsidR="00263BE2" w:rsidRPr="000536C8">
              <w:rPr>
                <w:rFonts w:ascii="Open Sans" w:hAnsi="Open Sans" w:cs="Open Sans"/>
                <w:i/>
                <w:sz w:val="21"/>
                <w:szCs w:val="21"/>
              </w:rPr>
              <w:t>realizacji projektu</w:t>
            </w:r>
            <w:r w:rsidR="00263BE2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stanowiącym załącznik do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71E2AB9E" w14:textId="77777777" w:rsidR="005250CB" w:rsidRPr="000536C8" w:rsidRDefault="005250CB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FDED24C" w14:textId="77777777" w:rsidR="005250CB" w:rsidRPr="000536C8" w:rsidRDefault="005250C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493BC3E9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3EA13359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Pytania do bloku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>Postęp finansowy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 wniosku o płatność beneficjenta</w:t>
            </w:r>
          </w:p>
        </w:tc>
      </w:tr>
      <w:tr w:rsidR="00922EDD" w:rsidRPr="000536C8" w14:paraId="2C892BD6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14D78EAC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Zakładka: Zestawienie dokumentów</w:t>
            </w:r>
          </w:p>
        </w:tc>
      </w:tr>
      <w:tr w:rsidR="00922EDD" w:rsidRPr="000536C8" w14:paraId="43C59CF1" w14:textId="77777777" w:rsidTr="00722E22">
        <w:trPr>
          <w:cantSplit/>
          <w:jc w:val="center"/>
        </w:trPr>
        <w:tc>
          <w:tcPr>
            <w:tcW w:w="718" w:type="dxa"/>
          </w:tcPr>
          <w:p w14:paraId="256371EF" w14:textId="77777777" w:rsidR="009B77F6" w:rsidRPr="000536C8" w:rsidDel="00167CA6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17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3169259" w14:textId="77777777" w:rsidR="009B77F6" w:rsidRPr="000536C8" w:rsidDel="00167CA6" w:rsidRDefault="003B7127" w:rsidP="000536C8">
            <w:pPr>
              <w:spacing w:line="264" w:lineRule="auto"/>
              <w:rPr>
                <w:rFonts w:ascii="Open Sans" w:hAnsi="Open Sans" w:cs="Open Sans"/>
                <w:spacing w:val="-4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Czy dowody księgowe zostały wystawione na rzecz beneficjenta lub podmiotu upoważnionego (wskazanego w </w:t>
            </w:r>
            <w:r w:rsidRPr="000536C8">
              <w:rPr>
                <w:rFonts w:ascii="Open Sans" w:hAnsi="Open Sans" w:cs="Open Sans"/>
                <w:i/>
                <w:spacing w:val="-4"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) i </w:t>
            </w:r>
            <w:r w:rsidR="00CF402E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czy wydatki zostały poniesione przez beneficjenta lub podmiot upoważnion</w:t>
            </w:r>
            <w:r w:rsidR="00AB46AE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y</w:t>
            </w:r>
            <w:r w:rsidR="00CF402E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do ponoszenia wydatków kwalifikowalnych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43F946D6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4D1F45CD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97D2DEF" w14:textId="77777777" w:rsidTr="00722E22">
        <w:trPr>
          <w:cantSplit/>
          <w:jc w:val="center"/>
        </w:trPr>
        <w:tc>
          <w:tcPr>
            <w:tcW w:w="718" w:type="dxa"/>
          </w:tcPr>
          <w:p w14:paraId="0F22B0BB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40E2ADFB" w14:textId="77777777" w:rsidR="00835D2C" w:rsidRPr="000536C8" w:rsidRDefault="00582F24" w:rsidP="000536C8">
            <w:pPr>
              <w:pStyle w:val="Tekstkomentarza"/>
              <w:spacing w:line="264" w:lineRule="auto"/>
              <w:rPr>
                <w:rFonts w:ascii="Open Sans" w:eastAsiaTheme="minorHAnsi" w:hAnsi="Open Sans" w:cs="Open Sans"/>
                <w:iCs/>
                <w:sz w:val="21"/>
                <w:szCs w:val="21"/>
                <w:lang w:eastAsia="en-US"/>
              </w:rPr>
            </w:pPr>
            <w:r w:rsidRPr="000536C8">
              <w:rPr>
                <w:rFonts w:ascii="Open Sans" w:eastAsiaTheme="minorHAnsi" w:hAnsi="Open Sans" w:cs="Open Sans"/>
                <w:iCs/>
                <w:sz w:val="21"/>
                <w:szCs w:val="21"/>
                <w:lang w:eastAsia="en-US"/>
              </w:rPr>
              <w:t xml:space="preserve">Czy z załączonych do </w:t>
            </w:r>
            <w:r w:rsidR="00E6150D" w:rsidRPr="000536C8">
              <w:rPr>
                <w:rFonts w:ascii="Open Sans" w:eastAsiaTheme="minorHAnsi" w:hAnsi="Open Sans" w:cs="Open Sans"/>
                <w:iCs/>
                <w:sz w:val="21"/>
                <w:szCs w:val="21"/>
                <w:lang w:eastAsia="en-US"/>
              </w:rPr>
              <w:t xml:space="preserve">WoP </w:t>
            </w:r>
            <w:r w:rsidRPr="000536C8">
              <w:rPr>
                <w:rFonts w:ascii="Open Sans" w:eastAsiaTheme="minorHAnsi" w:hAnsi="Open Sans" w:cs="Open Sans"/>
                <w:iCs/>
                <w:sz w:val="21"/>
                <w:szCs w:val="21"/>
                <w:lang w:eastAsia="en-US"/>
              </w:rPr>
              <w:t xml:space="preserve">faktur korygujących wydatki wykazane we wcześniejszych wnioskach o płatność wynika, że mogło dojść do nieprawidłowości? </w:t>
            </w:r>
          </w:p>
          <w:p w14:paraId="53394AED" w14:textId="77777777" w:rsidR="009B77F6" w:rsidRPr="000536C8" w:rsidRDefault="00582F24" w:rsidP="000536C8">
            <w:pPr>
              <w:pStyle w:val="Tekstkomentarza"/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eastAsiaTheme="minorHAnsi" w:hAnsi="Open Sans" w:cs="Open Sans"/>
                <w:iCs/>
                <w:sz w:val="21"/>
                <w:szCs w:val="21"/>
                <w:lang w:eastAsia="en-US"/>
              </w:rPr>
              <w:t>Jeśli tak, czy podjęto procedurę korygowania nieprawidłowości?</w:t>
            </w:r>
          </w:p>
        </w:tc>
        <w:tc>
          <w:tcPr>
            <w:tcW w:w="992" w:type="dxa"/>
          </w:tcPr>
          <w:p w14:paraId="57FC50A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5AEAF06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090F1BB" w14:textId="77777777" w:rsidTr="00722E22">
        <w:trPr>
          <w:cantSplit/>
          <w:jc w:val="center"/>
        </w:trPr>
        <w:tc>
          <w:tcPr>
            <w:tcW w:w="718" w:type="dxa"/>
          </w:tcPr>
          <w:p w14:paraId="7257D880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19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2F19ACEC" w14:textId="77777777" w:rsidR="009B77F6" w:rsidRPr="000536C8" w:rsidRDefault="002A2A90" w:rsidP="000536C8">
            <w:pPr>
              <w:spacing w:line="264" w:lineRule="auto"/>
              <w:rPr>
                <w:rFonts w:ascii="Open Sans" w:hAnsi="Open Sans" w:cs="Open Sans"/>
                <w:spacing w:val="-4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Czy data poniesienia wydatku</w:t>
            </w:r>
            <w:r w:rsidR="00B90CA1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i/lub data odpisu amortyzacyjnego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</w:t>
            </w:r>
            <w:r w:rsidR="00B90CA1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mieszczą się w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okres</w:t>
            </w:r>
            <w:r w:rsidR="00B90CA1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i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e kwalifikowalności określonym w </w:t>
            </w:r>
            <w:r w:rsidRPr="000536C8">
              <w:rPr>
                <w:rFonts w:ascii="Open Sans" w:hAnsi="Open Sans" w:cs="Open Sans"/>
                <w:i/>
                <w:spacing w:val="-4"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070BAE7B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63168DE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6EA656B1" w14:textId="77777777" w:rsidTr="00722E22">
        <w:trPr>
          <w:cantSplit/>
          <w:jc w:val="center"/>
        </w:trPr>
        <w:tc>
          <w:tcPr>
            <w:tcW w:w="718" w:type="dxa"/>
          </w:tcPr>
          <w:p w14:paraId="239647AF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748D99E" w14:textId="77777777" w:rsidR="009B77F6" w:rsidRPr="000536C8" w:rsidDel="00BB7344" w:rsidRDefault="002A2A90" w:rsidP="000536C8">
            <w:pPr>
              <w:spacing w:line="264" w:lineRule="auto"/>
              <w:ind w:right="-66"/>
              <w:rPr>
                <w:rFonts w:ascii="Open Sans" w:hAnsi="Open Sans" w:cs="Open Sans"/>
                <w:spacing w:val="-4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Czy załączono </w:t>
            </w:r>
            <w:r w:rsidR="00230080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skany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dowod</w:t>
            </w:r>
            <w:r w:rsidR="00230080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ów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księgow</w:t>
            </w:r>
            <w:r w:rsidR="00230080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ych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i dowod</w:t>
            </w:r>
            <w:r w:rsidR="00230080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ów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zapłaty do wszystkich wydatków kwalifikowanych, wykazanych w </w:t>
            </w:r>
            <w:r w:rsidRPr="000536C8">
              <w:rPr>
                <w:rFonts w:ascii="Open Sans" w:hAnsi="Open Sans" w:cs="Open Sans"/>
                <w:i/>
                <w:spacing w:val="-4"/>
                <w:sz w:val="21"/>
                <w:szCs w:val="21"/>
              </w:rPr>
              <w:t>Zestawieniu dokumentów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20D1627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BBAF71A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1BB5C1F" w14:textId="77777777" w:rsidTr="00722E22">
        <w:trPr>
          <w:cantSplit/>
          <w:jc w:val="center"/>
        </w:trPr>
        <w:tc>
          <w:tcPr>
            <w:tcW w:w="718" w:type="dxa"/>
          </w:tcPr>
          <w:p w14:paraId="7E58B19E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21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2BA2FB34" w14:textId="77777777" w:rsidR="009B77F6" w:rsidRPr="000536C8" w:rsidRDefault="00DD4060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wszystkie pola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Zestawieniu dokumentów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wypełniono zgodnie z danymi wynikającymi z załączonych </w:t>
            </w:r>
            <w:r w:rsidR="00EE17B0" w:rsidRPr="000536C8">
              <w:rPr>
                <w:rFonts w:ascii="Open Sans" w:hAnsi="Open Sans" w:cs="Open Sans"/>
                <w:sz w:val="21"/>
                <w:szCs w:val="21"/>
              </w:rPr>
              <w:t xml:space="preserve">skanów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dowodów księgowych i dowodów zapłaty?</w:t>
            </w:r>
          </w:p>
        </w:tc>
        <w:tc>
          <w:tcPr>
            <w:tcW w:w="992" w:type="dxa"/>
          </w:tcPr>
          <w:p w14:paraId="268BB6A9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58EB30C8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67D2A95" w14:textId="77777777" w:rsidTr="00722E22">
        <w:trPr>
          <w:cantSplit/>
          <w:jc w:val="center"/>
        </w:trPr>
        <w:tc>
          <w:tcPr>
            <w:tcW w:w="718" w:type="dxa"/>
          </w:tcPr>
          <w:p w14:paraId="1BC9E795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22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2BC5FC32" w14:textId="77777777" w:rsidR="009B77F6" w:rsidRPr="000536C8" w:rsidRDefault="00AD7F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przypadku, gdy data wystawienia dokumentu jest późniejsza od daty zapłaty/zakresu dat zapłaty, czy wydatek przedstawiono do rozliczenia tylko raz (np. płatność na podstawie faktury zaliczkowej, płatność na podstawie faktury pro forma)?</w:t>
            </w:r>
          </w:p>
        </w:tc>
        <w:tc>
          <w:tcPr>
            <w:tcW w:w="992" w:type="dxa"/>
          </w:tcPr>
          <w:p w14:paraId="6568E56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4366995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21DD9CF" w14:textId="77777777" w:rsidTr="00722E22">
        <w:trPr>
          <w:cantSplit/>
          <w:jc w:val="center"/>
        </w:trPr>
        <w:tc>
          <w:tcPr>
            <w:tcW w:w="718" w:type="dxa"/>
          </w:tcPr>
          <w:p w14:paraId="7AD76B78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23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542D687" w14:textId="77777777" w:rsidR="009B77F6" w:rsidRPr="000536C8" w:rsidRDefault="007576FF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przypadku, gdy w kolumnie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Nr kontraktu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nie podano informacji, czy przedstawiono wystarczający opis w polu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Nazwa towaru?</w:t>
            </w:r>
          </w:p>
        </w:tc>
        <w:tc>
          <w:tcPr>
            <w:tcW w:w="992" w:type="dxa"/>
          </w:tcPr>
          <w:p w14:paraId="602CBD4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F671F05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25517FC" w14:textId="77777777" w:rsidTr="00722E22">
        <w:trPr>
          <w:cantSplit/>
          <w:jc w:val="center"/>
        </w:trPr>
        <w:tc>
          <w:tcPr>
            <w:tcW w:w="718" w:type="dxa"/>
          </w:tcPr>
          <w:p w14:paraId="6E39AF9D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24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6131CF0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wybrano prawidłową kategorię kosztów – nazwę kosztu?</w:t>
            </w:r>
          </w:p>
        </w:tc>
        <w:tc>
          <w:tcPr>
            <w:tcW w:w="992" w:type="dxa"/>
          </w:tcPr>
          <w:p w14:paraId="1649E341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B9FF3B4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488C7A2C" w14:textId="77777777" w:rsidTr="00722E22">
        <w:trPr>
          <w:cantSplit/>
          <w:jc w:val="center"/>
        </w:trPr>
        <w:tc>
          <w:tcPr>
            <w:tcW w:w="718" w:type="dxa"/>
          </w:tcPr>
          <w:p w14:paraId="0585DEFD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25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BC84B7A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załączone do wniosku dowody księgowe posiadają wszystkie cechy dowodu księgowego (zgodnie z art. 21 ustawy o rachunkowości)?</w:t>
            </w:r>
          </w:p>
        </w:tc>
        <w:tc>
          <w:tcPr>
            <w:tcW w:w="992" w:type="dxa"/>
          </w:tcPr>
          <w:p w14:paraId="4E0470AB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B6338F3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679E2029" w14:textId="77777777" w:rsidTr="00722E22">
        <w:trPr>
          <w:cantSplit/>
          <w:jc w:val="center"/>
        </w:trPr>
        <w:tc>
          <w:tcPr>
            <w:tcW w:w="718" w:type="dxa"/>
          </w:tcPr>
          <w:p w14:paraId="5037D727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26.</w:t>
            </w:r>
          </w:p>
        </w:tc>
        <w:tc>
          <w:tcPr>
            <w:tcW w:w="3962" w:type="dxa"/>
          </w:tcPr>
          <w:p w14:paraId="0945E5F6" w14:textId="77777777" w:rsidR="009B77F6" w:rsidRPr="000536C8" w:rsidRDefault="00C12EE8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dołączone skany dowodów księgowych </w:t>
            </w:r>
            <w:r w:rsidR="00812E53" w:rsidRPr="000536C8">
              <w:rPr>
                <w:rFonts w:ascii="Open Sans" w:hAnsi="Open Sans" w:cs="Open Sans"/>
                <w:sz w:val="21"/>
                <w:szCs w:val="21"/>
              </w:rPr>
              <w:t xml:space="preserve">i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dowodów zapłaty są zgodne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Zaleceniami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i </w:t>
            </w:r>
            <w:r w:rsidR="007B1793" w:rsidRPr="000536C8">
              <w:rPr>
                <w:rFonts w:ascii="Open Sans" w:hAnsi="Open Sans" w:cs="Open Sans"/>
                <w:i/>
                <w:sz w:val="21"/>
                <w:szCs w:val="21"/>
              </w:rPr>
              <w:t>Wytycznymi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, tj. zawierają wszystkie informacje wymagane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Zaleceniami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i czy potwierdzają poniesienie wydatków kwalifikowalnych wykazanych we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5993CC55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612BB0A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C734D6F" w14:textId="77777777" w:rsidTr="00722E22">
        <w:trPr>
          <w:cantSplit/>
          <w:jc w:val="center"/>
        </w:trPr>
        <w:tc>
          <w:tcPr>
            <w:tcW w:w="718" w:type="dxa"/>
          </w:tcPr>
          <w:p w14:paraId="3844A135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27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BE93FB4" w14:textId="77777777" w:rsidR="009B77F6" w:rsidRPr="000536C8" w:rsidRDefault="00B9652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dowodów księgowych wyrażonych w walucie innej niż PLN, czy za wydatek kwalifikowalny uznano wartość dowodu księgowego z dnia dokonania płatności, (faktyczny rozchód środków pieniężnych odzwierciedlony w księgach rachunkowych beneficjenta, zgodnie z przepisami krajowymi w zakresie rachunkowości oraz podatku VAT; tym samym uznanie ujemnych różnic kursowych za niekwalifikowalne)?</w:t>
            </w:r>
          </w:p>
        </w:tc>
        <w:tc>
          <w:tcPr>
            <w:tcW w:w="992" w:type="dxa"/>
          </w:tcPr>
          <w:p w14:paraId="7E3DA0DF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D518BF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C54E716" w14:textId="77777777" w:rsidTr="00722E22">
        <w:trPr>
          <w:cantSplit/>
          <w:jc w:val="center"/>
        </w:trPr>
        <w:tc>
          <w:tcPr>
            <w:tcW w:w="718" w:type="dxa"/>
          </w:tcPr>
          <w:p w14:paraId="4E6E78D6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F1E7797" w14:textId="77777777" w:rsidR="00284D57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dokumenty załączone do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beneficjenta nie były już wcześniej przedłożone do rozliczenia (tj. czy nie znajdują się one w aktualnym raporcie kontroli krzyżowej wygenerowanym w systemie SL2014)? </w:t>
            </w:r>
          </w:p>
          <w:p w14:paraId="4EDED17E" w14:textId="77777777" w:rsidR="009B77F6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Odpowiedź TAK = nie były, odpowiedź NIE = były</w:t>
            </w:r>
          </w:p>
        </w:tc>
        <w:tc>
          <w:tcPr>
            <w:tcW w:w="992" w:type="dxa"/>
          </w:tcPr>
          <w:p w14:paraId="5517AF81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8B4D4D0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6465B894" w14:textId="77777777" w:rsidTr="00722E22">
        <w:trPr>
          <w:cantSplit/>
          <w:jc w:val="center"/>
        </w:trPr>
        <w:tc>
          <w:tcPr>
            <w:tcW w:w="718" w:type="dxa"/>
          </w:tcPr>
          <w:p w14:paraId="00320153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29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96987D3" w14:textId="77777777" w:rsidR="00284D57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opis dokumentu (jeśli załączono) nie wskazuje na podwójne finansowanie tego samego wydatku? (np. wskazanie na opisie, że dokument został rozliczony z innych bezzwrotnych środków publicznych krajowych lub zagranicznych).</w:t>
            </w:r>
          </w:p>
          <w:p w14:paraId="008C65C0" w14:textId="77777777" w:rsidR="009B77F6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Odpowiedź Tak = nie wskazuje, odpowiedź Nie = wskazuje</w:t>
            </w:r>
          </w:p>
        </w:tc>
        <w:tc>
          <w:tcPr>
            <w:tcW w:w="992" w:type="dxa"/>
          </w:tcPr>
          <w:p w14:paraId="25282C28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132C96B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1C4978B5" w14:textId="77777777" w:rsidTr="00722E22">
        <w:trPr>
          <w:cantSplit/>
          <w:jc w:val="center"/>
        </w:trPr>
        <w:tc>
          <w:tcPr>
            <w:tcW w:w="718" w:type="dxa"/>
          </w:tcPr>
          <w:p w14:paraId="2D66F423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30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61B0AB8B" w14:textId="77777777" w:rsidR="00284D57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a) Czy kwota wnioskowana zsumowana z dotychczas dokonanymi płatnościami w ramach projektu mieści się w kwocie dofinansowania wskazanej w UoD (uwzględniając korektę finansową)? </w:t>
            </w:r>
          </w:p>
          <w:p w14:paraId="51B1E29D" w14:textId="77777777" w:rsidR="00284D57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lub</w:t>
            </w:r>
          </w:p>
          <w:p w14:paraId="304F8930" w14:textId="77777777" w:rsidR="009B77F6" w:rsidRPr="000536C8" w:rsidRDefault="00284D5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b) w przypadku państwowych jednostek budżetowych – czy kwota wydatków wykazana we wniosku zsumowana z dotychczas zatwierdzonymi wydatkami mieści się w wartości wydatków kwalifikowanych wskazanych w UoD (uwzględniając korektę finansową)?</w:t>
            </w:r>
          </w:p>
        </w:tc>
        <w:tc>
          <w:tcPr>
            <w:tcW w:w="992" w:type="dxa"/>
          </w:tcPr>
          <w:p w14:paraId="764EBC58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459C67DE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DB92182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49A86F0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Zakładka: Zwroty/korekty</w:t>
            </w:r>
          </w:p>
        </w:tc>
      </w:tr>
      <w:tr w:rsidR="00922EDD" w:rsidRPr="000536C8" w14:paraId="2274C44C" w14:textId="77777777" w:rsidTr="00722E22">
        <w:trPr>
          <w:cantSplit/>
          <w:jc w:val="center"/>
        </w:trPr>
        <w:tc>
          <w:tcPr>
            <w:tcW w:w="718" w:type="dxa"/>
          </w:tcPr>
          <w:p w14:paraId="224765A0" w14:textId="77777777" w:rsidR="00101D29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31</w:t>
            </w:r>
            <w:r w:rsidR="00064BFD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28126618" w14:textId="77777777" w:rsidR="00101D29" w:rsidRPr="000536C8" w:rsidRDefault="00101D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Jeśli </w:t>
            </w:r>
            <w:r w:rsidR="002D67B7" w:rsidRPr="000536C8">
              <w:rPr>
                <w:rFonts w:ascii="Open Sans" w:hAnsi="Open Sans" w:cs="Open Sans"/>
                <w:sz w:val="21"/>
                <w:szCs w:val="21"/>
              </w:rPr>
              <w:t xml:space="preserve">beneficjent wypełnił zakładkę </w:t>
            </w:r>
            <w:r w:rsidR="002D67B7" w:rsidRPr="000536C8">
              <w:rPr>
                <w:rFonts w:ascii="Open Sans" w:hAnsi="Open Sans" w:cs="Open Sans"/>
                <w:i/>
                <w:sz w:val="21"/>
                <w:szCs w:val="21"/>
              </w:rPr>
              <w:t>Zwroty/Korekty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, to: </w:t>
            </w:r>
          </w:p>
          <w:p w14:paraId="64E37EAF" w14:textId="77777777" w:rsidR="00101D29" w:rsidRPr="000536C8" w:rsidRDefault="00101D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a)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Czy zostały wypełnione wszystkie pola zakładki </w:t>
            </w:r>
            <w:r w:rsidRPr="000536C8">
              <w:rPr>
                <w:rFonts w:ascii="Open Sans" w:hAnsi="Open Sans" w:cs="Open Sans"/>
                <w:i/>
                <w:spacing w:val="-4"/>
                <w:sz w:val="21"/>
                <w:szCs w:val="21"/>
              </w:rPr>
              <w:t xml:space="preserve">Zwroty/Korekty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zgodnie z dokumentami podlegającymi korekcie?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067FE2DC" w14:textId="77777777" w:rsidR="00101D29" w:rsidRPr="000536C8" w:rsidRDefault="00101D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b) Czy konieczność dokonania zwrotu lub korekty została wystarczająco uzasadniona?</w:t>
            </w:r>
          </w:p>
        </w:tc>
        <w:tc>
          <w:tcPr>
            <w:tcW w:w="992" w:type="dxa"/>
          </w:tcPr>
          <w:p w14:paraId="732EB8E2" w14:textId="77777777" w:rsidR="00101D29" w:rsidRPr="000536C8" w:rsidRDefault="00101D29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277A152" w14:textId="77777777" w:rsidR="00101D29" w:rsidRPr="000536C8" w:rsidRDefault="00101D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B4C963E" w14:textId="77777777" w:rsidTr="00722E22">
        <w:trPr>
          <w:cantSplit/>
          <w:jc w:val="center"/>
        </w:trPr>
        <w:tc>
          <w:tcPr>
            <w:tcW w:w="718" w:type="dxa"/>
          </w:tcPr>
          <w:p w14:paraId="749B5499" w14:textId="77777777" w:rsidR="009B77F6" w:rsidRPr="000536C8" w:rsidRDefault="00FA7483" w:rsidP="000536C8">
            <w:pPr>
              <w:spacing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32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06096C3E" w14:textId="77777777" w:rsidR="00EF48B9" w:rsidRPr="000536C8" w:rsidRDefault="00EF48B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wprowadzono wszystkie korekty wynikające z:</w:t>
            </w:r>
          </w:p>
          <w:p w14:paraId="328A4756" w14:textId="77777777" w:rsidR="00EF48B9" w:rsidRPr="000536C8" w:rsidRDefault="00EF48B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- wyników weryfikacji poprzednich wersji </w:t>
            </w:r>
            <w:r w:rsidR="00FB126A" w:rsidRPr="000536C8">
              <w:rPr>
                <w:rFonts w:ascii="Open Sans" w:hAnsi="Open Sans" w:cs="Open Sans"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w zakresie uwag do tej zakładki</w:t>
            </w:r>
          </w:p>
          <w:p w14:paraId="7DDF8CA6" w14:textId="77777777" w:rsidR="00EF48B9" w:rsidRPr="000536C8" w:rsidRDefault="00EF48B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- wyników weryfikacji poprzednich </w:t>
            </w:r>
            <w:r w:rsidR="00FB126A" w:rsidRPr="000536C8">
              <w:rPr>
                <w:rFonts w:ascii="Open Sans" w:hAnsi="Open Sans" w:cs="Open Sans"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(tj. informacje o dokonanych pomniejszeniach na skutek weryfikacji poprzednich wniosków o płatność),</w:t>
            </w:r>
          </w:p>
          <w:p w14:paraId="0423B76A" w14:textId="77777777" w:rsidR="009B77F6" w:rsidRPr="000536C8" w:rsidRDefault="00EF48B9" w:rsidP="000536C8">
            <w:pPr>
              <w:spacing w:line="264" w:lineRule="auto"/>
              <w:ind w:right="-108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-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informacji o konieczności dokonania pomniejszeń na skutek nieprawidłowości zidentyfikowanych na etapie samokontroli/</w:t>
            </w:r>
            <w:r w:rsidR="00DD6238"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kontroli/audytów?</w:t>
            </w:r>
          </w:p>
        </w:tc>
        <w:tc>
          <w:tcPr>
            <w:tcW w:w="992" w:type="dxa"/>
          </w:tcPr>
          <w:p w14:paraId="694021C4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5C5C4840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EB40316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242C9DF2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Zakładka: Źródła finansowania wydatków</w:t>
            </w:r>
          </w:p>
        </w:tc>
      </w:tr>
      <w:tr w:rsidR="00922EDD" w:rsidRPr="000536C8" w14:paraId="10A32A38" w14:textId="77777777" w:rsidTr="00722E22">
        <w:trPr>
          <w:cantSplit/>
          <w:jc w:val="center"/>
        </w:trPr>
        <w:tc>
          <w:tcPr>
            <w:tcW w:w="718" w:type="dxa"/>
          </w:tcPr>
          <w:p w14:paraId="3AE74958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33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5F59374" w14:textId="77777777" w:rsidR="009B77F6" w:rsidRPr="000536C8" w:rsidRDefault="00AE333C" w:rsidP="000536C8">
            <w:pPr>
              <w:suppressAutoHyphens w:val="0"/>
              <w:spacing w:line="264" w:lineRule="auto"/>
              <w:rPr>
                <w:rFonts w:ascii="Open Sans" w:hAnsi="Open Sans" w:cs="Open Sans"/>
                <w:sz w:val="21"/>
                <w:szCs w:val="21"/>
                <w:lang w:eastAsia="pl-PL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Czy źródła finansowania wydatków objętych wnioskiem o płatność są zgodne z umową o dofinansowanie? </w:t>
            </w:r>
          </w:p>
        </w:tc>
        <w:tc>
          <w:tcPr>
            <w:tcW w:w="992" w:type="dxa"/>
          </w:tcPr>
          <w:p w14:paraId="4926A4DA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</w:p>
        </w:tc>
        <w:tc>
          <w:tcPr>
            <w:tcW w:w="4201" w:type="dxa"/>
          </w:tcPr>
          <w:p w14:paraId="6A8F259F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E333C" w:rsidRPr="000536C8" w14:paraId="4B71C3F2" w14:textId="77777777" w:rsidTr="00722E22">
        <w:trPr>
          <w:cantSplit/>
          <w:jc w:val="center"/>
        </w:trPr>
        <w:tc>
          <w:tcPr>
            <w:tcW w:w="718" w:type="dxa"/>
          </w:tcPr>
          <w:p w14:paraId="5E975792" w14:textId="77777777" w:rsidR="00AE333C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34</w:t>
            </w:r>
            <w:r w:rsidR="00AE333C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6F0762D7" w14:textId="77777777" w:rsidR="00AE333C" w:rsidRPr="000536C8" w:rsidRDefault="00AE333C" w:rsidP="000536C8">
            <w:pPr>
              <w:suppressAutoHyphens w:val="0"/>
              <w:spacing w:line="264" w:lineRule="auto"/>
              <w:jc w:val="left"/>
              <w:rPr>
                <w:rFonts w:ascii="Open Sans" w:hAnsi="Open Sans" w:cs="Open Sans"/>
                <w:sz w:val="21"/>
                <w:szCs w:val="21"/>
                <w:lang w:eastAsia="pl-PL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Czy kwota dofinansowania wskazana w zakładce </w:t>
            </w:r>
            <w:r w:rsidRPr="000536C8">
              <w:rPr>
                <w:rFonts w:ascii="Open Sans" w:hAnsi="Open Sans" w:cs="Open Sans"/>
                <w:i/>
                <w:iCs/>
                <w:sz w:val="21"/>
                <w:szCs w:val="21"/>
                <w:lang w:eastAsia="pl-PL"/>
              </w:rPr>
              <w:t>Źródła finansowania</w:t>
            </w:r>
            <w:r w:rsidRPr="000536C8">
              <w:rPr>
                <w:rFonts w:ascii="Open Sans" w:hAnsi="Open Sans" w:cs="Open Sans"/>
                <w:sz w:val="21"/>
                <w:szCs w:val="21"/>
                <w:lang w:eastAsia="pl-PL"/>
              </w:rPr>
              <w:t xml:space="preserve"> jest tożsama z kwotą dofinansowania obliczoną w zakładce </w:t>
            </w:r>
            <w:r w:rsidRPr="000536C8">
              <w:rPr>
                <w:rFonts w:ascii="Open Sans" w:hAnsi="Open Sans" w:cs="Open Sans"/>
                <w:i/>
                <w:iCs/>
                <w:sz w:val="21"/>
                <w:szCs w:val="21"/>
                <w:lang w:eastAsia="pl-PL"/>
              </w:rPr>
              <w:t>Zestawienie dokumentów?</w:t>
            </w:r>
          </w:p>
        </w:tc>
        <w:tc>
          <w:tcPr>
            <w:tcW w:w="992" w:type="dxa"/>
          </w:tcPr>
          <w:p w14:paraId="0967B40A" w14:textId="77777777" w:rsidR="00AE333C" w:rsidRPr="000536C8" w:rsidRDefault="00AE333C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  <w:highlight w:val="yellow"/>
              </w:rPr>
            </w:pPr>
          </w:p>
        </w:tc>
        <w:tc>
          <w:tcPr>
            <w:tcW w:w="4201" w:type="dxa"/>
          </w:tcPr>
          <w:p w14:paraId="6A72A6B1" w14:textId="77777777" w:rsidR="00AE333C" w:rsidRPr="000536C8" w:rsidRDefault="00AE333C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7A8D3952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6676E71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Zakładka: Rozliczenie zaliczek</w:t>
            </w:r>
          </w:p>
        </w:tc>
      </w:tr>
      <w:tr w:rsidR="00922EDD" w:rsidRPr="000536C8" w14:paraId="77BD7A32" w14:textId="77777777" w:rsidTr="00722E22">
        <w:trPr>
          <w:cantSplit/>
          <w:jc w:val="center"/>
        </w:trPr>
        <w:tc>
          <w:tcPr>
            <w:tcW w:w="718" w:type="dxa"/>
          </w:tcPr>
          <w:p w14:paraId="16DCED50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35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488C68B" w14:textId="77777777" w:rsidR="0056377B" w:rsidRPr="000536C8" w:rsidRDefault="0056377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wniosku rozliczającego zaliczkę, czy dane w zakładce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Rozliczenie zaliczek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są zgodne</w:t>
            </w:r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5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  <w:p w14:paraId="7E3589F9" w14:textId="77777777" w:rsidR="0056377B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 faktycznie wypłaconymi zaliczkami na rzecz beneficjenta; </w:t>
            </w:r>
          </w:p>
          <w:p w14:paraId="66FB2099" w14:textId="77777777" w:rsidR="0056377B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 dokonanymi zwrotami niewykorzystanych zaliczek;</w:t>
            </w:r>
          </w:p>
          <w:p w14:paraId="4B1E7342" w14:textId="77777777" w:rsidR="0056377B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 łączną kwotą zaliczek rozliczonych w poprzednich wnioskach;</w:t>
            </w:r>
          </w:p>
          <w:p w14:paraId="6A389778" w14:textId="77777777" w:rsidR="0056377B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 kwotą dofinansowania odpowiadającą poniesionym wydatkom kwalifikowanym, które dotyczą rozliczenia zaliczki;</w:t>
            </w:r>
          </w:p>
          <w:p w14:paraId="1817D766" w14:textId="77777777" w:rsidR="0056377B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 narosłymi odsetkami na rachunku zaliczkowym beneficjenta w okresie sprawozdawczym</w:t>
            </w:r>
            <w:r w:rsidR="001B4FD6" w:rsidRPr="000536C8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za jaki jest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;</w:t>
            </w:r>
          </w:p>
          <w:p w14:paraId="65AF20BF" w14:textId="77777777" w:rsidR="009B77F6" w:rsidRPr="000536C8" w:rsidRDefault="0056377B" w:rsidP="000536C8">
            <w:pPr>
              <w:pStyle w:val="Akapitzlist"/>
              <w:numPr>
                <w:ilvl w:val="0"/>
                <w:numId w:val="4"/>
              </w:num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z wpłaconymi przez beneficjenta odsetkami na konto </w:t>
            </w:r>
            <w:r w:rsidR="00E71598" w:rsidRPr="000536C8">
              <w:rPr>
                <w:rFonts w:ascii="Open Sans" w:hAnsi="Open Sans" w:cs="Open Sans"/>
                <w:sz w:val="21"/>
                <w:szCs w:val="21"/>
              </w:rPr>
              <w:t>IP/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IW?</w:t>
            </w:r>
          </w:p>
        </w:tc>
        <w:tc>
          <w:tcPr>
            <w:tcW w:w="992" w:type="dxa"/>
          </w:tcPr>
          <w:p w14:paraId="0A881E2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2FA4F35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7E865A7E" w14:textId="77777777" w:rsidTr="00722E22">
        <w:trPr>
          <w:cantSplit/>
          <w:jc w:val="center"/>
        </w:trPr>
        <w:tc>
          <w:tcPr>
            <w:tcW w:w="718" w:type="dxa"/>
          </w:tcPr>
          <w:p w14:paraId="3B05B71E" w14:textId="77777777" w:rsidR="0056377B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36</w:t>
            </w:r>
            <w:r w:rsidR="004E359D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654EC38D" w14:textId="77777777" w:rsidR="0056377B" w:rsidRPr="000536C8" w:rsidRDefault="0056377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zaliczka została rozliczona przez beneficjenta w terminie zgodnie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bookmarkStart w:id="4" w:name="_Ref499290661"/>
            <w:r w:rsidRPr="000536C8">
              <w:rPr>
                <w:rStyle w:val="Odwoanieprzypisudolnego"/>
                <w:rFonts w:ascii="Open Sans" w:hAnsi="Open Sans" w:cs="Open Sans"/>
                <w:i/>
                <w:sz w:val="21"/>
                <w:szCs w:val="21"/>
              </w:rPr>
              <w:footnoteReference w:id="6"/>
            </w:r>
            <w:bookmarkEnd w:id="4"/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19B0E745" w14:textId="77777777" w:rsidR="0056377B" w:rsidRPr="000536C8" w:rsidRDefault="0056377B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32A4FCE3" w14:textId="77777777" w:rsidR="0056377B" w:rsidRPr="000536C8" w:rsidRDefault="0056377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C025342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034A7F4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</w:tr>
      <w:tr w:rsidR="00922EDD" w:rsidRPr="000536C8" w14:paraId="394B786A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60410436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i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Zakładka: Dochód</w:t>
            </w:r>
          </w:p>
        </w:tc>
      </w:tr>
      <w:tr w:rsidR="00922EDD" w:rsidRPr="000536C8" w14:paraId="7E43CD85" w14:textId="77777777" w:rsidTr="00722E22">
        <w:trPr>
          <w:cantSplit/>
          <w:jc w:val="center"/>
        </w:trPr>
        <w:tc>
          <w:tcPr>
            <w:tcW w:w="718" w:type="dxa"/>
          </w:tcPr>
          <w:p w14:paraId="1F574A75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37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2D03D12" w14:textId="77777777" w:rsidR="009B77F6" w:rsidRPr="000536C8" w:rsidRDefault="0072127B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zakładka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Dochód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wskazuje na wygenerowanie podczas realizacji projektu dochodu, który na etapie </w:t>
            </w:r>
            <w:r w:rsidR="0089406E" w:rsidRPr="000536C8">
              <w:rPr>
                <w:rFonts w:ascii="Open Sans" w:hAnsi="Open Sans" w:cs="Open Sans"/>
                <w:sz w:val="21"/>
                <w:szCs w:val="21"/>
              </w:rPr>
              <w:t xml:space="preserve">wyboru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projektu </w:t>
            </w:r>
            <w:r w:rsidR="0089406E" w:rsidRPr="000536C8">
              <w:rPr>
                <w:rFonts w:ascii="Open Sans" w:hAnsi="Open Sans" w:cs="Open Sans"/>
                <w:sz w:val="21"/>
                <w:szCs w:val="21"/>
              </w:rPr>
              <w:t xml:space="preserve">do dofinansowania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nie był rozpoznany i nie został uwzględniony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(w Załączniku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  <w:r w:rsidR="003D545B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7"/>
            </w:r>
            <w:r w:rsidR="003D545B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39C3E230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AC90EA6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0A7BBD7B" w14:textId="77777777" w:rsidTr="00722E22">
        <w:trPr>
          <w:cantSplit/>
          <w:jc w:val="center"/>
        </w:trPr>
        <w:tc>
          <w:tcPr>
            <w:tcW w:w="718" w:type="dxa"/>
          </w:tcPr>
          <w:p w14:paraId="0A3051A5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38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AB8D0D3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pacing w:val="-4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Czy oznaczono rodzaj dochodu i czy wpisano prawidłową kwotę pomniejszającą wydatki kwalifikowalne i dofinansowanie?</w:t>
            </w:r>
          </w:p>
        </w:tc>
        <w:tc>
          <w:tcPr>
            <w:tcW w:w="992" w:type="dxa"/>
          </w:tcPr>
          <w:p w14:paraId="1F301D19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13D91809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E15EA72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4820D19A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Pytania do bloku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>Informacje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 wniosku o płatność beneficjenta</w:t>
            </w:r>
          </w:p>
        </w:tc>
      </w:tr>
      <w:tr w:rsidR="00922EDD" w:rsidRPr="000536C8" w14:paraId="6D5DBC88" w14:textId="77777777" w:rsidTr="00722E22">
        <w:trPr>
          <w:cantSplit/>
          <w:jc w:val="center"/>
        </w:trPr>
        <w:tc>
          <w:tcPr>
            <w:tcW w:w="718" w:type="dxa"/>
          </w:tcPr>
          <w:p w14:paraId="19CFE7AA" w14:textId="77777777" w:rsidR="009B77F6" w:rsidRPr="000536C8" w:rsidDel="00167CA6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39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7F72CD6" w14:textId="77777777" w:rsidR="009B77F6" w:rsidRPr="000536C8" w:rsidDel="00167CA6" w:rsidRDefault="004A166F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projekt jest realizowany zgodnie z zasadami polityk wspólnotowych? (Odpowiedź TAK oznacza, że na moment weryfikacji wniosku </w:t>
            </w:r>
            <w:r w:rsidR="001B4FD6" w:rsidRPr="000536C8">
              <w:rPr>
                <w:rFonts w:ascii="Open Sans" w:hAnsi="Open Sans" w:cs="Open Sans"/>
                <w:sz w:val="21"/>
                <w:szCs w:val="21"/>
              </w:rPr>
              <w:t>IP/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IW nie posiada żadnych informacji, które wskazywałyby na naruszenie wyżej wymienionych zasad).</w:t>
            </w:r>
          </w:p>
        </w:tc>
        <w:tc>
          <w:tcPr>
            <w:tcW w:w="992" w:type="dxa"/>
          </w:tcPr>
          <w:p w14:paraId="408003E8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A229FEB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0231CF8" w14:textId="77777777" w:rsidTr="00722E22">
        <w:trPr>
          <w:cantSplit/>
          <w:jc w:val="center"/>
        </w:trPr>
        <w:tc>
          <w:tcPr>
            <w:tcW w:w="718" w:type="dxa"/>
          </w:tcPr>
          <w:p w14:paraId="40169628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3D8B53F9" w14:textId="77777777" w:rsidR="009B77F6" w:rsidRPr="000536C8" w:rsidRDefault="004A166F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nieprzestrzegania polityk wspólnotowych, czy opisano na czym polegały ewentualne nieprawidłowości oraz czy wskazano podjęte działania naprawcze?</w:t>
            </w:r>
          </w:p>
        </w:tc>
        <w:tc>
          <w:tcPr>
            <w:tcW w:w="992" w:type="dxa"/>
          </w:tcPr>
          <w:p w14:paraId="25215053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A1343F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0C86384C" w14:textId="77777777" w:rsidTr="00722E22">
        <w:trPr>
          <w:cantSplit/>
          <w:jc w:val="center"/>
        </w:trPr>
        <w:tc>
          <w:tcPr>
            <w:tcW w:w="718" w:type="dxa"/>
          </w:tcPr>
          <w:p w14:paraId="7E1B1F72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41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19251F2" w14:textId="77777777" w:rsidR="009B77F6" w:rsidRPr="000536C8" w:rsidRDefault="000D6E22" w:rsidP="000536C8">
            <w:pPr>
              <w:spacing w:line="264" w:lineRule="auto"/>
              <w:rPr>
                <w:rFonts w:ascii="Open Sans" w:hAnsi="Open Sans" w:cs="Open Sans"/>
                <w:spacing w:val="-4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pacing w:val="-4"/>
                <w:sz w:val="21"/>
                <w:szCs w:val="21"/>
              </w:rPr>
              <w:t>Czy wskazano miejsce przechowywania dokumentacji związanej z projektem?</w:t>
            </w:r>
          </w:p>
        </w:tc>
        <w:tc>
          <w:tcPr>
            <w:tcW w:w="992" w:type="dxa"/>
          </w:tcPr>
          <w:p w14:paraId="155EA2BC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A95B679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950C38C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142A6426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Pytania do bloku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>Załączniki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 wniosku o płatność beneficjenta</w:t>
            </w:r>
          </w:p>
        </w:tc>
      </w:tr>
      <w:tr w:rsidR="00922EDD" w:rsidRPr="000536C8" w14:paraId="2AD22AD8" w14:textId="77777777" w:rsidTr="00722E22">
        <w:trPr>
          <w:cantSplit/>
          <w:jc w:val="center"/>
        </w:trPr>
        <w:tc>
          <w:tcPr>
            <w:tcW w:w="718" w:type="dxa"/>
          </w:tcPr>
          <w:p w14:paraId="6A6A9F1C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42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766D96E" w14:textId="77777777" w:rsidR="009B77F6" w:rsidRPr="000536C8" w:rsidRDefault="00E2212C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załączono inne dokumenty niezbędne w celu rozliczenia zaliczki i narosłych odsetek od zaliczki niż w bloku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Zestawienie </w:t>
            </w:r>
            <w:r w:rsidR="00D75870" w:rsidRPr="000536C8">
              <w:rPr>
                <w:rFonts w:ascii="Open Sans" w:hAnsi="Open Sans" w:cs="Open Sans"/>
                <w:i/>
                <w:sz w:val="21"/>
                <w:szCs w:val="21"/>
              </w:rPr>
              <w:t>dokumentów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5FB005C9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7EDACC0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4E2302A6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5BC27583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Dodatkowe pytania do wniosku o płatność beneficjenta</w:t>
            </w:r>
          </w:p>
        </w:tc>
      </w:tr>
      <w:tr w:rsidR="00922EDD" w:rsidRPr="000536C8" w:rsidDel="00121402" w14:paraId="6F3D1B8C" w14:textId="77777777" w:rsidTr="00827E4A">
        <w:trPr>
          <w:cantSplit/>
          <w:trHeight w:val="2424"/>
          <w:jc w:val="center"/>
        </w:trPr>
        <w:tc>
          <w:tcPr>
            <w:tcW w:w="718" w:type="dxa"/>
          </w:tcPr>
          <w:p w14:paraId="30296EE6" w14:textId="77777777" w:rsidR="009B77F6" w:rsidRPr="000536C8" w:rsidDel="00A3656E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43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40904A2B" w14:textId="77777777" w:rsidR="00E64109" w:rsidRPr="000536C8" w:rsidRDefault="00E6410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 wyniku kontroli projektu (na miejscu oraz kontroli procedur zawierania umów) nie stwierdzono uchybień lub nieprawidłowości w zakresie wydatków objętych wnioskiem o płatność beneficjenta</w:t>
            </w:r>
            <w:bookmarkStart w:id="5" w:name="_Ref499290693"/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8"/>
            </w:r>
            <w:bookmarkEnd w:id="5"/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? </w:t>
            </w:r>
          </w:p>
          <w:p w14:paraId="7A7A1A93" w14:textId="77777777" w:rsidR="009B77F6" w:rsidRPr="000536C8" w:rsidDel="00A3656E" w:rsidRDefault="00E6410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Odpowiedź Tak = nie stwierdzono, odpowiedź Nie = stwierdzono.</w:t>
            </w:r>
          </w:p>
        </w:tc>
        <w:tc>
          <w:tcPr>
            <w:tcW w:w="992" w:type="dxa"/>
          </w:tcPr>
          <w:p w14:paraId="395A7A21" w14:textId="77777777" w:rsidR="009B77F6" w:rsidRPr="000536C8" w:rsidDel="00121402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5F0C2039" w14:textId="77777777" w:rsidR="009B77F6" w:rsidRPr="000536C8" w:rsidDel="00121402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:rsidDel="00121402" w14:paraId="29BC6094" w14:textId="77777777" w:rsidTr="00722E22">
        <w:trPr>
          <w:cantSplit/>
          <w:jc w:val="center"/>
        </w:trPr>
        <w:tc>
          <w:tcPr>
            <w:tcW w:w="718" w:type="dxa"/>
          </w:tcPr>
          <w:p w14:paraId="1656B8D5" w14:textId="77777777" w:rsidR="009B77F6" w:rsidRPr="000536C8" w:rsidDel="00A3656E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44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7FD774F" w14:textId="77777777" w:rsidR="00DD6238" w:rsidRPr="000536C8" w:rsidRDefault="00255F2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konieczności zwrotu środków przez beneficjenta z tytułu nałożenia korekty finansowej</w:t>
            </w:r>
            <w:r w:rsidR="003D56CF" w:rsidRPr="000536C8">
              <w:rPr>
                <w:rFonts w:ascii="Open Sans" w:hAnsi="Open Sans" w:cs="Open Sans"/>
                <w:sz w:val="21"/>
                <w:szCs w:val="21"/>
              </w:rPr>
              <w:t xml:space="preserve">,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beneficjent wyraził zgodę na pomniejszenie kolejnych płatności o kwotę należną do zwrotu (wraz z odsetkami)? </w:t>
            </w:r>
          </w:p>
          <w:p w14:paraId="71D6C074" w14:textId="77777777" w:rsidR="009B77F6" w:rsidRPr="000536C8" w:rsidDel="00A3656E" w:rsidRDefault="00255F27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</w:t>
            </w:r>
            <w:r w:rsidR="00263BE2" w:rsidRPr="000536C8">
              <w:rPr>
                <w:rFonts w:ascii="Open Sans" w:hAnsi="Open Sans" w:cs="Open Sans"/>
                <w:sz w:val="21"/>
                <w:szCs w:val="21"/>
              </w:rPr>
              <w:t>J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eżeli TAK, informacja powinna mieć odzwierciedlenie również w pytaniach zawartych w części LS dotyczącej Oceny końcowej).</w:t>
            </w:r>
          </w:p>
        </w:tc>
        <w:tc>
          <w:tcPr>
            <w:tcW w:w="992" w:type="dxa"/>
          </w:tcPr>
          <w:p w14:paraId="56A2092A" w14:textId="77777777" w:rsidR="009B77F6" w:rsidRPr="000536C8" w:rsidDel="00121402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146872C" w14:textId="77777777" w:rsidR="009B77F6" w:rsidRPr="000536C8" w:rsidDel="00121402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:rsidDel="00121402" w14:paraId="20B6AE9F" w14:textId="77777777" w:rsidTr="00722E22">
        <w:trPr>
          <w:cantSplit/>
          <w:jc w:val="center"/>
        </w:trPr>
        <w:tc>
          <w:tcPr>
            <w:tcW w:w="718" w:type="dxa"/>
          </w:tcPr>
          <w:p w14:paraId="3AD1CD15" w14:textId="77777777" w:rsidR="00203429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45</w:t>
            </w:r>
            <w:r w:rsidR="004E359D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1DB564C4" w14:textId="77777777" w:rsidR="00DD6238" w:rsidRPr="000536C8" w:rsidRDefault="002034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przypadku, gdy </w:t>
            </w:r>
            <w:r w:rsidR="00E70344" w:rsidRPr="000536C8">
              <w:rPr>
                <w:rFonts w:ascii="Open Sans" w:hAnsi="Open Sans" w:cs="Open Sans"/>
                <w:sz w:val="21"/>
                <w:szCs w:val="21"/>
              </w:rPr>
              <w:t xml:space="preserve">dla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projekcie wydano decyzję administracyjną, która ma walor ostateczności i wynika z niej konieczność pomniejszenia środków to </w:t>
            </w:r>
            <w:r w:rsidR="00923748" w:rsidRPr="000536C8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kwota do wypłaty powinna zostać</w:t>
            </w:r>
            <w:r w:rsidR="00E70344" w:rsidRPr="000536C8">
              <w:rPr>
                <w:rFonts w:ascii="Open Sans" w:hAnsi="Open Sans" w:cs="Open Sans"/>
                <w:sz w:val="21"/>
                <w:szCs w:val="21"/>
              </w:rPr>
              <w:t>/została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odpowiednio pomniejszona (wraz z odsetkami)?</w:t>
            </w:r>
            <w:r w:rsidR="00923748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52E76747" w14:textId="77777777" w:rsidR="00203429" w:rsidRPr="000536C8" w:rsidRDefault="00923748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</w:t>
            </w:r>
            <w:r w:rsidR="00387ACD" w:rsidRPr="000536C8">
              <w:rPr>
                <w:rFonts w:ascii="Open Sans" w:hAnsi="Open Sans" w:cs="Open Sans"/>
                <w:sz w:val="21"/>
                <w:szCs w:val="21"/>
              </w:rPr>
              <w:t>J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eżeli TAK, informacja powinna mieć odzwierciedlenie również w pytaniach zawartych w części LS dotyczącej Oceny końcowej)</w:t>
            </w:r>
          </w:p>
        </w:tc>
        <w:tc>
          <w:tcPr>
            <w:tcW w:w="992" w:type="dxa"/>
          </w:tcPr>
          <w:p w14:paraId="1271F1DA" w14:textId="77777777" w:rsidR="00203429" w:rsidRPr="000536C8" w:rsidDel="00121402" w:rsidRDefault="00203429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3857F09E" w14:textId="77777777" w:rsidR="00203429" w:rsidRPr="000536C8" w:rsidDel="00121402" w:rsidRDefault="0020342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6EB2B70" w14:textId="77777777" w:rsidTr="00722E22">
        <w:trPr>
          <w:cantSplit/>
          <w:jc w:val="center"/>
        </w:trPr>
        <w:tc>
          <w:tcPr>
            <w:tcW w:w="718" w:type="dxa"/>
          </w:tcPr>
          <w:p w14:paraId="1B55DFB5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46</w:t>
            </w:r>
            <w:r w:rsidR="00EF58C7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4873E358" w14:textId="77777777" w:rsidR="00DD6238" w:rsidRPr="000536C8" w:rsidRDefault="000039B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stwierdzenia nieprawidłowości czy beneficjent dokonał pomniejszenia wydatków zgodnie ze stawką korekty? </w:t>
            </w:r>
          </w:p>
          <w:p w14:paraId="20E5707A" w14:textId="77777777" w:rsidR="009B77F6" w:rsidRPr="000536C8" w:rsidRDefault="000039B3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</w:t>
            </w:r>
            <w:r w:rsidR="00387ACD" w:rsidRPr="000536C8">
              <w:rPr>
                <w:rFonts w:ascii="Open Sans" w:hAnsi="Open Sans" w:cs="Open Sans"/>
                <w:sz w:val="21"/>
                <w:szCs w:val="21"/>
              </w:rPr>
              <w:t>J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eżeli NIE, pomniejszenia dokonuje </w:t>
            </w:r>
            <w:r w:rsidR="00053015" w:rsidRPr="000536C8">
              <w:rPr>
                <w:rFonts w:ascii="Open Sans" w:hAnsi="Open Sans" w:cs="Open Sans"/>
                <w:sz w:val="21"/>
                <w:szCs w:val="21"/>
              </w:rPr>
              <w:t>IP/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IW, co powinno mieć odzwierciedlenie również w pytaniach zawartych w części LS dotyczącej Oceny końcowej).</w:t>
            </w:r>
          </w:p>
        </w:tc>
        <w:tc>
          <w:tcPr>
            <w:tcW w:w="992" w:type="dxa"/>
          </w:tcPr>
          <w:p w14:paraId="1D18B311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579A563C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CEABEAE" w14:textId="77777777" w:rsidTr="00722E22">
        <w:trPr>
          <w:cantSplit/>
          <w:jc w:val="center"/>
        </w:trPr>
        <w:tc>
          <w:tcPr>
            <w:tcW w:w="718" w:type="dxa"/>
          </w:tcPr>
          <w:p w14:paraId="16EE5A41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47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51093F09" w14:textId="77777777" w:rsidR="009B77F6" w:rsidRPr="000536C8" w:rsidRDefault="001F52C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wniosku o płatność końcową, czy </w:t>
            </w:r>
            <w:r w:rsidR="00980410" w:rsidRPr="000536C8">
              <w:rPr>
                <w:rFonts w:ascii="Open Sans" w:hAnsi="Open Sans" w:cs="Open Sans"/>
                <w:sz w:val="21"/>
                <w:szCs w:val="21"/>
              </w:rPr>
              <w:t xml:space="preserve">kontrola </w:t>
            </w:r>
            <w:r w:rsidR="00D670A5" w:rsidRPr="000536C8">
              <w:rPr>
                <w:rFonts w:ascii="Open Sans" w:hAnsi="Open Sans" w:cs="Open Sans"/>
                <w:sz w:val="21"/>
                <w:szCs w:val="21"/>
              </w:rPr>
              <w:t xml:space="preserve">przeprowadzona </w:t>
            </w:r>
            <w:r w:rsidR="00980410" w:rsidRPr="000536C8">
              <w:rPr>
                <w:rFonts w:ascii="Open Sans" w:hAnsi="Open Sans" w:cs="Open Sans"/>
                <w:sz w:val="21"/>
                <w:szCs w:val="21"/>
              </w:rPr>
              <w:t>na zakończenie realizacji projektu zakończyła się wynikiem pozytywnym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6AC42AC9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02AA5E27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0A433EBB" w14:textId="77777777" w:rsidTr="00722E22">
        <w:trPr>
          <w:cantSplit/>
          <w:jc w:val="center"/>
        </w:trPr>
        <w:tc>
          <w:tcPr>
            <w:tcW w:w="718" w:type="dxa"/>
          </w:tcPr>
          <w:p w14:paraId="34A2021D" w14:textId="77777777" w:rsidR="009B77F6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4637E867" w14:textId="73733B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instytucja weryfikująca posiada informacje nt. nadużyć w projekcie</w:t>
            </w:r>
            <w:r w:rsidR="00DF3F4B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65A64" w:rsidRPr="000536C8">
              <w:rPr>
                <w:rFonts w:ascii="Open Sans" w:hAnsi="Open Sans" w:cs="Open Sans"/>
                <w:sz w:val="21"/>
                <w:szCs w:val="21"/>
              </w:rPr>
              <w:t>lub ich podejrzeń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92" w:type="dxa"/>
          </w:tcPr>
          <w:p w14:paraId="69DB9766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284C180C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765C9" w:rsidRPr="000536C8" w14:paraId="08CBD985" w14:textId="77777777" w:rsidTr="00722E22">
        <w:trPr>
          <w:cantSplit/>
          <w:jc w:val="center"/>
        </w:trPr>
        <w:tc>
          <w:tcPr>
            <w:tcW w:w="718" w:type="dxa"/>
          </w:tcPr>
          <w:p w14:paraId="50CA5284" w14:textId="77777777" w:rsidR="00F765C9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49</w:t>
            </w:r>
            <w:r w:rsidR="00EF58C7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</w:p>
        </w:tc>
        <w:tc>
          <w:tcPr>
            <w:tcW w:w="3962" w:type="dxa"/>
          </w:tcPr>
          <w:p w14:paraId="7CCC6FD6" w14:textId="77777777" w:rsidR="00F765C9" w:rsidRPr="000536C8" w:rsidRDefault="00F765C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eastAsiaTheme="minorHAnsi" w:hAnsi="Open Sans" w:cs="Open Sans"/>
                <w:color w:val="000000"/>
                <w:sz w:val="21"/>
                <w:szCs w:val="21"/>
                <w:lang w:eastAsia="en-US"/>
              </w:rPr>
              <w:t>Czy pojawiały się jakiekolwiek sygnały dotyczące zastępowania materiałów materiałami gorszej jakości lub dotyczące niskiej jakości wykonania prac lub skargi dotyczące zakresu prac ujętego we wniosku o płatność. Jeśli tak, czy zostały wyjaśnione? Jeśli nie, czy uzasadniają tymczasowe wyłączenie wydatków wątpliwych z WoP do wyjaśnienia</w:t>
            </w:r>
          </w:p>
        </w:tc>
        <w:tc>
          <w:tcPr>
            <w:tcW w:w="992" w:type="dxa"/>
          </w:tcPr>
          <w:p w14:paraId="49EB556F" w14:textId="77777777" w:rsidR="00F765C9" w:rsidRPr="000536C8" w:rsidRDefault="00F765C9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439645B" w14:textId="77777777" w:rsidR="00F765C9" w:rsidRPr="000536C8" w:rsidRDefault="00F765C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765C9" w:rsidRPr="000536C8" w14:paraId="17B9502E" w14:textId="77777777" w:rsidTr="00722E22">
        <w:trPr>
          <w:cantSplit/>
          <w:jc w:val="center"/>
        </w:trPr>
        <w:tc>
          <w:tcPr>
            <w:tcW w:w="718" w:type="dxa"/>
          </w:tcPr>
          <w:p w14:paraId="0F646A5B" w14:textId="77777777" w:rsidR="00F765C9" w:rsidRPr="000536C8" w:rsidRDefault="00FA7483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50</w:t>
            </w:r>
          </w:p>
        </w:tc>
        <w:tc>
          <w:tcPr>
            <w:tcW w:w="3962" w:type="dxa"/>
          </w:tcPr>
          <w:p w14:paraId="1A50F0E3" w14:textId="77777777" w:rsidR="00F765C9" w:rsidRPr="000536C8" w:rsidRDefault="00F765C9" w:rsidP="000536C8">
            <w:pPr>
              <w:spacing w:line="264" w:lineRule="auto"/>
              <w:rPr>
                <w:rFonts w:ascii="Open Sans" w:eastAsiaTheme="minorHAnsi" w:hAnsi="Open Sans" w:cs="Open Sans"/>
                <w:color w:val="000000"/>
                <w:sz w:val="21"/>
                <w:szCs w:val="21"/>
                <w:lang w:eastAsia="en-US"/>
              </w:rPr>
            </w:pPr>
            <w:r w:rsidRPr="000536C8">
              <w:rPr>
                <w:rFonts w:ascii="Open Sans" w:eastAsiaTheme="minorHAnsi" w:hAnsi="Open Sans" w:cs="Open Sans"/>
                <w:color w:val="000000"/>
                <w:sz w:val="21"/>
                <w:szCs w:val="21"/>
                <w:lang w:eastAsia="en-US"/>
              </w:rPr>
              <w:t>Czy w kontrolowanej dokumentacji występują jakiekolwiek symptomy sfałszowania dokumentów lub przedłożenia nieprawdziwych informacji?</w:t>
            </w:r>
          </w:p>
        </w:tc>
        <w:tc>
          <w:tcPr>
            <w:tcW w:w="992" w:type="dxa"/>
          </w:tcPr>
          <w:p w14:paraId="2E360769" w14:textId="77777777" w:rsidR="00F765C9" w:rsidRPr="000536C8" w:rsidRDefault="00F765C9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201" w:type="dxa"/>
          </w:tcPr>
          <w:p w14:paraId="69C723E7" w14:textId="77777777" w:rsidR="00F765C9" w:rsidRPr="000536C8" w:rsidRDefault="00F765C9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5A2C6FD2" w14:textId="77777777" w:rsidTr="00722E22">
        <w:trPr>
          <w:cantSplit/>
          <w:jc w:val="center"/>
        </w:trPr>
        <w:tc>
          <w:tcPr>
            <w:tcW w:w="9873" w:type="dxa"/>
            <w:gridSpan w:val="4"/>
          </w:tcPr>
          <w:p w14:paraId="3B45A078" w14:textId="77777777" w:rsidR="009B77F6" w:rsidRPr="000536C8" w:rsidRDefault="00A92AB1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II. 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Weryfikacja papierowej wersji wniosku o płatność beneficjenta (w przypadku awarii centralnego systemu teleinformatycznego SL2014) </w:t>
            </w:r>
          </w:p>
          <w:p w14:paraId="7929F86D" w14:textId="77777777" w:rsidR="009B77F6" w:rsidRPr="000536C8" w:rsidRDefault="00387ACD" w:rsidP="000536C8">
            <w:pPr>
              <w:spacing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eryfikacja wniosku o płatność odbywa się na podstawie powyższych pytań z listy sprawdzającej, dodatkowo należy udzielić odpowiedzi na pytania:</w:t>
            </w:r>
          </w:p>
        </w:tc>
      </w:tr>
      <w:tr w:rsidR="00922EDD" w:rsidRPr="000536C8" w14:paraId="341098A8" w14:textId="77777777" w:rsidTr="00722E22">
        <w:trPr>
          <w:cantSplit/>
          <w:jc w:val="center"/>
        </w:trPr>
        <w:tc>
          <w:tcPr>
            <w:tcW w:w="718" w:type="dxa"/>
          </w:tcPr>
          <w:p w14:paraId="75CABFCD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3962" w:type="dxa"/>
            <w:vAlign w:val="center"/>
          </w:tcPr>
          <w:p w14:paraId="7E2D069E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zastosowano aktualnie obowiązujący formularz wniosku?</w:t>
            </w:r>
          </w:p>
        </w:tc>
        <w:tc>
          <w:tcPr>
            <w:tcW w:w="992" w:type="dxa"/>
          </w:tcPr>
          <w:p w14:paraId="2063D203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4201" w:type="dxa"/>
          </w:tcPr>
          <w:p w14:paraId="307C853F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3D240109" w14:textId="77777777" w:rsidTr="00722E22">
        <w:trPr>
          <w:cantSplit/>
          <w:jc w:val="center"/>
        </w:trPr>
        <w:tc>
          <w:tcPr>
            <w:tcW w:w="718" w:type="dxa"/>
          </w:tcPr>
          <w:p w14:paraId="7BBD258B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3962" w:type="dxa"/>
            <w:vAlign w:val="center"/>
          </w:tcPr>
          <w:p w14:paraId="22562E66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wniosek został złożony przez uprawniony podmiot (beneficjenta)?</w:t>
            </w:r>
          </w:p>
        </w:tc>
        <w:tc>
          <w:tcPr>
            <w:tcW w:w="992" w:type="dxa"/>
          </w:tcPr>
          <w:p w14:paraId="5F3EBDEB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4201" w:type="dxa"/>
          </w:tcPr>
          <w:p w14:paraId="0508C96D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22EDD" w:rsidRPr="000536C8" w14:paraId="207B76F3" w14:textId="77777777" w:rsidTr="00722E22">
        <w:trPr>
          <w:cantSplit/>
          <w:jc w:val="center"/>
        </w:trPr>
        <w:tc>
          <w:tcPr>
            <w:tcW w:w="718" w:type="dxa"/>
          </w:tcPr>
          <w:p w14:paraId="29489714" w14:textId="77777777" w:rsidR="009B77F6" w:rsidRPr="000536C8" w:rsidRDefault="009B77F6" w:rsidP="000536C8">
            <w:pPr>
              <w:spacing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3962" w:type="dxa"/>
            <w:vAlign w:val="center"/>
          </w:tcPr>
          <w:p w14:paraId="60D8A7D1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wniosek jest podpisany przez osobę upoważnioną zgodnie z obowiązującą kartą wzorów podpisów oraz parafowany na każdej stronie?</w:t>
            </w:r>
          </w:p>
        </w:tc>
        <w:tc>
          <w:tcPr>
            <w:tcW w:w="992" w:type="dxa"/>
          </w:tcPr>
          <w:p w14:paraId="72AAD6B0" w14:textId="77777777" w:rsidR="009B77F6" w:rsidRPr="000536C8" w:rsidRDefault="009B77F6" w:rsidP="000536C8">
            <w:pPr>
              <w:pStyle w:val="Nagwek2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4201" w:type="dxa"/>
          </w:tcPr>
          <w:p w14:paraId="1EFB0F02" w14:textId="77777777" w:rsidR="009B77F6" w:rsidRPr="000536C8" w:rsidRDefault="009B77F6" w:rsidP="000536C8">
            <w:pPr>
              <w:spacing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B8F1D19" w14:textId="77777777" w:rsidR="009B77F6" w:rsidRPr="000536C8" w:rsidRDefault="009B77F6" w:rsidP="000536C8">
      <w:pPr>
        <w:spacing w:before="120" w:line="264" w:lineRule="auto"/>
        <w:jc w:val="center"/>
        <w:rPr>
          <w:rFonts w:ascii="Open Sans" w:hAnsi="Open Sans" w:cs="Open Sans"/>
          <w:b/>
          <w:spacing w:val="20"/>
          <w:sz w:val="21"/>
          <w:szCs w:val="21"/>
        </w:rPr>
        <w:sectPr w:rsidR="009B77F6" w:rsidRPr="000536C8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9907"/>
        <w:gridCol w:w="900"/>
        <w:gridCol w:w="3675"/>
      </w:tblGrid>
      <w:tr w:rsidR="009B77F6" w:rsidRPr="000536C8" w14:paraId="735AC5C0" w14:textId="77777777" w:rsidTr="0003072C">
        <w:trPr>
          <w:jc w:val="center"/>
        </w:trPr>
        <w:tc>
          <w:tcPr>
            <w:tcW w:w="15531" w:type="dxa"/>
            <w:gridSpan w:val="4"/>
          </w:tcPr>
          <w:p w14:paraId="7C5C133B" w14:textId="77777777" w:rsidR="009B77F6" w:rsidRPr="000536C8" w:rsidRDefault="00A92AB1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pacing w:val="20"/>
                <w:sz w:val="21"/>
                <w:szCs w:val="21"/>
              </w:rPr>
              <w:lastRenderedPageBreak/>
              <w:t>III</w:t>
            </w:r>
            <w:r w:rsidR="009B77F6" w:rsidRPr="000536C8">
              <w:rPr>
                <w:rFonts w:ascii="Open Sans" w:hAnsi="Open Sans" w:cs="Open Sans"/>
                <w:b/>
                <w:spacing w:val="20"/>
                <w:sz w:val="21"/>
                <w:szCs w:val="21"/>
              </w:rPr>
              <w:t>. Weryfikacja kwalifikowalności poszczególnych wydatków (wypełniana odrębnie dla każdego</w:t>
            </w:r>
            <w:r w:rsidR="009B77F6" w:rsidRPr="000536C8">
              <w:rPr>
                <w:rStyle w:val="Odwoanieprzypisudolnego"/>
                <w:rFonts w:ascii="Open Sans" w:hAnsi="Open Sans" w:cs="Open Sans"/>
                <w:b/>
                <w:spacing w:val="20"/>
                <w:sz w:val="21"/>
                <w:szCs w:val="21"/>
              </w:rPr>
              <w:footnoteReference w:id="9"/>
            </w:r>
            <w:r w:rsidR="009B77F6" w:rsidRPr="000536C8">
              <w:rPr>
                <w:rFonts w:ascii="Open Sans" w:hAnsi="Open Sans" w:cs="Open Sans"/>
                <w:b/>
                <w:spacing w:val="20"/>
                <w:sz w:val="21"/>
                <w:szCs w:val="21"/>
              </w:rPr>
              <w:t xml:space="preserve"> weryfikowanego dowodu księgowego wraz z dokumentacją towarzyszącą</w:t>
            </w:r>
            <w:r w:rsidR="009B77F6" w:rsidRPr="000536C8">
              <w:rPr>
                <w:rStyle w:val="Odwoanieprzypisudolnego"/>
                <w:rFonts w:ascii="Open Sans" w:hAnsi="Open Sans" w:cs="Open Sans"/>
                <w:b/>
                <w:spacing w:val="20"/>
                <w:sz w:val="21"/>
                <w:szCs w:val="21"/>
              </w:rPr>
              <w:footnoteReference w:id="10"/>
            </w:r>
            <w:r w:rsidR="009B77F6" w:rsidRPr="000536C8">
              <w:rPr>
                <w:rFonts w:ascii="Open Sans" w:hAnsi="Open Sans" w:cs="Open Sans"/>
                <w:b/>
                <w:spacing w:val="20"/>
                <w:sz w:val="21"/>
                <w:szCs w:val="21"/>
              </w:rPr>
              <w:t>)</w:t>
            </w:r>
          </w:p>
        </w:tc>
      </w:tr>
      <w:tr w:rsidR="009B77F6" w:rsidRPr="000536C8" w14:paraId="5DB7E40E" w14:textId="77777777" w:rsidTr="00387ACD">
        <w:trPr>
          <w:jc w:val="center"/>
        </w:trPr>
        <w:tc>
          <w:tcPr>
            <w:tcW w:w="1049" w:type="dxa"/>
            <w:vAlign w:val="center"/>
          </w:tcPr>
          <w:p w14:paraId="7C6158BF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L.p.</w:t>
            </w:r>
          </w:p>
        </w:tc>
        <w:tc>
          <w:tcPr>
            <w:tcW w:w="9907" w:type="dxa"/>
            <w:vAlign w:val="center"/>
          </w:tcPr>
          <w:p w14:paraId="3D969D49" w14:textId="77777777" w:rsidR="009B77F6" w:rsidRPr="000536C8" w:rsidRDefault="009B77F6" w:rsidP="000536C8">
            <w:pPr>
              <w:pStyle w:val="Nagwek1"/>
              <w:spacing w:before="120" w:after="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Pytanie</w:t>
            </w:r>
          </w:p>
        </w:tc>
        <w:tc>
          <w:tcPr>
            <w:tcW w:w="900" w:type="dxa"/>
            <w:vAlign w:val="center"/>
          </w:tcPr>
          <w:p w14:paraId="561CC3C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  <w:t>Tak/</w:t>
            </w:r>
          </w:p>
          <w:p w14:paraId="288F5CF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  <w:t>Nie/</w:t>
            </w:r>
          </w:p>
          <w:p w14:paraId="1EEF62D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 w:val="0"/>
                <w:i w:val="0"/>
                <w:sz w:val="21"/>
                <w:szCs w:val="21"/>
              </w:rPr>
              <w:t>n/d</w:t>
            </w:r>
          </w:p>
        </w:tc>
        <w:tc>
          <w:tcPr>
            <w:tcW w:w="3675" w:type="dxa"/>
            <w:vAlign w:val="center"/>
          </w:tcPr>
          <w:p w14:paraId="60B01238" w14:textId="77777777" w:rsidR="009B77F6" w:rsidRPr="000536C8" w:rsidRDefault="009B77F6" w:rsidP="000536C8">
            <w:pPr>
              <w:pStyle w:val="Nagwek7"/>
              <w:numPr>
                <w:ilvl w:val="0"/>
                <w:numId w:val="0"/>
              </w:numPr>
              <w:spacing w:before="120" w:after="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Uwagi - rekomendowane propozycje działań</w:t>
            </w:r>
          </w:p>
        </w:tc>
      </w:tr>
      <w:tr w:rsidR="009B77F6" w:rsidRPr="000536C8" w14:paraId="39546F9B" w14:textId="77777777" w:rsidTr="00387ACD">
        <w:trPr>
          <w:jc w:val="center"/>
        </w:trPr>
        <w:tc>
          <w:tcPr>
            <w:tcW w:w="1049" w:type="dxa"/>
            <w:vAlign w:val="center"/>
          </w:tcPr>
          <w:p w14:paraId="72B4D4A2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</w:p>
        </w:tc>
        <w:tc>
          <w:tcPr>
            <w:tcW w:w="9907" w:type="dxa"/>
            <w:vAlign w:val="center"/>
          </w:tcPr>
          <w:p w14:paraId="1E4E4C1B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14:paraId="3CCA680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i w:val="0"/>
                <w:sz w:val="21"/>
                <w:szCs w:val="21"/>
              </w:rPr>
              <w:t>3</w:t>
            </w:r>
          </w:p>
        </w:tc>
        <w:tc>
          <w:tcPr>
            <w:tcW w:w="3675" w:type="dxa"/>
            <w:vAlign w:val="center"/>
          </w:tcPr>
          <w:p w14:paraId="3C057B35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</w:t>
            </w:r>
          </w:p>
        </w:tc>
      </w:tr>
      <w:tr w:rsidR="009B77F6" w:rsidRPr="000536C8" w14:paraId="78B23906" w14:textId="77777777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14:paraId="774A4E7E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CZĘŚĆ OBOWIĄZKOWA</w:t>
            </w:r>
          </w:p>
        </w:tc>
      </w:tr>
      <w:tr w:rsidR="009B77F6" w:rsidRPr="000536C8" w14:paraId="19C13C1A" w14:textId="77777777" w:rsidTr="00387ACD">
        <w:trPr>
          <w:trHeight w:val="361"/>
          <w:jc w:val="center"/>
        </w:trPr>
        <w:tc>
          <w:tcPr>
            <w:tcW w:w="1049" w:type="dxa"/>
            <w:vAlign w:val="center"/>
          </w:tcPr>
          <w:p w14:paraId="684281C1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</w:t>
            </w:r>
          </w:p>
        </w:tc>
        <w:tc>
          <w:tcPr>
            <w:tcW w:w="9907" w:type="dxa"/>
          </w:tcPr>
          <w:p w14:paraId="5A78BC94" w14:textId="77777777" w:rsidR="00CA18F9" w:rsidRPr="000536C8" w:rsidRDefault="00BF28D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zakres prac określony w dowodach księgowych i dokumentach odbiorowych jest zgodny z </w:t>
            </w:r>
            <w:r w:rsidR="00CA18F9" w:rsidRPr="000536C8">
              <w:rPr>
                <w:rFonts w:ascii="Open Sans" w:hAnsi="Open Sans" w:cs="Open Sans"/>
                <w:sz w:val="21"/>
                <w:szCs w:val="21"/>
              </w:rPr>
              <w:t xml:space="preserve">kwalifikowanym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zakresem rzeczowym projektu</w:t>
            </w:r>
            <w:r w:rsidR="00387ACD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C2255" w:rsidRPr="000536C8">
              <w:rPr>
                <w:rFonts w:ascii="Open Sans" w:hAnsi="Open Sans" w:cs="Open Sans"/>
                <w:sz w:val="21"/>
                <w:szCs w:val="21"/>
              </w:rPr>
              <w:t xml:space="preserve">i czy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z przedłożonych dokumentów wynika, że roboty, dostawy, usługi</w:t>
            </w:r>
            <w:r w:rsidR="00053015" w:rsidRPr="000536C8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za które dokonano płatności zostały faktycznie wykonane? </w:t>
            </w:r>
          </w:p>
          <w:p w14:paraId="64E75015" w14:textId="77777777" w:rsidR="009B77F6" w:rsidRPr="000536C8" w:rsidRDefault="00BF28D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(Weryfikacja zgodności z zakresem rzeczowym projektu powinna być oparta co najmniej o treść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, w tym załącznika pn.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o ile jej treść jest w tym zakresie wystarczająco precyzyjna i dostatecznie szczegółowa. Jeśli nie, należy uwzględnić w niezbędnym zakresie takż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e treść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.)</w:t>
            </w:r>
          </w:p>
        </w:tc>
        <w:tc>
          <w:tcPr>
            <w:tcW w:w="900" w:type="dxa"/>
          </w:tcPr>
          <w:p w14:paraId="18F81910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0E62FB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9280792" w14:textId="77777777" w:rsidTr="00387ACD">
        <w:trPr>
          <w:jc w:val="center"/>
        </w:trPr>
        <w:tc>
          <w:tcPr>
            <w:tcW w:w="1049" w:type="dxa"/>
            <w:vAlign w:val="center"/>
          </w:tcPr>
          <w:p w14:paraId="252B62E7" w14:textId="77777777" w:rsidR="009B77F6" w:rsidRPr="000536C8" w:rsidRDefault="00807CDB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0C7DF267" w14:textId="77777777" w:rsidR="009B77F6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zostały załączone kontrakty, umowy, zlecenia, bądź inne dokumenty, na podstawie których poniesiono wydatki kwalif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ikowane zadeklarowane we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56C91745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7B8E9CF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36558" w:rsidRPr="000536C8" w14:paraId="7FA3EA46" w14:textId="77777777" w:rsidTr="00387ACD">
        <w:trPr>
          <w:jc w:val="center"/>
        </w:trPr>
        <w:tc>
          <w:tcPr>
            <w:tcW w:w="1049" w:type="dxa"/>
            <w:vAlign w:val="center"/>
          </w:tcPr>
          <w:p w14:paraId="7FB73816" w14:textId="77777777" w:rsidR="00036558" w:rsidRPr="000536C8" w:rsidRDefault="00807CDB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3</w:t>
            </w:r>
          </w:p>
        </w:tc>
        <w:tc>
          <w:tcPr>
            <w:tcW w:w="9907" w:type="dxa"/>
          </w:tcPr>
          <w:p w14:paraId="32EFB235" w14:textId="77777777" w:rsidR="00036558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zakres rzeczowy kontraktów, umów, zleceń, bądź innych dokumentów</w:t>
            </w:r>
            <w:r w:rsidRPr="000536C8" w:rsidDel="00CA3819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jest zgodny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 oraz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30946BCE" w14:textId="77777777" w:rsidR="00036558" w:rsidRPr="000536C8" w:rsidRDefault="00036558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48F87B6D" w14:textId="77777777" w:rsidR="00036558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36558" w:rsidRPr="000536C8" w14:paraId="2EA86DFC" w14:textId="77777777" w:rsidTr="00387ACD">
        <w:trPr>
          <w:jc w:val="center"/>
        </w:trPr>
        <w:tc>
          <w:tcPr>
            <w:tcW w:w="1049" w:type="dxa"/>
            <w:vAlign w:val="center"/>
          </w:tcPr>
          <w:p w14:paraId="4E5F6BED" w14:textId="77777777" w:rsidR="00036558" w:rsidRPr="000536C8" w:rsidRDefault="00807CDB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4</w:t>
            </w:r>
          </w:p>
        </w:tc>
        <w:tc>
          <w:tcPr>
            <w:tcW w:w="9907" w:type="dxa"/>
          </w:tcPr>
          <w:p w14:paraId="3DBC3D89" w14:textId="77777777" w:rsidR="00036558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do wniosku zostały załączone dokumenty potwierdzające odbiór prac (np. protokoły odbioru, PŚP itp.) objętych wydatkami kwalifikowanymi zadeklarowanymi we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i czy dokumenty te są zgodne (co do: formy, treści i zakresu rzeczowego wykonanych robót) z kontraktem, umową, zleceniem, bądź innym dokumentem jak wyżej?</w:t>
            </w:r>
          </w:p>
        </w:tc>
        <w:tc>
          <w:tcPr>
            <w:tcW w:w="900" w:type="dxa"/>
          </w:tcPr>
          <w:p w14:paraId="799193D2" w14:textId="77777777" w:rsidR="00036558" w:rsidRPr="000536C8" w:rsidRDefault="00036558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0E0E46F" w14:textId="77777777" w:rsidR="00036558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F9508A6" w14:textId="77777777" w:rsidTr="00387ACD">
        <w:trPr>
          <w:jc w:val="center"/>
        </w:trPr>
        <w:tc>
          <w:tcPr>
            <w:tcW w:w="1049" w:type="dxa"/>
            <w:vAlign w:val="center"/>
          </w:tcPr>
          <w:p w14:paraId="0E903976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9907" w:type="dxa"/>
          </w:tcPr>
          <w:p w14:paraId="4DF92055" w14:textId="77777777" w:rsidR="009B77F6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dowody księgowe i dowody zapłaty potwierdzają, że wydatek kwalifikowany poniesiony został na rzecz właściwego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Wykonawcy,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tj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.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wskazanego w dokumencie będącym podstawą poniesienia wydatków kwalifikowanych (umowie, zleceniu, porozumieniu itp.)?</w:t>
            </w:r>
          </w:p>
        </w:tc>
        <w:tc>
          <w:tcPr>
            <w:tcW w:w="900" w:type="dxa"/>
          </w:tcPr>
          <w:p w14:paraId="695A4D1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484D7BD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1153E4A" w14:textId="77777777" w:rsidTr="00387ACD">
        <w:trPr>
          <w:jc w:val="center"/>
        </w:trPr>
        <w:tc>
          <w:tcPr>
            <w:tcW w:w="1049" w:type="dxa"/>
            <w:vAlign w:val="center"/>
          </w:tcPr>
          <w:p w14:paraId="7379B9D1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5.1</w:t>
            </w:r>
          </w:p>
        </w:tc>
        <w:tc>
          <w:tcPr>
            <w:tcW w:w="9907" w:type="dxa"/>
          </w:tcPr>
          <w:p w14:paraId="1FDA8E40" w14:textId="77777777" w:rsidR="009B77F6" w:rsidRPr="000536C8" w:rsidRDefault="0003655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Jeśli NIE, to czy został poniesiony z zachowaniem wymogów </w:t>
            </w:r>
            <w:r w:rsidR="00315329" w:rsidRPr="000536C8">
              <w:rPr>
                <w:rFonts w:ascii="Open Sans" w:hAnsi="Open Sans" w:cs="Open Sans"/>
                <w:sz w:val="21"/>
                <w:szCs w:val="21"/>
              </w:rPr>
              <w:t>dotyczących ponoszenia wydatków na rzecz innego podmiotu niż wykonawca</w:t>
            </w:r>
            <w:r w:rsidR="00315329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1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1E8FE28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10F20E2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33D44" w:rsidRPr="000536C8" w14:paraId="7294F88F" w14:textId="77777777" w:rsidTr="00387ACD">
        <w:trPr>
          <w:jc w:val="center"/>
        </w:trPr>
        <w:tc>
          <w:tcPr>
            <w:tcW w:w="1049" w:type="dxa"/>
            <w:vAlign w:val="center"/>
          </w:tcPr>
          <w:p w14:paraId="1703741A" w14:textId="77777777" w:rsidR="00A33D44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6</w:t>
            </w:r>
          </w:p>
        </w:tc>
        <w:tc>
          <w:tcPr>
            <w:tcW w:w="9907" w:type="dxa"/>
          </w:tcPr>
          <w:p w14:paraId="7A89CD67" w14:textId="77777777" w:rsidR="00A33D44" w:rsidRPr="000536C8" w:rsidRDefault="00A33D44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na podstawie dokumentów można potwierdzić, że beneficjent zweryfikował zakres prac wykonanych</w:t>
            </w:r>
            <w:r w:rsidR="0095180C"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</w:p>
        </w:tc>
        <w:tc>
          <w:tcPr>
            <w:tcW w:w="900" w:type="dxa"/>
          </w:tcPr>
          <w:p w14:paraId="1399DEF5" w14:textId="77777777" w:rsidR="00A33D44" w:rsidRPr="000536C8" w:rsidRDefault="00A33D44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110B1E45" w14:textId="77777777" w:rsidR="00A33D44" w:rsidRPr="000536C8" w:rsidRDefault="00A33D44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16900E1" w14:textId="77777777" w:rsidTr="00387ACD">
        <w:trPr>
          <w:jc w:val="center"/>
        </w:trPr>
        <w:tc>
          <w:tcPr>
            <w:tcW w:w="1049" w:type="dxa"/>
            <w:vAlign w:val="center"/>
          </w:tcPr>
          <w:p w14:paraId="58106854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7</w:t>
            </w:r>
          </w:p>
        </w:tc>
        <w:tc>
          <w:tcPr>
            <w:tcW w:w="9907" w:type="dxa"/>
          </w:tcPr>
          <w:p w14:paraId="087F4B6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płatności zaliczkowej dla wykonawcy:</w:t>
            </w:r>
          </w:p>
        </w:tc>
        <w:tc>
          <w:tcPr>
            <w:tcW w:w="900" w:type="dxa"/>
            <w:shd w:val="clear" w:color="auto" w:fill="B3B3B3"/>
          </w:tcPr>
          <w:p w14:paraId="167BEBE2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2B150B8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668FE4D" w14:textId="77777777" w:rsidTr="00387ACD">
        <w:trPr>
          <w:jc w:val="center"/>
        </w:trPr>
        <w:tc>
          <w:tcPr>
            <w:tcW w:w="1049" w:type="dxa"/>
            <w:vAlign w:val="center"/>
          </w:tcPr>
          <w:p w14:paraId="14539DB8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7.1</w:t>
            </w:r>
          </w:p>
        </w:tc>
        <w:tc>
          <w:tcPr>
            <w:tcW w:w="9907" w:type="dxa"/>
          </w:tcPr>
          <w:p w14:paraId="66D6577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zaliczka została wypłacona zgodnie z postanowieniami zawartej umowy?</w:t>
            </w:r>
          </w:p>
        </w:tc>
        <w:tc>
          <w:tcPr>
            <w:tcW w:w="900" w:type="dxa"/>
          </w:tcPr>
          <w:p w14:paraId="47E7205D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8D1745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144D" w:rsidRPr="000536C8" w14:paraId="4ECFC5F6" w14:textId="77777777" w:rsidTr="00EA4AD9">
        <w:trPr>
          <w:trHeight w:val="279"/>
          <w:jc w:val="center"/>
        </w:trPr>
        <w:tc>
          <w:tcPr>
            <w:tcW w:w="1049" w:type="dxa"/>
            <w:vAlign w:val="center"/>
          </w:tcPr>
          <w:p w14:paraId="64F0C1DD" w14:textId="77777777" w:rsidR="0042144D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7</w:t>
            </w:r>
            <w:r w:rsidR="0042144D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034A18BA" w14:textId="77777777" w:rsidR="0042144D" w:rsidRPr="000536C8" w:rsidRDefault="00023F7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wypłacona Wykonawcy zaliczka została rozliczona?</w:t>
            </w:r>
            <w:r w:rsidR="002E77EA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2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CA33817" w14:textId="77777777" w:rsidR="0042144D" w:rsidRPr="000536C8" w:rsidRDefault="0042144D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2CAB9DC1" w14:textId="77777777" w:rsidR="0042144D" w:rsidRPr="000536C8" w:rsidRDefault="0042144D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E77EA" w:rsidRPr="000536C8" w14:paraId="1DA26020" w14:textId="77777777" w:rsidTr="00EA4AD9">
        <w:trPr>
          <w:trHeight w:val="441"/>
          <w:jc w:val="center"/>
        </w:trPr>
        <w:tc>
          <w:tcPr>
            <w:tcW w:w="1049" w:type="dxa"/>
            <w:vAlign w:val="center"/>
          </w:tcPr>
          <w:p w14:paraId="13EA47D6" w14:textId="77777777" w:rsidR="002E77EA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.2</w:t>
            </w:r>
            <w:r w:rsidR="002E77EA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1DD28B93" w14:textId="77777777" w:rsidR="002E77EA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Jeśli TAK, to czy rozliczenie zaliczki jest zgodne z umową?</w:t>
            </w:r>
          </w:p>
        </w:tc>
        <w:tc>
          <w:tcPr>
            <w:tcW w:w="900" w:type="dxa"/>
            <w:shd w:val="clear" w:color="auto" w:fill="auto"/>
          </w:tcPr>
          <w:p w14:paraId="31414E09" w14:textId="77777777" w:rsidR="002E77EA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315B7B9F" w14:textId="77777777" w:rsidR="002E77EA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E1F102D" w14:textId="77777777" w:rsidTr="00387ACD">
        <w:trPr>
          <w:trHeight w:val="411"/>
          <w:jc w:val="center"/>
        </w:trPr>
        <w:tc>
          <w:tcPr>
            <w:tcW w:w="1049" w:type="dxa"/>
            <w:vAlign w:val="center"/>
          </w:tcPr>
          <w:p w14:paraId="794E6B89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</w:p>
        </w:tc>
        <w:tc>
          <w:tcPr>
            <w:tcW w:w="9907" w:type="dxa"/>
          </w:tcPr>
          <w:p w14:paraId="508064A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zadeklarowania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wkładu niepieniężnego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jako wydatku kwalifikowanego:</w:t>
            </w:r>
          </w:p>
        </w:tc>
        <w:tc>
          <w:tcPr>
            <w:tcW w:w="900" w:type="dxa"/>
            <w:shd w:val="clear" w:color="auto" w:fill="B3B3B3"/>
          </w:tcPr>
          <w:p w14:paraId="68A2142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2CEB68C5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5FECB4A" w14:textId="77777777" w:rsidTr="00387ACD">
        <w:trPr>
          <w:trHeight w:val="40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8BC7A8B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21B60B6D" w14:textId="77777777" w:rsidR="009B77F6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wkład niepieniężny był uwzględniony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(w Załączniku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14:paraId="5FE121C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5AD9863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BF1385F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AC9B184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.2</w:t>
            </w:r>
          </w:p>
        </w:tc>
        <w:tc>
          <w:tcPr>
            <w:tcW w:w="9907" w:type="dxa"/>
          </w:tcPr>
          <w:p w14:paraId="26AC1AC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jest on kwalifikowalny zgodnie z zasadami określonymi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w tym, czy spełniony jest warunek, zgodnie z którym kwota dofinansowania dla projekt</w:t>
            </w:r>
            <w:r w:rsidR="00037CF0" w:rsidRPr="000536C8">
              <w:rPr>
                <w:rFonts w:ascii="Open Sans" w:hAnsi="Open Sans" w:cs="Open Sans"/>
                <w:sz w:val="21"/>
                <w:szCs w:val="21"/>
              </w:rPr>
              <w:t>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 ramach PO IiŚ oraz z innych bezzwrotnych środków krajowych nie może przekroczyć wartości całkowitych rzeczywistych wydatków kwalifikowalnych, pomniejszonych o wartość wkładu niepieniężnego stanowiącego koszt kwalifikowalny?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38C07A8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E0E76D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E5C7F43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00C656F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.3</w:t>
            </w:r>
          </w:p>
        </w:tc>
        <w:tc>
          <w:tcPr>
            <w:tcW w:w="9907" w:type="dxa"/>
          </w:tcPr>
          <w:p w14:paraId="569C33C2" w14:textId="77777777" w:rsidR="009B77F6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wkładu niepieniężnego w postaci nieruchomości, czy jego wartość została potwierdzona operatem szacunkowym?</w:t>
            </w:r>
          </w:p>
        </w:tc>
        <w:tc>
          <w:tcPr>
            <w:tcW w:w="900" w:type="dxa"/>
            <w:shd w:val="clear" w:color="auto" w:fill="auto"/>
          </w:tcPr>
          <w:p w14:paraId="417A6A8D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10566B3B" w14:textId="77777777" w:rsidR="009B77F6" w:rsidRPr="000536C8" w:rsidRDefault="009B77F6" w:rsidP="000536C8">
            <w:pPr>
              <w:pStyle w:val="Nagwek2"/>
              <w:spacing w:before="120" w:after="0" w:line="264" w:lineRule="auto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</w:tr>
      <w:tr w:rsidR="002E77EA" w:rsidRPr="000536C8" w14:paraId="55EA79EB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D8B1C76" w14:textId="77777777" w:rsidR="002E77EA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8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</w:p>
        </w:tc>
        <w:tc>
          <w:tcPr>
            <w:tcW w:w="9907" w:type="dxa"/>
          </w:tcPr>
          <w:p w14:paraId="7CCF9CA7" w14:textId="77777777" w:rsidR="002E77EA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zadeklarowana wartość wkładu niepieniężnego nie przekracza wartości rynkowej nieruchomości określonej w operacie?</w:t>
            </w:r>
          </w:p>
        </w:tc>
        <w:tc>
          <w:tcPr>
            <w:tcW w:w="900" w:type="dxa"/>
            <w:shd w:val="clear" w:color="auto" w:fill="auto"/>
          </w:tcPr>
          <w:p w14:paraId="43B99EF1" w14:textId="77777777" w:rsidR="002E77EA" w:rsidRPr="000536C8" w:rsidRDefault="002E77EA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43134929" w14:textId="77777777" w:rsidR="002E77EA" w:rsidRPr="000536C8" w:rsidRDefault="002E77EA" w:rsidP="000536C8">
            <w:pPr>
              <w:pStyle w:val="Nagwek2"/>
              <w:spacing w:before="120" w:after="0" w:line="264" w:lineRule="auto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</w:tr>
      <w:tr w:rsidR="002E77EA" w:rsidRPr="000536C8" w14:paraId="59AC9D41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F5405EA" w14:textId="77777777" w:rsidR="002E77EA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8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.3.2</w:t>
            </w:r>
          </w:p>
        </w:tc>
        <w:tc>
          <w:tcPr>
            <w:tcW w:w="9907" w:type="dxa"/>
          </w:tcPr>
          <w:p w14:paraId="757397CE" w14:textId="77777777" w:rsidR="002E77EA" w:rsidRPr="000536C8" w:rsidRDefault="002E77E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przedstawiono dokument potwierdzający, że beneficjent posiada tytuł własności do nieruchomości?</w:t>
            </w:r>
          </w:p>
        </w:tc>
        <w:tc>
          <w:tcPr>
            <w:tcW w:w="900" w:type="dxa"/>
            <w:shd w:val="clear" w:color="auto" w:fill="auto"/>
          </w:tcPr>
          <w:p w14:paraId="6E93A3B5" w14:textId="77777777" w:rsidR="002E77EA" w:rsidRPr="000536C8" w:rsidRDefault="002E77EA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30FC49EC" w14:textId="77777777" w:rsidR="002E77EA" w:rsidRPr="000536C8" w:rsidRDefault="002E77EA" w:rsidP="000536C8">
            <w:pPr>
              <w:pStyle w:val="Nagwek2"/>
              <w:spacing w:before="120" w:after="0" w:line="264" w:lineRule="auto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</w:tr>
      <w:tr w:rsidR="009B77F6" w:rsidRPr="000536C8" w14:paraId="04B33E48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4E199B22" w14:textId="77777777" w:rsidR="009B77F6" w:rsidRPr="000536C8" w:rsidRDefault="00A33D44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.4</w:t>
            </w:r>
          </w:p>
        </w:tc>
        <w:tc>
          <w:tcPr>
            <w:tcW w:w="9907" w:type="dxa"/>
          </w:tcPr>
          <w:p w14:paraId="47613CF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wkładu niepieniężnego w postaci nieruchomości, czy jako wkład niepieniężny wniesiono jedynie prawo własności lub prawo użytkowania wieczystego nieruchomości?</w:t>
            </w:r>
          </w:p>
        </w:tc>
        <w:tc>
          <w:tcPr>
            <w:tcW w:w="900" w:type="dxa"/>
            <w:shd w:val="clear" w:color="auto" w:fill="auto"/>
          </w:tcPr>
          <w:p w14:paraId="786DCDB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2779BF7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C99845C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B6901E8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.5</w:t>
            </w:r>
          </w:p>
        </w:tc>
        <w:tc>
          <w:tcPr>
            <w:tcW w:w="9907" w:type="dxa"/>
          </w:tcPr>
          <w:p w14:paraId="367B1280" w14:textId="77777777" w:rsidR="009B77F6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wkładu niepieniężnego w postaci prawa użytkowania wieczystego, czy jego wartość została potwierdzona operatem szacunkowym? </w:t>
            </w:r>
          </w:p>
        </w:tc>
        <w:tc>
          <w:tcPr>
            <w:tcW w:w="900" w:type="dxa"/>
            <w:shd w:val="clear" w:color="auto" w:fill="auto"/>
          </w:tcPr>
          <w:p w14:paraId="2A817DA9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44BE88F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00595883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8779757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8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.5.1</w:t>
            </w:r>
          </w:p>
        </w:tc>
        <w:tc>
          <w:tcPr>
            <w:tcW w:w="9907" w:type="dxa"/>
          </w:tcPr>
          <w:p w14:paraId="6EF596E1" w14:textId="77777777" w:rsidR="00FD7841" w:rsidRPr="000536C8" w:rsidDel="00FD7841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zadeklarowana wartość wkładu niepieniężnego nie przekracza wartości rynkowej nieruchomości gruntowej określonej w operacie?</w:t>
            </w:r>
          </w:p>
        </w:tc>
        <w:tc>
          <w:tcPr>
            <w:tcW w:w="900" w:type="dxa"/>
            <w:shd w:val="clear" w:color="auto" w:fill="auto"/>
          </w:tcPr>
          <w:p w14:paraId="5EAA315E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4234D843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7E48B02E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EA548B7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8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.5.2</w:t>
            </w:r>
          </w:p>
        </w:tc>
        <w:tc>
          <w:tcPr>
            <w:tcW w:w="9907" w:type="dxa"/>
          </w:tcPr>
          <w:p w14:paraId="25E39E5A" w14:textId="77777777" w:rsidR="00FD7841" w:rsidRPr="000536C8" w:rsidDel="00FD7841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przedstawiono dokument potwierdzający, że beneficjent posiada prawo użytkowania wieczystego nieruchomości gruntowej?</w:t>
            </w:r>
          </w:p>
        </w:tc>
        <w:tc>
          <w:tcPr>
            <w:tcW w:w="900" w:type="dxa"/>
            <w:shd w:val="clear" w:color="auto" w:fill="auto"/>
          </w:tcPr>
          <w:p w14:paraId="283EACF3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077DC058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C076BA4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459BC81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.6</w:t>
            </w:r>
          </w:p>
        </w:tc>
        <w:tc>
          <w:tcPr>
            <w:tcW w:w="9907" w:type="dxa"/>
          </w:tcPr>
          <w:p w14:paraId="04585CCC" w14:textId="77777777" w:rsidR="009B77F6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wkładu niepieniężnego w postaci urządzeń (wyposażenia, sprzętu), czy realizacja projektu powoduje zmianę przeznaczenia tych urządzeń?</w:t>
            </w:r>
          </w:p>
        </w:tc>
        <w:tc>
          <w:tcPr>
            <w:tcW w:w="900" w:type="dxa"/>
            <w:shd w:val="clear" w:color="auto" w:fill="auto"/>
          </w:tcPr>
          <w:p w14:paraId="4CECBF4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3173A18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2D5F8596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3B938A4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8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>.6.1</w:t>
            </w:r>
          </w:p>
        </w:tc>
        <w:tc>
          <w:tcPr>
            <w:tcW w:w="9907" w:type="dxa"/>
          </w:tcPr>
          <w:p w14:paraId="73BE98AF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Jeśli tak, czy wniesienie wyposażenia, sprzętu jako wkładu niepieniężnego zostało uwarunkowane wynikiem analizy w kontekście zmiany przeznaczenia tego wyposażenia (w kontekście ponoszenia kosztu alternatywnego)?</w:t>
            </w:r>
          </w:p>
        </w:tc>
        <w:tc>
          <w:tcPr>
            <w:tcW w:w="900" w:type="dxa"/>
            <w:shd w:val="clear" w:color="auto" w:fill="auto"/>
          </w:tcPr>
          <w:p w14:paraId="71F458BF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45FD9C3C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9A1527A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44949286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.7</w:t>
            </w:r>
          </w:p>
        </w:tc>
        <w:tc>
          <w:tcPr>
            <w:tcW w:w="9907" w:type="dxa"/>
          </w:tcPr>
          <w:p w14:paraId="12C60004" w14:textId="77777777" w:rsidR="009B77F6" w:rsidRPr="000536C8" w:rsidRDefault="00F65E7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wkładu niepieniężnego w postaci nieodpłatnej pracy wolontariuszy, czy przedłożono umowę wolontariatu oraz czy wartość wkładu i wycena nieodpłatnej pracy zostały dokonane zgodnie z podrozdziałem 6.10 pkt </w:t>
            </w:r>
            <w:r w:rsidR="0007052D"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lit. </w:t>
            </w:r>
            <w:r w:rsidR="0007052D" w:rsidRPr="000536C8">
              <w:rPr>
                <w:rFonts w:ascii="Open Sans" w:hAnsi="Open Sans" w:cs="Open Sans"/>
                <w:sz w:val="21"/>
                <w:szCs w:val="21"/>
              </w:rPr>
              <w:t xml:space="preserve">c i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d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50FB4B0E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537B3B5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84FDFA3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CE5D72D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8</w:t>
            </w:r>
          </w:p>
        </w:tc>
        <w:tc>
          <w:tcPr>
            <w:tcW w:w="9907" w:type="dxa"/>
          </w:tcPr>
          <w:p w14:paraId="187CD6C8" w14:textId="77777777" w:rsidR="009B77F6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wydatek na nabycie nieruchomości lub urządzeń, wniesionych jako wkład niepieniężny, został poniesiony przez beneficjenta poza okresem kwalifikowania wydatków w POIiŚ</w:t>
            </w:r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3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lub czy beneficjent nabył prawo do ww. w okresie kwalifikowania wydatków POIiŚ, ale w innej drodze niż poprzez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zakup (np. wniesienie aportem)?</w:t>
            </w:r>
          </w:p>
        </w:tc>
        <w:tc>
          <w:tcPr>
            <w:tcW w:w="900" w:type="dxa"/>
            <w:shd w:val="clear" w:color="auto" w:fill="auto"/>
          </w:tcPr>
          <w:p w14:paraId="08486CD5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5D83E75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1DB712A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B432591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</w:p>
        </w:tc>
        <w:tc>
          <w:tcPr>
            <w:tcW w:w="9907" w:type="dxa"/>
          </w:tcPr>
          <w:p w14:paraId="7A04EBBC" w14:textId="77777777" w:rsidR="009B77F6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projekt, w całości lub w części, podlega zasadom pomocy publicznej, tj. czy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zostały wskazane jako odpowiednie dla tego projektu rozporządzenia regulujące te zasady?</w:t>
            </w:r>
          </w:p>
        </w:tc>
        <w:tc>
          <w:tcPr>
            <w:tcW w:w="900" w:type="dxa"/>
            <w:shd w:val="clear" w:color="auto" w:fill="auto"/>
          </w:tcPr>
          <w:p w14:paraId="29D4971D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5BB60B4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6EE9D3F3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A915850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04F5B8E0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Jeśli odpowiedź na powyższe pytanie brzmi TAK, to czy wydatek dotyczy zakresu projektu objętego zasadami pomocy publicznej określonymi w ww. rozporządzeniach?</w:t>
            </w:r>
          </w:p>
          <w:p w14:paraId="61C22B9C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14:paraId="710FEF63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0B5FA281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7D1C3ADF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B750E1C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.2</w:t>
            </w:r>
          </w:p>
        </w:tc>
        <w:tc>
          <w:tcPr>
            <w:tcW w:w="9907" w:type="dxa"/>
          </w:tcPr>
          <w:p w14:paraId="74AB1352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Jeśli odpowiedź na powyższe pytanie brzmi TAK, to czy spełnione są łącznie poniższe warunki:</w:t>
            </w:r>
          </w:p>
          <w:p w14:paraId="6211381C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a) wydatek nie został poniesiony przed złożeniem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  <w:p w14:paraId="49A265CF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b) wydatek nie dotyczy działań informacyjno-promocyjnych, szkoleń personelu, przygotowania studium wykonalności lub innych podobnych dokumentów takich jak koncepcje, analizy itp.?</w:t>
            </w:r>
          </w:p>
          <w:p w14:paraId="762895A8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14:paraId="0E02379C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061C0C9B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62282DE8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3F0B6F6D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.3</w:t>
            </w:r>
          </w:p>
        </w:tc>
        <w:tc>
          <w:tcPr>
            <w:tcW w:w="9907" w:type="dxa"/>
          </w:tcPr>
          <w:p w14:paraId="34BE9086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projekt, w całości lub w części, podlega zasadom pomocy publicznej określonym w indywidualnej decyzji Komisji Europejskiej określającej warunki udzielenia pomocy publicznej?</w:t>
            </w:r>
          </w:p>
        </w:tc>
        <w:tc>
          <w:tcPr>
            <w:tcW w:w="900" w:type="dxa"/>
            <w:shd w:val="clear" w:color="auto" w:fill="auto"/>
          </w:tcPr>
          <w:p w14:paraId="0DBB3C0D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62FB6A41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D7841" w:rsidRPr="000536C8" w14:paraId="40D0AEBE" w14:textId="77777777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3A760582" w14:textId="77777777" w:rsidR="00FD784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9</w:t>
            </w:r>
            <w:r w:rsidR="00807CDB" w:rsidRPr="000536C8">
              <w:rPr>
                <w:rFonts w:ascii="Open Sans" w:hAnsi="Open Sans" w:cs="Open Sans"/>
                <w:b/>
                <w:sz w:val="21"/>
                <w:szCs w:val="21"/>
              </w:rPr>
              <w:t>.4</w:t>
            </w:r>
          </w:p>
        </w:tc>
        <w:tc>
          <w:tcPr>
            <w:tcW w:w="9907" w:type="dxa"/>
          </w:tcPr>
          <w:p w14:paraId="5CBE191A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Jeśli TAK, to czy wydatek jest zgodny z warunkami tej decyzji?</w:t>
            </w:r>
          </w:p>
          <w:p w14:paraId="03D5E23A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14:paraId="3F546E23" w14:textId="77777777" w:rsidR="00FD7841" w:rsidRPr="000536C8" w:rsidRDefault="00FD784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25120EDB" w14:textId="77777777" w:rsidR="00FD7841" w:rsidRPr="000536C8" w:rsidRDefault="00FD784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F21B52F" w14:textId="77777777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14:paraId="20CC77EE" w14:textId="77777777" w:rsidR="009B77F6" w:rsidRPr="000536C8" w:rsidRDefault="009B77F6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CZĘŚĆ WYPEŁNIANA W ZALEŻNOŚCI OD KATEGORII WERYFIKOWANEGO WYDATKU</w:t>
            </w:r>
          </w:p>
        </w:tc>
      </w:tr>
      <w:tr w:rsidR="009B77F6" w:rsidRPr="000536C8" w14:paraId="1954A119" w14:textId="77777777" w:rsidTr="00387ACD">
        <w:trPr>
          <w:jc w:val="center"/>
        </w:trPr>
        <w:tc>
          <w:tcPr>
            <w:tcW w:w="1049" w:type="dxa"/>
            <w:vAlign w:val="center"/>
          </w:tcPr>
          <w:p w14:paraId="2B30B01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</w:p>
        </w:tc>
        <w:tc>
          <w:tcPr>
            <w:tcW w:w="9907" w:type="dxa"/>
          </w:tcPr>
          <w:p w14:paraId="05E0C21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Zgodność poniesionych wydatków z: </w:t>
            </w:r>
          </w:p>
          <w:p w14:paraId="1A82D4B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1)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zasadami kwalifikowania wydatków </w:t>
            </w:r>
            <w:r w:rsidR="00391958" w:rsidRPr="000536C8">
              <w:rPr>
                <w:rFonts w:ascii="Open Sans" w:hAnsi="Open Sans" w:cs="Open Sans"/>
                <w:sz w:val="21"/>
                <w:szCs w:val="21"/>
              </w:rPr>
              <w:t xml:space="preserve">określonymi w </w:t>
            </w:r>
            <w:r w:rsidRPr="000536C8">
              <w:rPr>
                <w:rFonts w:ascii="Open Sans" w:hAnsi="Open Sans" w:cs="Open Sans"/>
                <w:b/>
                <w:i/>
                <w:sz w:val="21"/>
                <w:szCs w:val="21"/>
              </w:rPr>
              <w:t xml:space="preserve">Wytycznych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(a w przypadku projektów podlegających pomocy publicznej również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z przepisami dot. pomocy publicznej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</w:t>
            </w:r>
            <w:r w:rsidR="00181699" w:rsidRPr="000536C8">
              <w:rPr>
                <w:rFonts w:ascii="Open Sans" w:hAnsi="Open Sans" w:cs="Open Sans"/>
                <w:sz w:val="21"/>
                <w:szCs w:val="21"/>
              </w:rPr>
              <w:t>,</w:t>
            </w:r>
          </w:p>
          <w:p w14:paraId="2827E4C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2)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ewentualnymi </w:t>
            </w:r>
            <w:r w:rsidR="00181699" w:rsidRPr="000536C8">
              <w:rPr>
                <w:rFonts w:ascii="Open Sans" w:hAnsi="Open Sans" w:cs="Open Sans"/>
                <w:sz w:val="21"/>
                <w:szCs w:val="21"/>
              </w:rPr>
              <w:t>dodatkowymi wymogami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określonymi w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Szczegółowym Opisie</w:t>
            </w:r>
            <w:r w:rsidR="00BA0375" w:rsidRPr="000536C8">
              <w:rPr>
                <w:rFonts w:ascii="Open Sans" w:hAnsi="Open Sans" w:cs="Open Sans"/>
                <w:b/>
                <w:sz w:val="21"/>
                <w:szCs w:val="21"/>
              </w:rPr>
              <w:t xml:space="preserve"> Osi </w:t>
            </w:r>
            <w:r w:rsidR="00BA0375"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Priorytetowych 2014-2020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dla danego Działania </w:t>
            </w:r>
            <w:r w:rsidR="00D268A5" w:rsidRPr="000536C8">
              <w:rPr>
                <w:rFonts w:ascii="Open Sans" w:hAnsi="Open Sans" w:cs="Open Sans"/>
                <w:sz w:val="21"/>
                <w:szCs w:val="21"/>
              </w:rPr>
              <w:t>oraz</w:t>
            </w:r>
          </w:p>
          <w:p w14:paraId="1D7F52EC" w14:textId="77777777" w:rsidR="00D268A5" w:rsidRPr="000536C8" w:rsidRDefault="00D268A5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3) </w:t>
            </w:r>
            <w:r w:rsidR="00181699" w:rsidRPr="000536C8">
              <w:rPr>
                <w:rFonts w:ascii="Open Sans" w:hAnsi="Open Sans" w:cs="Open Sans"/>
                <w:sz w:val="21"/>
                <w:szCs w:val="21"/>
              </w:rPr>
              <w:t>umową o dofinansowanie</w:t>
            </w:r>
            <w:r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4"/>
            </w:r>
          </w:p>
          <w:p w14:paraId="389CF1E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-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w poszczególnych kategoriach wydatków: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7F9711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14:paraId="3774DD25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7602E20" w14:textId="77777777" w:rsidTr="00387ACD">
        <w:trPr>
          <w:jc w:val="center"/>
        </w:trPr>
        <w:tc>
          <w:tcPr>
            <w:tcW w:w="1049" w:type="dxa"/>
            <w:vAlign w:val="center"/>
          </w:tcPr>
          <w:p w14:paraId="5EB4E897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5D4BBEA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Przygotowanie projektu:</w:t>
            </w:r>
          </w:p>
        </w:tc>
        <w:tc>
          <w:tcPr>
            <w:tcW w:w="900" w:type="dxa"/>
            <w:shd w:val="clear" w:color="auto" w:fill="B3B3B3"/>
          </w:tcPr>
          <w:p w14:paraId="3DDDBF52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7F017E8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1CDEC3B" w14:textId="77777777" w:rsidTr="00387ACD">
        <w:trPr>
          <w:jc w:val="center"/>
        </w:trPr>
        <w:tc>
          <w:tcPr>
            <w:tcW w:w="1049" w:type="dxa"/>
            <w:vAlign w:val="center"/>
          </w:tcPr>
          <w:p w14:paraId="3FD6723E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.1.1</w:t>
            </w:r>
          </w:p>
        </w:tc>
        <w:tc>
          <w:tcPr>
            <w:tcW w:w="9907" w:type="dxa"/>
          </w:tcPr>
          <w:p w14:paraId="20E98EAA" w14:textId="77777777" w:rsidR="009B77F6" w:rsidRPr="000536C8" w:rsidRDefault="008A278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d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eklarowane wydatki w kategorii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Przygotowanie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są zgodne, co do 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ich zakresu z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</w:tcPr>
          <w:p w14:paraId="3B12D6F1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5CCCA47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3D45C1A" w14:textId="77777777" w:rsidTr="00387ACD">
        <w:trPr>
          <w:jc w:val="center"/>
        </w:trPr>
        <w:tc>
          <w:tcPr>
            <w:tcW w:w="1049" w:type="dxa"/>
            <w:vAlign w:val="center"/>
          </w:tcPr>
          <w:p w14:paraId="43EC511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.1.2</w:t>
            </w:r>
          </w:p>
        </w:tc>
        <w:tc>
          <w:tcPr>
            <w:tcW w:w="9907" w:type="dxa"/>
          </w:tcPr>
          <w:p w14:paraId="5BF018BA" w14:textId="77777777" w:rsidR="009B77F6" w:rsidRPr="000536C8" w:rsidRDefault="008A278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 wydatków dotyczących przygotowania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wyłączono wydatki związane z wypełnieniem formularza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(o ile zostały poniesione na podstawie umowy z wykonawcą)?</w:t>
            </w:r>
            <w:r w:rsidR="00D268A5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5"/>
            </w:r>
          </w:p>
        </w:tc>
        <w:tc>
          <w:tcPr>
            <w:tcW w:w="900" w:type="dxa"/>
          </w:tcPr>
          <w:p w14:paraId="24F17FF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5FC641B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B1EED2D" w14:textId="77777777" w:rsidTr="00387ACD">
        <w:trPr>
          <w:jc w:val="center"/>
        </w:trPr>
        <w:tc>
          <w:tcPr>
            <w:tcW w:w="1049" w:type="dxa"/>
            <w:vAlign w:val="center"/>
          </w:tcPr>
          <w:p w14:paraId="14DE41FE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.1.3</w:t>
            </w:r>
          </w:p>
        </w:tc>
        <w:tc>
          <w:tcPr>
            <w:tcW w:w="9907" w:type="dxa"/>
          </w:tcPr>
          <w:p w14:paraId="2D965A02" w14:textId="77777777" w:rsidR="009B77F6" w:rsidRPr="000536C8" w:rsidRDefault="008A278A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projektów wybieranych w trybie pozakonkursowym, c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zy wydatki dotyczące kategorii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Przygotowanie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mieszczą się w limicie określonym dla tej kategorii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  <w:r w:rsidR="00D268A5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6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07C30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50D3097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406600B" w14:textId="77777777" w:rsidTr="00387ACD">
        <w:trPr>
          <w:jc w:val="center"/>
        </w:trPr>
        <w:tc>
          <w:tcPr>
            <w:tcW w:w="1049" w:type="dxa"/>
            <w:vAlign w:val="center"/>
          </w:tcPr>
          <w:p w14:paraId="7C7DB41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.2</w:t>
            </w:r>
          </w:p>
        </w:tc>
        <w:tc>
          <w:tcPr>
            <w:tcW w:w="9907" w:type="dxa"/>
          </w:tcPr>
          <w:p w14:paraId="7D736B1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Zarządzanie projektem:</w:t>
            </w:r>
          </w:p>
        </w:tc>
        <w:tc>
          <w:tcPr>
            <w:tcW w:w="900" w:type="dxa"/>
            <w:shd w:val="clear" w:color="auto" w:fill="B3B3B3"/>
          </w:tcPr>
          <w:p w14:paraId="4FDF3D5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4242496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662ECBC" w14:textId="77777777" w:rsidTr="00387ACD">
        <w:trPr>
          <w:jc w:val="center"/>
        </w:trPr>
        <w:tc>
          <w:tcPr>
            <w:tcW w:w="1049" w:type="dxa"/>
            <w:vAlign w:val="center"/>
          </w:tcPr>
          <w:p w14:paraId="039F29E4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B1E34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2.1</w:t>
            </w:r>
          </w:p>
        </w:tc>
        <w:tc>
          <w:tcPr>
            <w:tcW w:w="9907" w:type="dxa"/>
          </w:tcPr>
          <w:p w14:paraId="0C16C388" w14:textId="77777777" w:rsidR="009B77F6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d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eklarowane wydatki w kategorii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Zarządzanie projektem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są zgodne, co do ich zakresu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</w:tcPr>
          <w:p w14:paraId="6057F89E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9E9B8C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E5A19DF" w14:textId="77777777" w:rsidTr="00387ACD">
        <w:trPr>
          <w:jc w:val="center"/>
        </w:trPr>
        <w:tc>
          <w:tcPr>
            <w:tcW w:w="1049" w:type="dxa"/>
            <w:vAlign w:val="center"/>
          </w:tcPr>
          <w:p w14:paraId="1C20A97D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B1E34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2.2</w:t>
            </w:r>
          </w:p>
        </w:tc>
        <w:tc>
          <w:tcPr>
            <w:tcW w:w="9907" w:type="dxa"/>
          </w:tcPr>
          <w:p w14:paraId="2C12D4F0" w14:textId="77777777" w:rsidR="009B77F6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skumulowa</w:t>
            </w:r>
            <w:r w:rsidR="00807CDB" w:rsidRPr="000536C8">
              <w:rPr>
                <w:rFonts w:ascii="Open Sans" w:hAnsi="Open Sans" w:cs="Open Sans"/>
                <w:sz w:val="21"/>
                <w:szCs w:val="21"/>
              </w:rPr>
              <w:t xml:space="preserve">ne wydatki dotyczące kategorii </w:t>
            </w:r>
            <w:r w:rsidR="00807CDB" w:rsidRPr="000536C8">
              <w:rPr>
                <w:rFonts w:ascii="Open Sans" w:hAnsi="Open Sans" w:cs="Open Sans"/>
                <w:i/>
                <w:sz w:val="21"/>
                <w:szCs w:val="21"/>
              </w:rPr>
              <w:t>Zarządzanie projektem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mieszczą się w limicie określonym dla tej kategorii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7FBB5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64424B9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4A91F82" w14:textId="77777777" w:rsidTr="00387ACD">
        <w:trPr>
          <w:jc w:val="center"/>
        </w:trPr>
        <w:tc>
          <w:tcPr>
            <w:tcW w:w="1049" w:type="dxa"/>
            <w:vAlign w:val="center"/>
          </w:tcPr>
          <w:p w14:paraId="419F6730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.2.3</w:t>
            </w:r>
          </w:p>
        </w:tc>
        <w:tc>
          <w:tcPr>
            <w:tcW w:w="9907" w:type="dxa"/>
          </w:tcPr>
          <w:p w14:paraId="1B467AD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nadzoru nad robotami budowlanymi:</w:t>
            </w:r>
          </w:p>
        </w:tc>
        <w:tc>
          <w:tcPr>
            <w:tcW w:w="900" w:type="dxa"/>
            <w:shd w:val="clear" w:color="auto" w:fill="B3B3B3"/>
          </w:tcPr>
          <w:p w14:paraId="79E3AB9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2E3A10F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FC556A2" w14:textId="77777777" w:rsidTr="00387ACD">
        <w:trPr>
          <w:jc w:val="center"/>
        </w:trPr>
        <w:tc>
          <w:tcPr>
            <w:tcW w:w="1049" w:type="dxa"/>
            <w:vAlign w:val="center"/>
          </w:tcPr>
          <w:p w14:paraId="672A80E9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.2.3.1</w:t>
            </w:r>
          </w:p>
        </w:tc>
        <w:tc>
          <w:tcPr>
            <w:tcW w:w="9907" w:type="dxa"/>
          </w:tcPr>
          <w:p w14:paraId="64A05DCF" w14:textId="77777777" w:rsidR="009B77F6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Jeżeli wydatek dotyczy nadzoru budowlanego, realizowanego w ramach odrębnego kontraktu na nadzór - czy wyłączono wydatki związane z zapewnieniem i utrzymaniem zaplec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za Inżyniera nadzoru zgodnie z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Wytycznymi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773BAF01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47B5AD4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50E8AE0" w14:textId="77777777" w:rsidTr="00387ACD">
        <w:trPr>
          <w:jc w:val="center"/>
        </w:trPr>
        <w:tc>
          <w:tcPr>
            <w:tcW w:w="1049" w:type="dxa"/>
            <w:vAlign w:val="center"/>
          </w:tcPr>
          <w:p w14:paraId="70995685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.2.3.2</w:t>
            </w:r>
          </w:p>
        </w:tc>
        <w:tc>
          <w:tcPr>
            <w:tcW w:w="9907" w:type="dxa"/>
          </w:tcPr>
          <w:p w14:paraId="45992C12" w14:textId="77777777" w:rsidR="009B77F6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Jeżeli wydatek dotyczy nadzoru budowlanego, który jest realizowany przez pracowników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beneficjenta, czy wydatki związane z wynagrodzeniami oraz koszty wykorzystania sprzętu dla tych prac spełniają zasady obowiązujące w t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ym zakresie w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3C7CD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4B8E16D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F0F4648" w14:textId="77777777" w:rsidTr="00387ACD">
        <w:trPr>
          <w:jc w:val="center"/>
        </w:trPr>
        <w:tc>
          <w:tcPr>
            <w:tcW w:w="1049" w:type="dxa"/>
            <w:vAlign w:val="center"/>
          </w:tcPr>
          <w:p w14:paraId="39F26E45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.2.4</w:t>
            </w:r>
          </w:p>
        </w:tc>
        <w:tc>
          <w:tcPr>
            <w:tcW w:w="9907" w:type="dxa"/>
          </w:tcPr>
          <w:p w14:paraId="247D1E1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kosztów ogólnych</w:t>
            </w:r>
            <w:r w:rsidR="007D5B51"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F7333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7491E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D5B51" w:rsidRPr="000536C8" w14:paraId="25D05318" w14:textId="77777777" w:rsidTr="00387ACD">
        <w:trPr>
          <w:jc w:val="center"/>
        </w:trPr>
        <w:tc>
          <w:tcPr>
            <w:tcW w:w="1049" w:type="dxa"/>
            <w:vAlign w:val="center"/>
          </w:tcPr>
          <w:p w14:paraId="4808046F" w14:textId="77777777" w:rsidR="007D5B51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7D5B51" w:rsidRPr="000536C8">
              <w:rPr>
                <w:rFonts w:ascii="Open Sans" w:hAnsi="Open Sans" w:cs="Open Sans"/>
                <w:sz w:val="21"/>
                <w:szCs w:val="21"/>
              </w:rPr>
              <w:t>.2.4.1</w:t>
            </w:r>
          </w:p>
        </w:tc>
        <w:tc>
          <w:tcPr>
            <w:tcW w:w="9907" w:type="dxa"/>
          </w:tcPr>
          <w:p w14:paraId="769EECB7" w14:textId="77777777" w:rsidR="007D5B51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zadeklarowane 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wydatki dotyczące podkategorii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Zarz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ądzanie projektem koszty ogólne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wyliczone zostały zgodnie z przedstawioną przez beneficjenta kalkulacją, i czy kalkulacja ta jest w ocenie sprawdzającego uzasadniona?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EC12E1" w14:textId="77777777" w:rsidR="007D5B51" w:rsidRPr="000536C8" w:rsidRDefault="007D5B51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009D18E2" w14:textId="77777777" w:rsidR="007D5B51" w:rsidRPr="000536C8" w:rsidRDefault="007D5B5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9AAD651" w14:textId="77777777" w:rsidTr="00387ACD">
        <w:trPr>
          <w:jc w:val="center"/>
        </w:trPr>
        <w:tc>
          <w:tcPr>
            <w:tcW w:w="1049" w:type="dxa"/>
            <w:vAlign w:val="center"/>
          </w:tcPr>
          <w:p w14:paraId="44109404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.2.5</w:t>
            </w:r>
          </w:p>
        </w:tc>
        <w:tc>
          <w:tcPr>
            <w:tcW w:w="9907" w:type="dxa"/>
          </w:tcPr>
          <w:p w14:paraId="4B0B29B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wydatków osobowych: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64B515B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14:paraId="127CD2A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96E0FD3" w14:textId="77777777" w:rsidTr="00387ACD">
        <w:trPr>
          <w:jc w:val="center"/>
        </w:trPr>
        <w:tc>
          <w:tcPr>
            <w:tcW w:w="1049" w:type="dxa"/>
            <w:vAlign w:val="center"/>
          </w:tcPr>
          <w:p w14:paraId="09ECC65C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.2.5.1</w:t>
            </w:r>
          </w:p>
        </w:tc>
        <w:tc>
          <w:tcPr>
            <w:tcW w:w="9907" w:type="dxa"/>
          </w:tcPr>
          <w:p w14:paraId="5B825E3C" w14:textId="77777777" w:rsidR="009B77F6" w:rsidRPr="000536C8" w:rsidRDefault="00EC01A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załączono dokumenty potwierdzające spełnienie warunków określonych w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="00D268A5" w:rsidRPr="000536C8">
              <w:rPr>
                <w:rStyle w:val="Odwoanieprzypisudolnego"/>
                <w:rFonts w:ascii="Open Sans" w:hAnsi="Open Sans" w:cs="Open Sans"/>
                <w:i/>
                <w:sz w:val="21"/>
                <w:szCs w:val="21"/>
              </w:rPr>
              <w:footnoteReference w:id="17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i czy dokumenty te wskazują na prawidłowe zakwalifikowanie wydatku?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660115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6B4461E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A85329B" w14:textId="77777777" w:rsidTr="00387ACD">
        <w:trPr>
          <w:trHeight w:val="291"/>
          <w:jc w:val="center"/>
        </w:trPr>
        <w:tc>
          <w:tcPr>
            <w:tcW w:w="1049" w:type="dxa"/>
            <w:vAlign w:val="center"/>
          </w:tcPr>
          <w:p w14:paraId="4E61F12F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.2.6</w:t>
            </w:r>
          </w:p>
        </w:tc>
        <w:tc>
          <w:tcPr>
            <w:tcW w:w="9907" w:type="dxa"/>
          </w:tcPr>
          <w:p w14:paraId="1E6E889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wydatków na zakup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i instalację systemów informatycznych wspomagających zarządzanie i monitorowanie: </w:t>
            </w:r>
          </w:p>
        </w:tc>
        <w:tc>
          <w:tcPr>
            <w:tcW w:w="900" w:type="dxa"/>
            <w:shd w:val="clear" w:color="auto" w:fill="B3B3B3"/>
          </w:tcPr>
          <w:p w14:paraId="117BE87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5993147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E8475BD" w14:textId="77777777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2F35D8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.2.6.1</w:t>
            </w:r>
          </w:p>
        </w:tc>
        <w:tc>
          <w:tcPr>
            <w:tcW w:w="9907" w:type="dxa"/>
          </w:tcPr>
          <w:p w14:paraId="2D587371" w14:textId="77777777" w:rsidR="009B77F6" w:rsidRPr="000536C8" w:rsidRDefault="00EC01A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poniesione w podkategorii Zakup i </w:t>
            </w:r>
            <w:r w:rsidR="00E70344" w:rsidRPr="000536C8">
              <w:rPr>
                <w:rFonts w:ascii="Open Sans" w:hAnsi="Open Sans" w:cs="Open Sans"/>
                <w:sz w:val="21"/>
                <w:szCs w:val="21"/>
              </w:rPr>
              <w:t xml:space="preserve">instalacja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systemów informatycznych wspomagających zarządzanie i monitorowanie wydatki są zgodne co do ich zakresu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(Załąc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znik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14:paraId="355176A4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11413B1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B65B407" w14:textId="77777777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AA596B9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.2.6.2</w:t>
            </w:r>
          </w:p>
        </w:tc>
        <w:tc>
          <w:tcPr>
            <w:tcW w:w="9907" w:type="dxa"/>
          </w:tcPr>
          <w:p w14:paraId="0D94007E" w14:textId="77777777" w:rsidR="009B77F6" w:rsidRPr="000536C8" w:rsidRDefault="00EC01A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wydatki dotyczące tego zakupu nie przekraczają kwoty odpisów amortyzacyjnych, które dokonywane będą w okresie wykorzystania tego środka w czasie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1E3879E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0D6617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26781EF" w14:textId="77777777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57B837F3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.2.7</w:t>
            </w:r>
          </w:p>
        </w:tc>
        <w:tc>
          <w:tcPr>
            <w:tcW w:w="9907" w:type="dxa"/>
          </w:tcPr>
          <w:p w14:paraId="51474316" w14:textId="77777777" w:rsidR="009B77F6" w:rsidRPr="000536C8" w:rsidRDefault="00B34D2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innych wydatków związanych z realizacją projektu, ponoszonych w ramach kategorii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Zarządzanie projektem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– czy w przypadku zadeklarowania kosztów związanych z wykorzystaniem środków trwałych lub wartości niematerialnych i prawnych zakupionych lub wytworzonych na czas realizacji projektu zostały zachowane zasady określone w </w:t>
            </w:r>
            <w:r w:rsidR="000B6847" w:rsidRPr="000536C8">
              <w:rPr>
                <w:rFonts w:ascii="Open Sans" w:hAnsi="Open Sans" w:cs="Open Sans"/>
                <w:sz w:val="21"/>
                <w:szCs w:val="21"/>
              </w:rPr>
              <w:t xml:space="preserve">sekcji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6.12.2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Wytycznych?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5E58CB8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2542DA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7CA1951" w14:textId="77777777" w:rsidTr="00387ACD">
        <w:trPr>
          <w:jc w:val="center"/>
        </w:trPr>
        <w:tc>
          <w:tcPr>
            <w:tcW w:w="1049" w:type="dxa"/>
            <w:vAlign w:val="center"/>
          </w:tcPr>
          <w:p w14:paraId="47F07EBF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.3</w:t>
            </w:r>
          </w:p>
        </w:tc>
        <w:tc>
          <w:tcPr>
            <w:tcW w:w="9907" w:type="dxa"/>
          </w:tcPr>
          <w:p w14:paraId="703B45D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Nabycie nieruchomości</w:t>
            </w:r>
            <w:r w:rsidR="00FE5C9F"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 xml:space="preserve"> (dotyczy zakupu gruntu, nieruchomości zabudowanej, nabycia innych tytułów prawnych do nieruchomości)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14:paraId="2CF25A5D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688169F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7E8F66B" w14:textId="77777777" w:rsidTr="00387ACD">
        <w:trPr>
          <w:jc w:val="center"/>
        </w:trPr>
        <w:tc>
          <w:tcPr>
            <w:tcW w:w="1049" w:type="dxa"/>
            <w:vAlign w:val="center"/>
          </w:tcPr>
          <w:p w14:paraId="2F3A1F4E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</w:p>
        </w:tc>
        <w:tc>
          <w:tcPr>
            <w:tcW w:w="9907" w:type="dxa"/>
          </w:tcPr>
          <w:p w14:paraId="63CFB5DF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d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eklarowane wydatki w kategorii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Nabycie nieruchomości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są zgodne, co do ich zakresu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 xml:space="preserve">(Załącznik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</w:tcPr>
          <w:p w14:paraId="3281113E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1C7F3A3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7A29A9A" w14:textId="77777777" w:rsidTr="00387ACD">
        <w:trPr>
          <w:jc w:val="center"/>
        </w:trPr>
        <w:tc>
          <w:tcPr>
            <w:tcW w:w="1049" w:type="dxa"/>
            <w:vAlign w:val="center"/>
          </w:tcPr>
          <w:p w14:paraId="1F4247AE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.3.2</w:t>
            </w:r>
          </w:p>
        </w:tc>
        <w:tc>
          <w:tcPr>
            <w:tcW w:w="9907" w:type="dxa"/>
          </w:tcPr>
          <w:p w14:paraId="4CC4ABC3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wydatków poniesionych na odszkodowania za wywłaszczenie, czy wydatki te zostały wskazane w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2FFE319B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45C1D20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19EF96A" w14:textId="77777777" w:rsidTr="00387ACD">
        <w:trPr>
          <w:jc w:val="center"/>
        </w:trPr>
        <w:tc>
          <w:tcPr>
            <w:tcW w:w="1049" w:type="dxa"/>
            <w:vAlign w:val="center"/>
          </w:tcPr>
          <w:p w14:paraId="7411D3C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.3.3</w:t>
            </w:r>
          </w:p>
        </w:tc>
        <w:tc>
          <w:tcPr>
            <w:tcW w:w="9907" w:type="dxa"/>
          </w:tcPr>
          <w:p w14:paraId="6AF70862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skumulowa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ne wydatki dotyczące kategorii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Nabycie nieruchomości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mieszczą się w limicie określonym dla tej kategorii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2209785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05A41E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D048907" w14:textId="77777777" w:rsidTr="00387ACD">
        <w:trPr>
          <w:jc w:val="center"/>
        </w:trPr>
        <w:tc>
          <w:tcPr>
            <w:tcW w:w="1049" w:type="dxa"/>
            <w:vAlign w:val="center"/>
          </w:tcPr>
          <w:p w14:paraId="4AD2F75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.3.4</w:t>
            </w:r>
          </w:p>
        </w:tc>
        <w:tc>
          <w:tcPr>
            <w:tcW w:w="9907" w:type="dxa"/>
          </w:tcPr>
          <w:p w14:paraId="1A68191B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nabywany przez beneficjenta tytuł prawny do nieruchomości jest zgodny z tytułem prawnym przewidzianym 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 xml:space="preserve">w </w:t>
            </w:r>
            <w:r w:rsidR="00CB01CB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3D5C3D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), jeżeli NIE, należy podać przyczyny?</w:t>
            </w:r>
          </w:p>
        </w:tc>
        <w:tc>
          <w:tcPr>
            <w:tcW w:w="900" w:type="dxa"/>
          </w:tcPr>
          <w:p w14:paraId="2697E4D8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C33099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B01CB" w:rsidRPr="000536C8" w14:paraId="00F24646" w14:textId="77777777" w:rsidTr="00387ACD">
        <w:trPr>
          <w:jc w:val="center"/>
        </w:trPr>
        <w:tc>
          <w:tcPr>
            <w:tcW w:w="1049" w:type="dxa"/>
            <w:vAlign w:val="center"/>
          </w:tcPr>
          <w:p w14:paraId="7209A5D6" w14:textId="77777777" w:rsidR="00CB01CB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9907" w:type="dxa"/>
          </w:tcPr>
          <w:p w14:paraId="772BE9D7" w14:textId="77777777" w:rsidR="00CB01CB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wydatki deklarowane we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z tytułu nabycia nieruchomości lub uzyskania innego tytułu prawnego, zostały określone proporcjonalnie do wykorzystania nieruchomości na cele realizacji projektu, zgodnie z oświadczeniem beneficjenta w tym zakresie?</w:t>
            </w:r>
          </w:p>
        </w:tc>
        <w:tc>
          <w:tcPr>
            <w:tcW w:w="900" w:type="dxa"/>
          </w:tcPr>
          <w:p w14:paraId="6AB6DAE8" w14:textId="77777777" w:rsidR="00CB01CB" w:rsidRPr="000536C8" w:rsidRDefault="00CB01CB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3F8F597" w14:textId="77777777" w:rsidR="00CB01CB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8F021C6" w14:textId="77777777" w:rsidTr="00387ACD">
        <w:trPr>
          <w:jc w:val="center"/>
        </w:trPr>
        <w:tc>
          <w:tcPr>
            <w:tcW w:w="1049" w:type="dxa"/>
            <w:vAlign w:val="center"/>
          </w:tcPr>
          <w:p w14:paraId="697EA98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9907" w:type="dxa"/>
          </w:tcPr>
          <w:p w14:paraId="3B3B299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przedłożono dokumenty potwierdzające posiadanie określonego tytułu prawnego do nieruchomości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czy są one właściwe dla tego tytułu, i czy deklarowane wydatki są zgodne z postanowieniami tych dokumentów?</w:t>
            </w:r>
          </w:p>
        </w:tc>
        <w:tc>
          <w:tcPr>
            <w:tcW w:w="900" w:type="dxa"/>
          </w:tcPr>
          <w:p w14:paraId="67B760F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10FDF2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2295FB9" w14:textId="77777777" w:rsidTr="00387ACD">
        <w:trPr>
          <w:jc w:val="center"/>
        </w:trPr>
        <w:tc>
          <w:tcPr>
            <w:tcW w:w="1049" w:type="dxa"/>
            <w:vAlign w:val="center"/>
          </w:tcPr>
          <w:p w14:paraId="0F4C7D87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9907" w:type="dxa"/>
          </w:tcPr>
          <w:p w14:paraId="047865C2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wydatek na nabycie nieruchomości, lub suma wydatków na uzyskanie innego tytułu prawnego poniesionych w okresie realizacji projektu, nie przekracza wartości rynkowej nieruchomości lub odpowiednio wartości rynkowej określonego tytułu prawnego, potwierdzonej operatem szacunkowym?</w:t>
            </w:r>
          </w:p>
        </w:tc>
        <w:tc>
          <w:tcPr>
            <w:tcW w:w="900" w:type="dxa"/>
          </w:tcPr>
          <w:p w14:paraId="19E4826B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E6C0C8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2034364" w14:textId="77777777" w:rsidTr="00387ACD">
        <w:trPr>
          <w:jc w:val="center"/>
        </w:trPr>
        <w:tc>
          <w:tcPr>
            <w:tcW w:w="1049" w:type="dxa"/>
            <w:vAlign w:val="center"/>
          </w:tcPr>
          <w:p w14:paraId="484A1D8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8</w:t>
            </w:r>
          </w:p>
        </w:tc>
        <w:tc>
          <w:tcPr>
            <w:tcW w:w="9907" w:type="dxa"/>
          </w:tcPr>
          <w:p w14:paraId="5E5C0F19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nieruchomości zabudowanej, czy przedstawiono dokumenty lub informacje potwierdzające, iż budynki są dostosowane do potrzeb projektu (tj. będą wykorzystywane do wdrażania projektu)?</w:t>
            </w:r>
          </w:p>
        </w:tc>
        <w:tc>
          <w:tcPr>
            <w:tcW w:w="900" w:type="dxa"/>
          </w:tcPr>
          <w:p w14:paraId="0CBC155E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68C5E1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ACCD4C5" w14:textId="77777777" w:rsidTr="00387ACD">
        <w:trPr>
          <w:jc w:val="center"/>
        </w:trPr>
        <w:tc>
          <w:tcPr>
            <w:tcW w:w="1049" w:type="dxa"/>
            <w:vAlign w:val="center"/>
          </w:tcPr>
          <w:p w14:paraId="023D50C3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9</w:t>
            </w:r>
          </w:p>
        </w:tc>
        <w:tc>
          <w:tcPr>
            <w:tcW w:w="9907" w:type="dxa"/>
          </w:tcPr>
          <w:p w14:paraId="054FFF04" w14:textId="77777777" w:rsidR="009B77F6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przypadku, gdy beneficjent deklaruje wydatki z tytułu nabycia nieruchomości z zabudową przeznaczoną do wyburzenia, czy wartość wydatków poniesionych na nabycie nieruchomości nie przekracza wartości operatu szacunkowego?</w:t>
            </w:r>
          </w:p>
        </w:tc>
        <w:tc>
          <w:tcPr>
            <w:tcW w:w="900" w:type="dxa"/>
          </w:tcPr>
          <w:p w14:paraId="68F6FC71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63F708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B01CB" w:rsidRPr="000536C8" w14:paraId="05CF9A67" w14:textId="77777777" w:rsidTr="00387ACD">
        <w:trPr>
          <w:jc w:val="center"/>
        </w:trPr>
        <w:tc>
          <w:tcPr>
            <w:tcW w:w="1049" w:type="dxa"/>
            <w:vAlign w:val="center"/>
          </w:tcPr>
          <w:p w14:paraId="0F0B485C" w14:textId="77777777" w:rsidR="00CB01CB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  <w:tc>
          <w:tcPr>
            <w:tcW w:w="9907" w:type="dxa"/>
          </w:tcPr>
          <w:p w14:paraId="3EE3AD24" w14:textId="77777777" w:rsidR="00CB01CB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przypadku, gdy beneficjent deklaruje wydatki z tytułu wyburzenia budynku związanego z nabytą nieruchomością, czy </w:t>
            </w:r>
            <w:r w:rsidR="008D78DF" w:rsidRPr="000536C8">
              <w:rPr>
                <w:rFonts w:ascii="Open Sans" w:hAnsi="Open Sans" w:cs="Open Sans"/>
                <w:sz w:val="21"/>
                <w:szCs w:val="21"/>
              </w:rPr>
              <w:t xml:space="preserve">sposób wykorzystania nieruchomości uwzględniał fakt wyburzenia i był </w:t>
            </w:r>
            <w:r w:rsidR="008D78DF"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zaakceptowany przez IP/IW np. poprzez akceptację wniosku o dofinansowanie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3F760F00" w14:textId="77777777" w:rsidR="00CB01CB" w:rsidRPr="000536C8" w:rsidRDefault="00CB01CB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F2A536F" w14:textId="77777777" w:rsidR="00CB01CB" w:rsidRPr="000536C8" w:rsidRDefault="00CB01C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43846D6" w14:textId="77777777" w:rsidTr="00387ACD">
        <w:trPr>
          <w:jc w:val="center"/>
        </w:trPr>
        <w:tc>
          <w:tcPr>
            <w:tcW w:w="1049" w:type="dxa"/>
            <w:vAlign w:val="center"/>
          </w:tcPr>
          <w:p w14:paraId="08630311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3D5C3D" w:rsidRPr="000536C8">
              <w:rPr>
                <w:rFonts w:ascii="Open Sans" w:hAnsi="Open Sans" w:cs="Open Sans"/>
                <w:sz w:val="21"/>
                <w:szCs w:val="21"/>
              </w:rPr>
              <w:t>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9907" w:type="dxa"/>
          </w:tcPr>
          <w:p w14:paraId="597945A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adaptacji lub remontu budynku, 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 xml:space="preserve">czy wydatki na ten cel były przewidziane w </w:t>
            </w:r>
            <w:r w:rsidR="00CB01CB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7193B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4C3BFBD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16CD163" w14:textId="77777777" w:rsidTr="00387ACD">
        <w:trPr>
          <w:trHeight w:val="464"/>
          <w:jc w:val="center"/>
        </w:trPr>
        <w:tc>
          <w:tcPr>
            <w:tcW w:w="1049" w:type="dxa"/>
            <w:vAlign w:val="center"/>
          </w:tcPr>
          <w:p w14:paraId="6E024546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68287DD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 xml:space="preserve">wydatków </w:t>
            </w: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 xml:space="preserve">związanych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z nabyciem nieruchomości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14:paraId="7470CB9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263E5C6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6CA4854" w14:textId="77777777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6A98C40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3176191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poniesione wydatki były niezbędne do nabycia nieruchomości? Oraz czy dotyczą nieruchomości, której nabycie stanowi wydatek kwalifikowalny?</w:t>
            </w:r>
          </w:p>
        </w:tc>
        <w:tc>
          <w:tcPr>
            <w:tcW w:w="900" w:type="dxa"/>
            <w:shd w:val="clear" w:color="auto" w:fill="auto"/>
          </w:tcPr>
          <w:p w14:paraId="1AAD56C8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06E6FED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4A79011" w14:textId="77777777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945A564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.2</w:t>
            </w:r>
          </w:p>
        </w:tc>
        <w:tc>
          <w:tcPr>
            <w:tcW w:w="9907" w:type="dxa"/>
          </w:tcPr>
          <w:p w14:paraId="7FE6D639" w14:textId="77777777" w:rsidR="009B77F6" w:rsidRPr="000536C8" w:rsidRDefault="00FB038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przypadku, kiedy kwalifikowalna jest jedynie część wydatku na nabycie nieruchomości, czy wydatki związane z nabyciem nieruchomości zostały zadeklarowane zgodnie 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z zasadą proporcjonalności</w:t>
            </w:r>
            <w:r w:rsidR="00477158" w:rsidRPr="000536C8">
              <w:rPr>
                <w:rStyle w:val="Odwoanieprzypisudolnego"/>
                <w:rFonts w:ascii="Open Sans" w:hAnsi="Open Sans" w:cs="Open Sans"/>
                <w:sz w:val="21"/>
                <w:szCs w:val="21"/>
              </w:rPr>
              <w:footnoteReference w:id="18"/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55B5544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286FD0B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5327BFD" w14:textId="77777777" w:rsidTr="00387ACD">
        <w:trPr>
          <w:jc w:val="center"/>
        </w:trPr>
        <w:tc>
          <w:tcPr>
            <w:tcW w:w="1049" w:type="dxa"/>
            <w:vAlign w:val="center"/>
          </w:tcPr>
          <w:p w14:paraId="0B4EB8DE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9907" w:type="dxa"/>
          </w:tcPr>
          <w:p w14:paraId="6616C435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wydatków związanych z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odszkodowaniami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za utracone zbiory i naprawą szkód, wydatków związanych z opłatami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 xml:space="preserve"> lub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odszkodowaniami za czasowe zajęcie nieruchomości w trakcie realizacji projektu oraz wydatków związanych z uzyskaniem prawa dostępu do terenu budowy podczas realizacji projektu – czy przedstawiono dokumenty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 xml:space="preserve"> lub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informacje potwierdzające, iż wydatki te są niezbędne dla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7221DD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F89D16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B6BEEB1" w14:textId="77777777" w:rsidTr="00387ACD">
        <w:trPr>
          <w:jc w:val="center"/>
        </w:trPr>
        <w:tc>
          <w:tcPr>
            <w:tcW w:w="1049" w:type="dxa"/>
            <w:vAlign w:val="center"/>
          </w:tcPr>
          <w:p w14:paraId="1CCB5528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9907" w:type="dxa"/>
          </w:tcPr>
          <w:p w14:paraId="3F8E948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wydatków poniesionych na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nabycie prawa użytkowania wieczystego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14:paraId="5BE402C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554CB94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548769A" w14:textId="77777777" w:rsidTr="00387ACD">
        <w:trPr>
          <w:jc w:val="center"/>
        </w:trPr>
        <w:tc>
          <w:tcPr>
            <w:tcW w:w="1049" w:type="dxa"/>
            <w:vAlign w:val="center"/>
          </w:tcPr>
          <w:p w14:paraId="76B0F4B5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7DA8C00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wydatki dotyczą pierwszej opłaty za oddanie nieruchomości </w:t>
            </w:r>
            <w:r w:rsidR="00CB01CB" w:rsidRPr="000536C8">
              <w:rPr>
                <w:rFonts w:ascii="Open Sans" w:hAnsi="Open Sans" w:cs="Open Sans"/>
                <w:sz w:val="21"/>
                <w:szCs w:val="21"/>
              </w:rPr>
              <w:t xml:space="preserve">gruntowej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w użytkowanie wieczyste, opłaty rocznej za użytkowanie wieczyste poniesionej w okresie kwalifikowania wydatków bądź nabycia prawa użytkowania wieczystego na rynku wtórnym?</w:t>
            </w:r>
          </w:p>
        </w:tc>
        <w:tc>
          <w:tcPr>
            <w:tcW w:w="900" w:type="dxa"/>
          </w:tcPr>
          <w:p w14:paraId="4DDCE67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E82A6D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8F77918" w14:textId="77777777" w:rsidTr="00387ACD">
        <w:trPr>
          <w:jc w:val="center"/>
        </w:trPr>
        <w:tc>
          <w:tcPr>
            <w:tcW w:w="1049" w:type="dxa"/>
            <w:vAlign w:val="center"/>
          </w:tcPr>
          <w:p w14:paraId="27FAD7A0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5D2EDB4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nabycia prawa użytkowania wieczystego do nieruchomości zabudowanej – czy zachowane są zasady dotyczące nabycia nieruchomości zabudowanej</w:t>
            </w:r>
            <w:r w:rsidR="00983194" w:rsidRPr="000536C8">
              <w:rPr>
                <w:rFonts w:ascii="Open Sans" w:hAnsi="Open Sans" w:cs="Open Sans"/>
                <w:sz w:val="21"/>
                <w:szCs w:val="21"/>
              </w:rPr>
              <w:t xml:space="preserve"> określone 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w </w:t>
            </w:r>
            <w:r w:rsidR="00983194"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699E4D6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790CBE8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18B8882" w14:textId="77777777" w:rsidTr="00387ACD">
        <w:trPr>
          <w:jc w:val="center"/>
        </w:trPr>
        <w:tc>
          <w:tcPr>
            <w:tcW w:w="1049" w:type="dxa"/>
            <w:vAlign w:val="center"/>
          </w:tcPr>
          <w:p w14:paraId="48ED8561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9907" w:type="dxa"/>
          </w:tcPr>
          <w:p w14:paraId="5B22B73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wartość nieruchomości będąca podstawą ustalenia opłat z tytułu użytkowania wieczystego </w:t>
            </w:r>
            <w:r w:rsidR="00983194" w:rsidRPr="000536C8">
              <w:rPr>
                <w:rFonts w:ascii="Open Sans" w:hAnsi="Open Sans" w:cs="Open Sans"/>
                <w:sz w:val="21"/>
                <w:szCs w:val="21"/>
              </w:rPr>
              <w:t>nie przekracza wartości rynkowej tej nieruchomości wskazanej w załączonym operacie szacunkowym?</w:t>
            </w:r>
          </w:p>
        </w:tc>
        <w:tc>
          <w:tcPr>
            <w:tcW w:w="900" w:type="dxa"/>
          </w:tcPr>
          <w:p w14:paraId="5DDBEF81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598013F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EB9D4B3" w14:textId="77777777" w:rsidTr="00387ACD">
        <w:trPr>
          <w:jc w:val="center"/>
        </w:trPr>
        <w:tc>
          <w:tcPr>
            <w:tcW w:w="1049" w:type="dxa"/>
            <w:vAlign w:val="center"/>
          </w:tcPr>
          <w:p w14:paraId="0100B487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9907" w:type="dxa"/>
          </w:tcPr>
          <w:p w14:paraId="131A559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zadeklarowania wydatku na nabycie prawa użytkowania wieczystego </w:t>
            </w:r>
            <w:r w:rsidR="00983194" w:rsidRPr="000536C8">
              <w:rPr>
                <w:rFonts w:ascii="Open Sans" w:hAnsi="Open Sans" w:cs="Open Sans"/>
                <w:sz w:val="21"/>
                <w:szCs w:val="21"/>
              </w:rPr>
              <w:t xml:space="preserve">gruntu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na rynku wtórnym, </w:t>
            </w:r>
            <w:r w:rsidR="00CD07EE" w:rsidRPr="000536C8">
              <w:rPr>
                <w:rFonts w:ascii="Open Sans" w:hAnsi="Open Sans" w:cs="Open Sans"/>
                <w:sz w:val="21"/>
                <w:szCs w:val="21"/>
              </w:rPr>
              <w:t xml:space="preserve">czy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wydatek zadeklarowany jako kwalifikowalny </w:t>
            </w:r>
            <w:r w:rsidR="00983194" w:rsidRPr="000536C8">
              <w:rPr>
                <w:rFonts w:ascii="Open Sans" w:hAnsi="Open Sans" w:cs="Open Sans"/>
                <w:sz w:val="21"/>
                <w:szCs w:val="21"/>
              </w:rPr>
              <w:t>nie przekracza wartości rynkowej prawa użytkowania wieczystego, potwierdzonej operatem szacunkowym?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5264A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17ED895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A7B08F1" w14:textId="77777777" w:rsidTr="00387ACD">
        <w:trPr>
          <w:jc w:val="center"/>
        </w:trPr>
        <w:tc>
          <w:tcPr>
            <w:tcW w:w="1049" w:type="dxa"/>
            <w:vAlign w:val="center"/>
          </w:tcPr>
          <w:p w14:paraId="0A219C90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9907" w:type="dxa"/>
          </w:tcPr>
          <w:p w14:paraId="4680095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wydatków poniesionych na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nabycie innych tytułów prawnych: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F438C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3438F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67EE005" w14:textId="77777777" w:rsidTr="00387ACD">
        <w:trPr>
          <w:jc w:val="center"/>
        </w:trPr>
        <w:tc>
          <w:tcPr>
            <w:tcW w:w="1049" w:type="dxa"/>
            <w:vAlign w:val="center"/>
          </w:tcPr>
          <w:p w14:paraId="6D12E6E1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09304412" w14:textId="77777777" w:rsidR="009B77F6" w:rsidRPr="000536C8" w:rsidRDefault="00983194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wydatki poniesione na nabycie innego tytułu prawnego do nieruchomości (tj. nabycie  ograniczonych praw rzeczowych do nieruchomości, nabycie tytułów prawnych o charakterze obligacyjnym  objęcie nieruchomości w trwały zarząd) są zgodne z  wymaganiami określonymi przez IP lub IW w odniesieniu do tytułów prawnych określonych dla rodzaju inwestycji objętych projektem?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B0239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4F52CC9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54001E5" w14:textId="77777777" w:rsidTr="00387ACD">
        <w:trPr>
          <w:jc w:val="center"/>
        </w:trPr>
        <w:tc>
          <w:tcPr>
            <w:tcW w:w="1049" w:type="dxa"/>
            <w:vAlign w:val="center"/>
          </w:tcPr>
          <w:p w14:paraId="3C64F7A2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087CD73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zadeklarowany </w:t>
            </w:r>
            <w:r w:rsidR="00037CF0" w:rsidRPr="000536C8">
              <w:rPr>
                <w:rFonts w:ascii="Open Sans" w:hAnsi="Open Sans" w:cs="Open Sans"/>
                <w:sz w:val="21"/>
                <w:szCs w:val="21"/>
              </w:rPr>
              <w:t xml:space="preserve">wydatek </w:t>
            </w:r>
            <w:r w:rsidR="00983194" w:rsidRPr="000536C8">
              <w:rPr>
                <w:rFonts w:ascii="Open Sans" w:hAnsi="Open Sans" w:cs="Open Sans"/>
                <w:sz w:val="21"/>
                <w:szCs w:val="21"/>
              </w:rPr>
              <w:t>nie przekracza wartości rynkowej tego prawa, za okres którego dotyczy?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586EB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39CE66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7B16ADF" w14:textId="77777777" w:rsidTr="00387ACD">
        <w:trPr>
          <w:jc w:val="center"/>
        </w:trPr>
        <w:tc>
          <w:tcPr>
            <w:tcW w:w="1049" w:type="dxa"/>
            <w:vAlign w:val="center"/>
          </w:tcPr>
          <w:p w14:paraId="23956710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.3.1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9907" w:type="dxa"/>
          </w:tcPr>
          <w:p w14:paraId="359FA57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zadeklarowany wydatek dotyczy kwot przypadających do zapłaty za okres kwalifikowania wydatków?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9C434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2DCD4A8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B770F66" w14:textId="77777777" w:rsidTr="00387ACD">
        <w:trPr>
          <w:jc w:val="center"/>
        </w:trPr>
        <w:tc>
          <w:tcPr>
            <w:tcW w:w="1049" w:type="dxa"/>
            <w:vAlign w:val="center"/>
          </w:tcPr>
          <w:p w14:paraId="2C5DC594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.4</w:t>
            </w:r>
          </w:p>
        </w:tc>
        <w:tc>
          <w:tcPr>
            <w:tcW w:w="9907" w:type="dxa"/>
          </w:tcPr>
          <w:p w14:paraId="24718D1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Roboty budowlane:</w:t>
            </w:r>
          </w:p>
        </w:tc>
        <w:tc>
          <w:tcPr>
            <w:tcW w:w="900" w:type="dxa"/>
            <w:shd w:val="clear" w:color="auto" w:fill="B3B3B3"/>
          </w:tcPr>
          <w:p w14:paraId="333D97E6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5CF91A6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EF88526" w14:textId="77777777" w:rsidTr="00387ACD">
        <w:trPr>
          <w:trHeight w:val="56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196B36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.4.1</w:t>
            </w:r>
          </w:p>
        </w:tc>
        <w:tc>
          <w:tcPr>
            <w:tcW w:w="9907" w:type="dxa"/>
          </w:tcPr>
          <w:p w14:paraId="0D6DD0EA" w14:textId="77777777" w:rsidR="009B77F6" w:rsidRPr="000536C8" w:rsidRDefault="00983194" w:rsidP="000536C8">
            <w:pPr>
              <w:autoSpaceDE w:val="0"/>
              <w:autoSpaceDN w:val="0"/>
              <w:adjustRightInd w:val="0"/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zakres rzeczowy robót dotyczących wydatków kwalifikowanych zadeklarowanych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jest zgodny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pis projektu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 i/lub Załącznik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Harmonogram realizacji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14:paraId="48F4479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5E6B8C7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6CD2FAB6" w14:textId="77777777" w:rsidTr="00387ACD">
        <w:trPr>
          <w:trHeight w:val="562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F18ED6D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.4.2</w:t>
            </w:r>
          </w:p>
        </w:tc>
        <w:tc>
          <w:tcPr>
            <w:tcW w:w="9907" w:type="dxa"/>
          </w:tcPr>
          <w:p w14:paraId="7A595AA4" w14:textId="77777777" w:rsidR="009B77F6" w:rsidRPr="000536C8" w:rsidRDefault="0093465C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highlight w:val="green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dokumenty potwierdzające wykonanie prac siłami własnymi jednoznacznie potwierdzają</w:t>
            </w:r>
            <w:r w:rsidR="00387ACD" w:rsidRPr="000536C8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że zakres tych prac jest zgodny 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UoD 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(Załącznik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14:paraId="50F74315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38D5600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734C7D5" w14:textId="77777777" w:rsidTr="00387ACD">
        <w:trPr>
          <w:jc w:val="center"/>
        </w:trPr>
        <w:tc>
          <w:tcPr>
            <w:tcW w:w="1049" w:type="dxa"/>
            <w:vAlign w:val="center"/>
          </w:tcPr>
          <w:p w14:paraId="74E8FB18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.4.3</w:t>
            </w:r>
          </w:p>
        </w:tc>
        <w:tc>
          <w:tcPr>
            <w:tcW w:w="9907" w:type="dxa"/>
          </w:tcPr>
          <w:p w14:paraId="28F5C5F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prac wykonywanych siłami własnymi – jeżeli zadeklarowano wydatki poniesione na wynagrodzenia – czy zostały spełnione zasady dotyczące wynagrodzeń?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B8BDD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0557DFE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7F8F606" w14:textId="77777777" w:rsidTr="00387ACD">
        <w:trPr>
          <w:jc w:val="center"/>
        </w:trPr>
        <w:tc>
          <w:tcPr>
            <w:tcW w:w="1049" w:type="dxa"/>
            <w:vAlign w:val="center"/>
          </w:tcPr>
          <w:p w14:paraId="5EE2EAF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9907" w:type="dxa"/>
          </w:tcPr>
          <w:p w14:paraId="425D664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wydatków poniesionych na przebudowę urządzeń obcych, czy prace </w:t>
            </w:r>
            <w:r w:rsidR="0093465C" w:rsidRPr="000536C8">
              <w:rPr>
                <w:rFonts w:ascii="Open Sans" w:hAnsi="Open Sans" w:cs="Open Sans"/>
                <w:sz w:val="21"/>
                <w:szCs w:val="21"/>
              </w:rPr>
              <w:t xml:space="preserve">te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są niezbędne z punktu widzenia prawidłowej realizacji projektu oraz czy obowiązek poniesienia </w:t>
            </w:r>
            <w:r w:rsidR="0093465C" w:rsidRPr="000536C8">
              <w:rPr>
                <w:rFonts w:ascii="Open Sans" w:hAnsi="Open Sans" w:cs="Open Sans"/>
                <w:sz w:val="21"/>
                <w:szCs w:val="21"/>
              </w:rPr>
              <w:t xml:space="preserve">takich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wydatków wynika z przepisów prawa?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A0D30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2C4897E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E9AD7F2" w14:textId="77777777" w:rsidTr="00387ACD">
        <w:trPr>
          <w:trHeight w:val="208"/>
          <w:jc w:val="center"/>
        </w:trPr>
        <w:tc>
          <w:tcPr>
            <w:tcW w:w="1049" w:type="dxa"/>
            <w:vAlign w:val="center"/>
          </w:tcPr>
          <w:p w14:paraId="25033459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</w:p>
        </w:tc>
        <w:tc>
          <w:tcPr>
            <w:tcW w:w="9907" w:type="dxa"/>
          </w:tcPr>
          <w:p w14:paraId="06FC110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robót </w:t>
            </w:r>
            <w:r w:rsidR="0093465C" w:rsidRPr="000536C8">
              <w:rPr>
                <w:rFonts w:ascii="Open Sans" w:hAnsi="Open Sans" w:cs="Open Sans"/>
                <w:sz w:val="21"/>
                <w:szCs w:val="21"/>
              </w:rPr>
              <w:t>zamiennych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oraz innych wydatków wynikających ze zwiększenia wartości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zamówień podstawowych albo udzielenia zamówień w trybach niekonkurencyjnych:</w:t>
            </w:r>
          </w:p>
        </w:tc>
        <w:tc>
          <w:tcPr>
            <w:tcW w:w="900" w:type="dxa"/>
            <w:shd w:val="clear" w:color="auto" w:fill="B3B3B3"/>
          </w:tcPr>
          <w:p w14:paraId="0F25F31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3DEB800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BA9C075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55B251F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74ABF7A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są zgodne z zakresem projektu wskazanym w </w:t>
            </w:r>
            <w:r w:rsidR="0093465C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93465C" w:rsidRPr="000536C8">
              <w:rPr>
                <w:rFonts w:ascii="Open Sans" w:hAnsi="Open Sans" w:cs="Open Sans"/>
                <w:i/>
                <w:sz w:val="21"/>
                <w:szCs w:val="21"/>
              </w:rPr>
              <w:t>Op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is projektu</w:t>
            </w:r>
            <w:r w:rsidR="0093465C"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14:paraId="04493A0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08450A5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7881E84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A492C16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D518D4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042D0AD5" w14:textId="77777777" w:rsidR="009B77F6" w:rsidRPr="000536C8" w:rsidRDefault="0093465C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wydatki wynikające z robót zamiennych, prowadzących do zwiększenia wynagrodzenia oraz wydatki wynikające ze zwiększenia wartości zamówień podstawowych albo udzielenia zamówień w trybach niekonkurencyjnych zostały pozytywnie ocenione w wyniku obowiązkowej kontroli tego zamówienia?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0541C1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7B861A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99E2F85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5C075A4F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6</w:t>
            </w:r>
          </w:p>
        </w:tc>
        <w:tc>
          <w:tcPr>
            <w:tcW w:w="9907" w:type="dxa"/>
          </w:tcPr>
          <w:p w14:paraId="212076EC" w14:textId="77777777" w:rsidR="009B77F6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zadeklarowania wydatków dotyczących zwolnienia kwot zatrzymanych stanowiących zabezpieczenie jakości wykonania robót: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7EF6A0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C84F7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171B2" w:rsidRPr="000536C8" w14:paraId="39A19921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4491FB99" w14:textId="77777777" w:rsidR="00F171B2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6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2F6E0735" w14:textId="77777777" w:rsidR="00F171B2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przedłożone dokumenty (pozwalające na zwolnienie kwot zatrzymanych) są zgodne z warunkami kontraktu?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1741F0" w14:textId="77777777" w:rsidR="00F171B2" w:rsidRPr="000536C8" w:rsidRDefault="00F171B2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36496B2E" w14:textId="77777777" w:rsidR="00F171B2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AF2F110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77C6387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</w:p>
        </w:tc>
        <w:tc>
          <w:tcPr>
            <w:tcW w:w="9907" w:type="dxa"/>
          </w:tcPr>
          <w:p w14:paraId="4A02F20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W przypadku wniosku o płatność końcową: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0BFB6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B8070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4A2BE34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516B1E6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9907" w:type="dxa"/>
          </w:tcPr>
          <w:p w14:paraId="02B3C28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przedłożono dokumenty potwierdzające, iż </w:t>
            </w:r>
            <w:r w:rsidR="00F171B2" w:rsidRPr="000536C8">
              <w:rPr>
                <w:rFonts w:ascii="Open Sans" w:hAnsi="Open Sans" w:cs="Open Sans"/>
                <w:sz w:val="21"/>
                <w:szCs w:val="21"/>
              </w:rPr>
              <w:t xml:space="preserve">majątek wytworzony w związku z realizacja projektu jest własnością beneficjenta lub innych podmiotów wskazanych w </w:t>
            </w:r>
            <w:r w:rsidR="00F171B2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UoD 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(Załącznik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="00F171B2"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39DC1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57BDBA5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75E2DB2" w14:textId="77777777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2678A83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.4.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7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.2</w:t>
            </w:r>
          </w:p>
        </w:tc>
        <w:tc>
          <w:tcPr>
            <w:tcW w:w="9907" w:type="dxa"/>
          </w:tcPr>
          <w:p w14:paraId="29399138" w14:textId="77777777" w:rsidR="009B77F6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przedłożono wszystkie ostateczne decyzje ws. pozwolenia na użytkowanie obiektów objętych projektem (jeśli są wymagane przepisami) lub zawiadomienie właściwych organów o zakończeniu budowy?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84CBB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2187F21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079AF72" w14:textId="77777777" w:rsidTr="00387ACD">
        <w:trPr>
          <w:jc w:val="center"/>
        </w:trPr>
        <w:tc>
          <w:tcPr>
            <w:tcW w:w="1049" w:type="dxa"/>
            <w:vAlign w:val="center"/>
          </w:tcPr>
          <w:p w14:paraId="730BF65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.5</w:t>
            </w:r>
          </w:p>
        </w:tc>
        <w:tc>
          <w:tcPr>
            <w:tcW w:w="9907" w:type="dxa"/>
          </w:tcPr>
          <w:p w14:paraId="2CF6E218" w14:textId="77777777" w:rsidR="009B77F6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Zakup środków trwałych i wartości niematerialnych i prawnych:</w:t>
            </w:r>
          </w:p>
        </w:tc>
        <w:tc>
          <w:tcPr>
            <w:tcW w:w="900" w:type="dxa"/>
            <w:shd w:val="clear" w:color="auto" w:fill="B3B3B3"/>
          </w:tcPr>
          <w:p w14:paraId="164C6EE4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14:paraId="0D46CED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FD85896" w14:textId="77777777" w:rsidTr="00387ACD">
        <w:trPr>
          <w:jc w:val="center"/>
        </w:trPr>
        <w:tc>
          <w:tcPr>
            <w:tcW w:w="1049" w:type="dxa"/>
            <w:vAlign w:val="center"/>
          </w:tcPr>
          <w:p w14:paraId="074CA21A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.5.1</w:t>
            </w:r>
          </w:p>
        </w:tc>
        <w:tc>
          <w:tcPr>
            <w:tcW w:w="9907" w:type="dxa"/>
          </w:tcPr>
          <w:p w14:paraId="21F37253" w14:textId="77777777" w:rsidR="009B77F6" w:rsidRPr="000536C8" w:rsidRDefault="00F171B2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wydatki na zakup środków trwałych bezpośrednio powiązanych z przedmiotem projektu co do ich zakresu są zgodne z umową z wykonawcą i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) oraz czy spełniają warunki określone 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w tym zakresie w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13759A72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1B2B50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641FC76" w14:textId="77777777" w:rsidTr="00387ACD">
        <w:trPr>
          <w:jc w:val="center"/>
        </w:trPr>
        <w:tc>
          <w:tcPr>
            <w:tcW w:w="1049" w:type="dxa"/>
            <w:vAlign w:val="center"/>
          </w:tcPr>
          <w:p w14:paraId="09CB5A6C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.5.2</w:t>
            </w:r>
          </w:p>
        </w:tc>
        <w:tc>
          <w:tcPr>
            <w:tcW w:w="9907" w:type="dxa"/>
          </w:tcPr>
          <w:p w14:paraId="5958923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wydatki poniesione na zakup lub wykorzystanie wartości niematerialnych i prawnych takich jak</w:t>
            </w:r>
            <w:r w:rsidR="00F171B2"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patenty, licencje, </w:t>
            </w:r>
            <w:r w:rsidR="00F171B2" w:rsidRPr="000536C8">
              <w:rPr>
                <w:rFonts w:ascii="Open Sans" w:hAnsi="Open Sans" w:cs="Open Sans"/>
                <w:sz w:val="21"/>
                <w:szCs w:val="21"/>
              </w:rPr>
              <w:t xml:space="preserve">są niezbędne z punktu widzenia realizacji projektu (będą wykorzystywane w fazie eksploatacji projektu), i zostały uwzględnione w </w:t>
            </w:r>
            <w:r w:rsidR="00F171B2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UoD </w:t>
            </w:r>
            <w:r w:rsidR="00560902" w:rsidRPr="000536C8">
              <w:rPr>
                <w:rFonts w:ascii="Open Sans" w:hAnsi="Open Sans" w:cs="Open Sans"/>
                <w:sz w:val="21"/>
                <w:szCs w:val="21"/>
              </w:rPr>
              <w:t xml:space="preserve">(Załącznik </w:t>
            </w:r>
            <w:r w:rsidR="00560902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="00F171B2"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</w:tcPr>
          <w:p w14:paraId="35EF000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2CE2076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7C1EDBF6" w14:textId="77777777" w:rsidTr="00387ACD">
        <w:trPr>
          <w:jc w:val="center"/>
        </w:trPr>
        <w:tc>
          <w:tcPr>
            <w:tcW w:w="1049" w:type="dxa"/>
            <w:vAlign w:val="center"/>
          </w:tcPr>
          <w:p w14:paraId="5C7F2E1B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.5.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9907" w:type="dxa"/>
          </w:tcPr>
          <w:p w14:paraId="1618A9BD" w14:textId="77777777" w:rsidR="009B77F6" w:rsidRPr="000536C8" w:rsidRDefault="00BF257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zadeklarowane koszty związane z korzystaniem ze sprzętu będącego środkiem trwałym oraz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lastRenderedPageBreak/>
              <w:t>wartości niematerialnych i prawnych jedynie w okresie realizacji projektu spełniają warunki o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 xml:space="preserve">kreślone w podrozdziale 6.12.2 </w:t>
            </w:r>
            <w:r w:rsidR="00692564"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, m.in: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B3468A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14:paraId="34A013A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2564" w:rsidRPr="000536C8" w14:paraId="3513D868" w14:textId="77777777" w:rsidTr="00387ACD">
        <w:trPr>
          <w:jc w:val="center"/>
        </w:trPr>
        <w:tc>
          <w:tcPr>
            <w:tcW w:w="1049" w:type="dxa"/>
            <w:vAlign w:val="center"/>
          </w:tcPr>
          <w:p w14:paraId="46E95498" w14:textId="77777777" w:rsidR="00692564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.5.3.1</w:t>
            </w:r>
          </w:p>
        </w:tc>
        <w:tc>
          <w:tcPr>
            <w:tcW w:w="9907" w:type="dxa"/>
          </w:tcPr>
          <w:p w14:paraId="005F182D" w14:textId="77777777" w:rsidR="00692564" w:rsidRPr="000536C8" w:rsidRDefault="00692564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dotyczą środków trwałych oraz wartości niematerialnych i prawnych wskazanych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2F185D" w14:textId="77777777" w:rsidR="00692564" w:rsidRPr="000536C8" w:rsidRDefault="00692564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38C69376" w14:textId="77777777" w:rsidR="00692564" w:rsidRPr="000536C8" w:rsidRDefault="00692564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2A483AC" w14:textId="77777777" w:rsidTr="00387ACD">
        <w:trPr>
          <w:jc w:val="center"/>
        </w:trPr>
        <w:tc>
          <w:tcPr>
            <w:tcW w:w="1049" w:type="dxa"/>
            <w:vAlign w:val="center"/>
          </w:tcPr>
          <w:p w14:paraId="5561CCA5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.5.3.2</w:t>
            </w:r>
          </w:p>
        </w:tc>
        <w:tc>
          <w:tcPr>
            <w:tcW w:w="9907" w:type="dxa"/>
          </w:tcPr>
          <w:p w14:paraId="23F4BEFE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zostały zadeklarowane w wysokości odpisów amortyzacyjnych?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4FE312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6C730B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570612B" w14:textId="77777777" w:rsidTr="00387ACD">
        <w:trPr>
          <w:trHeight w:val="381"/>
          <w:jc w:val="center"/>
        </w:trPr>
        <w:tc>
          <w:tcPr>
            <w:tcW w:w="1049" w:type="dxa"/>
            <w:vAlign w:val="center"/>
          </w:tcPr>
          <w:p w14:paraId="4C5C10E2" w14:textId="77777777" w:rsidR="009B77F6" w:rsidRPr="000536C8" w:rsidRDefault="0095180C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.5.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</w:p>
        </w:tc>
        <w:tc>
          <w:tcPr>
            <w:tcW w:w="9907" w:type="dxa"/>
          </w:tcPr>
          <w:p w14:paraId="03009F2C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</w:t>
            </w:r>
            <w:r w:rsidRPr="000536C8">
              <w:rPr>
                <w:rFonts w:ascii="Open Sans" w:hAnsi="Open Sans" w:cs="Open Sans"/>
                <w:sz w:val="21"/>
                <w:szCs w:val="21"/>
                <w:u w:val="single"/>
              </w:rPr>
              <w:t>zakupu używanego sprzętu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14:paraId="49E7122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40AF7034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08FD1C99" w14:textId="77777777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34C8623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.5.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4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.1</w:t>
            </w:r>
          </w:p>
        </w:tc>
        <w:tc>
          <w:tcPr>
            <w:tcW w:w="9907" w:type="dxa"/>
          </w:tcPr>
          <w:p w14:paraId="09C2CC8D" w14:textId="77777777" w:rsidR="009B77F6" w:rsidRPr="000536C8" w:rsidRDefault="00BF257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przedłożono wycenę rzeczoznawcy na zakup sprzętu lub wyposażenia używanego?</w:t>
            </w:r>
          </w:p>
        </w:tc>
        <w:tc>
          <w:tcPr>
            <w:tcW w:w="900" w:type="dxa"/>
            <w:shd w:val="clear" w:color="auto" w:fill="auto"/>
          </w:tcPr>
          <w:p w14:paraId="112DFCEA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2C4C5F9F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A32A5" w:rsidRPr="000536C8" w14:paraId="1C041757" w14:textId="77777777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713ED825" w14:textId="77777777" w:rsidR="002A32A5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2A32A5" w:rsidRPr="000536C8">
              <w:rPr>
                <w:rFonts w:ascii="Open Sans" w:hAnsi="Open Sans" w:cs="Open Sans"/>
                <w:sz w:val="21"/>
                <w:szCs w:val="21"/>
              </w:rPr>
              <w:t>.5.4.2</w:t>
            </w:r>
          </w:p>
        </w:tc>
        <w:tc>
          <w:tcPr>
            <w:tcW w:w="9907" w:type="dxa"/>
          </w:tcPr>
          <w:p w14:paraId="12F6F6FC" w14:textId="77777777" w:rsidR="002A32A5" w:rsidRPr="000536C8" w:rsidRDefault="002A32A5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przedłożono oświadczenie stwierdzające pochodzenie tego sprzętu i potwierdzające, że w okresie 7 lat sprzęt ten nie był nabyty z udziałem dotacji krajowych lub wspólnotowych?</w:t>
            </w:r>
          </w:p>
        </w:tc>
        <w:tc>
          <w:tcPr>
            <w:tcW w:w="900" w:type="dxa"/>
            <w:shd w:val="clear" w:color="auto" w:fill="auto"/>
          </w:tcPr>
          <w:p w14:paraId="276DD89F" w14:textId="77777777" w:rsidR="002A32A5" w:rsidRPr="000536C8" w:rsidRDefault="002A32A5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3C1C12A5" w14:textId="77777777" w:rsidR="002A32A5" w:rsidRPr="000536C8" w:rsidRDefault="002A32A5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F257E" w:rsidRPr="000536C8" w14:paraId="06A5ACF4" w14:textId="77777777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64001E73" w14:textId="77777777" w:rsidR="00BF257E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.5.4.</w:t>
            </w:r>
            <w:r w:rsidR="002A32A5" w:rsidRPr="000536C8">
              <w:rPr>
                <w:rFonts w:ascii="Open Sans" w:hAnsi="Open Sans" w:cs="Open Sans"/>
                <w:sz w:val="21"/>
                <w:szCs w:val="21"/>
              </w:rPr>
              <w:t>3</w:t>
            </w:r>
          </w:p>
        </w:tc>
        <w:tc>
          <w:tcPr>
            <w:tcW w:w="9907" w:type="dxa"/>
          </w:tcPr>
          <w:p w14:paraId="739D044E" w14:textId="77777777" w:rsidR="00BF257E" w:rsidRPr="000536C8" w:rsidRDefault="00BF257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zadeklarowany wydatek kwalifikowany na nabycie sprzętu lub wyposażenia używanego, mieści się w wycenie wartości rynkowej tego sprzętu lub wyposażenia?</w:t>
            </w:r>
          </w:p>
        </w:tc>
        <w:tc>
          <w:tcPr>
            <w:tcW w:w="900" w:type="dxa"/>
            <w:shd w:val="clear" w:color="auto" w:fill="auto"/>
          </w:tcPr>
          <w:p w14:paraId="69BB1F11" w14:textId="77777777" w:rsidR="00BF257E" w:rsidRPr="000536C8" w:rsidRDefault="00BF257E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4AA3BD65" w14:textId="77777777" w:rsidR="00BF257E" w:rsidRPr="000536C8" w:rsidRDefault="00BF257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441F3CD" w14:textId="77777777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CE8B747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6B1E34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5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.5</w:t>
            </w:r>
          </w:p>
        </w:tc>
        <w:tc>
          <w:tcPr>
            <w:tcW w:w="9907" w:type="dxa"/>
          </w:tcPr>
          <w:p w14:paraId="26CBDFD5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W przypadku wniosku o płatność końcową, czy przedłożono dokumenty potwierdzające, </w:t>
            </w:r>
            <w:r w:rsidR="00BF257E" w:rsidRPr="000536C8">
              <w:rPr>
                <w:rFonts w:ascii="Open Sans" w:hAnsi="Open Sans" w:cs="Open Sans"/>
                <w:sz w:val="21"/>
                <w:szCs w:val="21"/>
              </w:rPr>
              <w:t xml:space="preserve">że sprzęt i wyposażenie bezpośrednio powiązane z przedmiotem projektu (i wykorzystywane w okresie eksploatacji), są własnością beneficjenta lub innych podmiotów wskazanych w </w:t>
            </w:r>
            <w:r w:rsidR="00BF257E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UoD 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 xml:space="preserve">(Załącznik </w:t>
            </w:r>
            <w:r w:rsidR="00692564"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="00BF257E"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656BB54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785D744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13BFF048" w14:textId="77777777" w:rsidTr="00387ACD">
        <w:trPr>
          <w:trHeight w:val="536"/>
          <w:jc w:val="center"/>
        </w:trPr>
        <w:tc>
          <w:tcPr>
            <w:tcW w:w="1049" w:type="dxa"/>
            <w:vAlign w:val="center"/>
          </w:tcPr>
          <w:p w14:paraId="6132C1A2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b/>
                <w:sz w:val="21"/>
                <w:szCs w:val="21"/>
              </w:rPr>
              <w:t>.6</w:t>
            </w:r>
          </w:p>
        </w:tc>
        <w:tc>
          <w:tcPr>
            <w:tcW w:w="9907" w:type="dxa"/>
          </w:tcPr>
          <w:p w14:paraId="733B4C99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W przypadku uwzględnienia we wniosku o płatność beneficjenta rat leasingowych</w:t>
            </w:r>
            <w:r w:rsidR="00BF257E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F257E"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 xml:space="preserve">lub innych technik finansowania opisanych w podrozdziale 6.12.3 </w:t>
            </w:r>
            <w:r w:rsidR="00BF257E" w:rsidRPr="000536C8">
              <w:rPr>
                <w:rFonts w:ascii="Open Sans" w:hAnsi="Open Sans" w:cs="Open Sans"/>
                <w:b/>
                <w:i/>
                <w:sz w:val="21"/>
                <w:szCs w:val="21"/>
                <w:u w:val="single"/>
              </w:rPr>
              <w:t>Wytycznych</w:t>
            </w:r>
            <w:r w:rsidR="00BF257E"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: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14:paraId="44F6873D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40AEFA2A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F2E4AAA" w14:textId="77777777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4571B786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.6.1</w:t>
            </w:r>
          </w:p>
        </w:tc>
        <w:tc>
          <w:tcPr>
            <w:tcW w:w="9907" w:type="dxa"/>
          </w:tcPr>
          <w:p w14:paraId="369A6074" w14:textId="77777777" w:rsidR="009B77F6" w:rsidRPr="000536C8" w:rsidRDefault="008B10CD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spełnione zostały zasady określone w </w:t>
            </w:r>
            <w:r w:rsidR="00BF257E" w:rsidRPr="000536C8">
              <w:rPr>
                <w:rFonts w:ascii="Open Sans" w:hAnsi="Open Sans" w:cs="Open Sans"/>
                <w:sz w:val="21"/>
                <w:szCs w:val="21"/>
              </w:rPr>
              <w:t xml:space="preserve">ww.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podrozdziale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Wytycznych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odnoszące się do leasingu</w:t>
            </w:r>
            <w:r w:rsidR="00BF257E" w:rsidRPr="000536C8">
              <w:rPr>
                <w:rFonts w:ascii="Open Sans" w:hAnsi="Open Sans" w:cs="Open Sans"/>
                <w:sz w:val="21"/>
                <w:szCs w:val="21"/>
              </w:rPr>
              <w:t xml:space="preserve"> lub innych technik finansowania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5B7314A3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68EB8A8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5483BB88" w14:textId="77777777" w:rsidTr="00387ACD">
        <w:trPr>
          <w:trHeight w:val="990"/>
          <w:jc w:val="center"/>
        </w:trPr>
        <w:tc>
          <w:tcPr>
            <w:tcW w:w="1049" w:type="dxa"/>
            <w:vAlign w:val="center"/>
          </w:tcPr>
          <w:p w14:paraId="1DF32BA2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9B77F6" w:rsidRPr="000536C8">
              <w:rPr>
                <w:rFonts w:ascii="Open Sans" w:hAnsi="Open Sans" w:cs="Open Sans"/>
                <w:sz w:val="21"/>
                <w:szCs w:val="21"/>
              </w:rPr>
              <w:t>.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>6.</w:t>
            </w:r>
            <w:r w:rsidR="00214CBE" w:rsidRPr="000536C8">
              <w:rPr>
                <w:rFonts w:ascii="Open Sans" w:hAnsi="Open Sans" w:cs="Open Sans"/>
                <w:sz w:val="21"/>
                <w:szCs w:val="21"/>
              </w:rPr>
              <w:t>2</w:t>
            </w:r>
          </w:p>
        </w:tc>
        <w:tc>
          <w:tcPr>
            <w:tcW w:w="9907" w:type="dxa"/>
          </w:tcPr>
          <w:p w14:paraId="14DDB175" w14:textId="77777777" w:rsidR="009B77F6" w:rsidRPr="000536C8" w:rsidRDefault="00BF257E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zastosowanie leasingu lub innych form finansowania zostało wskazane w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ED938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104224A0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5D41D28" w14:textId="77777777" w:rsidTr="00387ACD">
        <w:trPr>
          <w:trHeight w:val="556"/>
          <w:jc w:val="center"/>
        </w:trPr>
        <w:tc>
          <w:tcPr>
            <w:tcW w:w="1049" w:type="dxa"/>
            <w:vAlign w:val="center"/>
          </w:tcPr>
          <w:p w14:paraId="5CBE2D17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692564" w:rsidRPr="000536C8">
              <w:rPr>
                <w:rFonts w:ascii="Open Sans" w:hAnsi="Open Sans" w:cs="Open Sans"/>
                <w:b/>
                <w:sz w:val="21"/>
                <w:szCs w:val="21"/>
              </w:rPr>
              <w:t>.7</w:t>
            </w:r>
          </w:p>
        </w:tc>
        <w:tc>
          <w:tcPr>
            <w:tcW w:w="9907" w:type="dxa"/>
          </w:tcPr>
          <w:p w14:paraId="06D4BFA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Działania informacyjno-promocyjne</w:t>
            </w:r>
            <w:r w:rsidR="00FB1128"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8F32F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262E8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B1128" w:rsidRPr="000536C8" w14:paraId="40448F06" w14:textId="77777777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14:paraId="556F43D9" w14:textId="77777777" w:rsidR="00FB1128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10</w:t>
            </w:r>
            <w:r w:rsidR="00692564" w:rsidRPr="000536C8">
              <w:rPr>
                <w:rFonts w:ascii="Open Sans" w:hAnsi="Open Sans" w:cs="Open Sans"/>
                <w:b/>
                <w:sz w:val="21"/>
                <w:szCs w:val="21"/>
              </w:rPr>
              <w:t>.7.1</w:t>
            </w:r>
          </w:p>
        </w:tc>
        <w:tc>
          <w:tcPr>
            <w:tcW w:w="9907" w:type="dxa"/>
          </w:tcPr>
          <w:p w14:paraId="288ABE24" w14:textId="77777777" w:rsidR="00FB1128" w:rsidRPr="000536C8" w:rsidRDefault="008C7AE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wydatek był przewidziany we wniosku o dofinansowanie?</w:t>
            </w:r>
          </w:p>
        </w:tc>
        <w:tc>
          <w:tcPr>
            <w:tcW w:w="900" w:type="dxa"/>
            <w:shd w:val="clear" w:color="auto" w:fill="auto"/>
          </w:tcPr>
          <w:p w14:paraId="6DAD2A8A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2745EA91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B1128" w:rsidRPr="000536C8" w14:paraId="452A1A90" w14:textId="77777777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14:paraId="212FA48F" w14:textId="77777777" w:rsidR="00FB1128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692564" w:rsidRPr="000536C8">
              <w:rPr>
                <w:rFonts w:ascii="Open Sans" w:hAnsi="Open Sans" w:cs="Open Sans"/>
                <w:b/>
                <w:sz w:val="21"/>
                <w:szCs w:val="21"/>
              </w:rPr>
              <w:t>.7.2</w:t>
            </w:r>
          </w:p>
        </w:tc>
        <w:tc>
          <w:tcPr>
            <w:tcW w:w="9907" w:type="dxa"/>
          </w:tcPr>
          <w:p w14:paraId="3BC8D173" w14:textId="77777777" w:rsidR="00FB1128" w:rsidRPr="000536C8" w:rsidRDefault="00001BD2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rodzaj działań informacyjno-promocyjnych, których dotyczącą deklarowane wydatki jest zgodny z działaniem obowiązkowym lub dodatkowym określonym w Załączniku do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UoD 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 xml:space="preserve">pn.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Obow</w:t>
            </w:r>
            <w:r w:rsidR="00692564" w:rsidRPr="000536C8">
              <w:rPr>
                <w:rFonts w:ascii="Open Sans" w:hAnsi="Open Sans" w:cs="Open Sans"/>
                <w:i/>
                <w:sz w:val="21"/>
                <w:szCs w:val="21"/>
              </w:rPr>
              <w:t>iązki Informacyjne Beneficjenta</w:t>
            </w:r>
            <w:r w:rsidR="00692564" w:rsidRPr="000536C8">
              <w:rPr>
                <w:rFonts w:ascii="Open Sans" w:hAnsi="Open Sans" w:cs="Open Sans"/>
                <w:sz w:val="21"/>
                <w:szCs w:val="21"/>
              </w:rPr>
              <w:t xml:space="preserve"> oraz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Podręczniku wnioskodawcy i beneficjenta programów polityki spójności 2014-2020 w</w:t>
            </w:r>
            <w:r w:rsidR="00692564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 zakresie informacji i promocji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2217F7E7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0C8E2B91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7531" w:rsidRPr="000536C8" w14:paraId="3DF58E5D" w14:textId="77777777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14:paraId="7B49EBB0" w14:textId="77777777" w:rsidR="00D57531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D57531" w:rsidRPr="000536C8">
              <w:rPr>
                <w:rFonts w:ascii="Open Sans" w:hAnsi="Open Sans" w:cs="Open Sans"/>
                <w:b/>
                <w:sz w:val="21"/>
                <w:szCs w:val="21"/>
              </w:rPr>
              <w:t>.7.3</w:t>
            </w:r>
          </w:p>
        </w:tc>
        <w:tc>
          <w:tcPr>
            <w:tcW w:w="9907" w:type="dxa"/>
          </w:tcPr>
          <w:p w14:paraId="5DE3B5EC" w14:textId="77777777" w:rsidR="00D57531" w:rsidRPr="000536C8" w:rsidRDefault="00D5753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wydatki zostały poniesione po podpisaniu umowy o dofinansowanie?</w:t>
            </w:r>
          </w:p>
        </w:tc>
        <w:tc>
          <w:tcPr>
            <w:tcW w:w="900" w:type="dxa"/>
            <w:shd w:val="clear" w:color="auto" w:fill="auto"/>
          </w:tcPr>
          <w:p w14:paraId="03C709A9" w14:textId="77777777" w:rsidR="00D57531" w:rsidRPr="000536C8" w:rsidRDefault="00D5753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uto"/>
          </w:tcPr>
          <w:p w14:paraId="05CA5397" w14:textId="77777777" w:rsidR="00D57531" w:rsidRPr="000536C8" w:rsidRDefault="00D57531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3E6DF0EF" w14:textId="77777777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14:paraId="10635CB5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b/>
                <w:sz w:val="21"/>
                <w:szCs w:val="21"/>
              </w:rPr>
              <w:t>.8</w:t>
            </w:r>
          </w:p>
        </w:tc>
        <w:tc>
          <w:tcPr>
            <w:tcW w:w="9907" w:type="dxa"/>
          </w:tcPr>
          <w:p w14:paraId="4EE833D7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Opłaty</w:t>
            </w:r>
            <w:r w:rsidR="00001BD2"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 xml:space="preserve"> (finansowe, doradztwo i usługi związane z realizacją projektu):</w:t>
            </w:r>
          </w:p>
        </w:tc>
        <w:tc>
          <w:tcPr>
            <w:tcW w:w="900" w:type="dxa"/>
            <w:shd w:val="clear" w:color="auto" w:fill="B3B3B3"/>
          </w:tcPr>
          <w:p w14:paraId="3D199FC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B3B3B3"/>
          </w:tcPr>
          <w:p w14:paraId="1B12E1D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CD1BF22" w14:textId="77777777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1AC0CAC8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.8.1</w:t>
            </w:r>
          </w:p>
        </w:tc>
        <w:tc>
          <w:tcPr>
            <w:tcW w:w="9907" w:type="dxa"/>
          </w:tcPr>
          <w:p w14:paraId="713018D8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były niezbędne</w:t>
            </w:r>
            <w:r w:rsidR="00001BD2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i czy są zgodne z </w:t>
            </w:r>
            <w:r w:rsidR="00001BD2" w:rsidRPr="000536C8">
              <w:rPr>
                <w:rFonts w:ascii="Open Sans" w:hAnsi="Open Sans" w:cs="Open Sans"/>
                <w:i/>
                <w:sz w:val="21"/>
                <w:szCs w:val="21"/>
              </w:rPr>
              <w:t>Wytycznymi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5D360D87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7DB1E601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7FB750D" w14:textId="77777777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14:paraId="059E3E1E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.8.2</w:t>
            </w:r>
          </w:p>
        </w:tc>
        <w:tc>
          <w:tcPr>
            <w:tcW w:w="9907" w:type="dxa"/>
          </w:tcPr>
          <w:p w14:paraId="22C1B24F" w14:textId="77777777" w:rsidR="009B77F6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załączono dowody, które w sposób wystarczający dokumentują nałożenie opłat i poniesienie przez beneficjenta wydatków na zadeklarowane opłaty?</w:t>
            </w:r>
          </w:p>
        </w:tc>
        <w:tc>
          <w:tcPr>
            <w:tcW w:w="900" w:type="dxa"/>
            <w:shd w:val="clear" w:color="auto" w:fill="auto"/>
          </w:tcPr>
          <w:p w14:paraId="7BE23705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14:paraId="3065AF1B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416C032D" w14:textId="77777777" w:rsidTr="00387ACD">
        <w:trPr>
          <w:jc w:val="center"/>
        </w:trPr>
        <w:tc>
          <w:tcPr>
            <w:tcW w:w="1049" w:type="dxa"/>
            <w:vAlign w:val="center"/>
          </w:tcPr>
          <w:p w14:paraId="14C65030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b/>
                <w:sz w:val="21"/>
                <w:szCs w:val="21"/>
              </w:rPr>
              <w:t>.9</w:t>
            </w:r>
          </w:p>
        </w:tc>
        <w:tc>
          <w:tcPr>
            <w:tcW w:w="9907" w:type="dxa"/>
          </w:tcPr>
          <w:p w14:paraId="16FEFA76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W przypadku zadeklarowania VAT jako wydatku kwalifikowalnego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4EDB3D1C" w14:textId="77777777" w:rsidR="009B77F6" w:rsidRPr="000536C8" w:rsidRDefault="009B77F6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14:paraId="4BC43682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B1128" w:rsidRPr="000536C8" w14:paraId="093CA8A2" w14:textId="77777777" w:rsidTr="00387ACD">
        <w:trPr>
          <w:jc w:val="center"/>
        </w:trPr>
        <w:tc>
          <w:tcPr>
            <w:tcW w:w="1049" w:type="dxa"/>
            <w:vAlign w:val="center"/>
          </w:tcPr>
          <w:p w14:paraId="67C2A90A" w14:textId="77777777" w:rsidR="00FB1128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.9.1</w:t>
            </w:r>
          </w:p>
        </w:tc>
        <w:tc>
          <w:tcPr>
            <w:tcW w:w="9907" w:type="dxa"/>
          </w:tcPr>
          <w:p w14:paraId="31DBE0B7" w14:textId="77777777" w:rsidR="0010038C" w:rsidRPr="000536C8" w:rsidRDefault="000B0B6B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 danej osi priorytetowej</w:t>
            </w:r>
            <w:r w:rsidR="00047BF7" w:rsidRPr="000536C8">
              <w:rPr>
                <w:rFonts w:ascii="Open Sans" w:hAnsi="Open Sans" w:cs="Open Sans"/>
                <w:sz w:val="21"/>
                <w:szCs w:val="21"/>
              </w:rPr>
              <w:t xml:space="preserve"> lub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działaniu VAT może stanowić wydatek kwalifikowalny?</w:t>
            </w:r>
          </w:p>
        </w:tc>
        <w:tc>
          <w:tcPr>
            <w:tcW w:w="900" w:type="dxa"/>
          </w:tcPr>
          <w:p w14:paraId="5B489E87" w14:textId="77777777" w:rsidR="00FB1128" w:rsidRPr="000536C8" w:rsidRDefault="00FB1128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BF676EA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B1128" w:rsidRPr="000536C8" w14:paraId="7D214A04" w14:textId="77777777" w:rsidTr="00387ACD">
        <w:trPr>
          <w:jc w:val="center"/>
        </w:trPr>
        <w:tc>
          <w:tcPr>
            <w:tcW w:w="1049" w:type="dxa"/>
            <w:vAlign w:val="center"/>
          </w:tcPr>
          <w:p w14:paraId="771DF61C" w14:textId="77777777" w:rsidR="00FB1128" w:rsidRPr="000536C8" w:rsidRDefault="007270E0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.9.2</w:t>
            </w:r>
          </w:p>
        </w:tc>
        <w:tc>
          <w:tcPr>
            <w:tcW w:w="9907" w:type="dxa"/>
          </w:tcPr>
          <w:p w14:paraId="53779744" w14:textId="77777777" w:rsidR="00FB1128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b/>
                <w:sz w:val="21"/>
                <w:szCs w:val="21"/>
                <w:u w:val="single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zadeklarowanie we wniosku o płatność beneficjenta VAT jako wydatku kwalifikowalnego jest zgodne z informacjami zawartymi we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WoD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lub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UoD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(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Załącznik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Opis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) a jednocześnie brak jest informacji świadczących o niekwalifikowalności VAT 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objętego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F2F8BA" w14:textId="77777777" w:rsidR="00FB1128" w:rsidRPr="000536C8" w:rsidRDefault="00FB1128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5D3CB60F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B77F6" w:rsidRPr="000536C8" w14:paraId="2D9A7F48" w14:textId="77777777" w:rsidTr="00387ACD">
        <w:trPr>
          <w:jc w:val="center"/>
        </w:trPr>
        <w:tc>
          <w:tcPr>
            <w:tcW w:w="1049" w:type="dxa"/>
            <w:vAlign w:val="center"/>
          </w:tcPr>
          <w:p w14:paraId="0121833A" w14:textId="77777777" w:rsidR="009B77F6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b/>
                <w:sz w:val="21"/>
                <w:szCs w:val="21"/>
              </w:rPr>
              <w:t>.10</w:t>
            </w:r>
          </w:p>
        </w:tc>
        <w:tc>
          <w:tcPr>
            <w:tcW w:w="9907" w:type="dxa"/>
          </w:tcPr>
          <w:p w14:paraId="7DB400A3" w14:textId="77777777" w:rsidR="009B77F6" w:rsidRPr="000536C8" w:rsidRDefault="009B77F6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Inne kategorie wydatków</w:t>
            </w:r>
            <w:r w:rsidR="00FB1128" w:rsidRPr="000536C8">
              <w:rPr>
                <w:rFonts w:ascii="Open Sans" w:hAnsi="Open Sans" w:cs="Open Sans"/>
                <w:b/>
                <w:sz w:val="21"/>
                <w:szCs w:val="21"/>
                <w:u w:val="single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7D8972BC" w14:textId="77777777" w:rsidR="0010038C" w:rsidRPr="000536C8" w:rsidRDefault="0010038C" w:rsidP="000536C8">
            <w:pPr>
              <w:spacing w:before="120" w:line="264" w:lineRule="auto"/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14:paraId="1D0395E7" w14:textId="77777777" w:rsidR="0010038C" w:rsidRPr="000536C8" w:rsidRDefault="0010038C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B1128" w:rsidRPr="000536C8" w14:paraId="0BB4FC6B" w14:textId="77777777" w:rsidTr="00387ACD">
        <w:trPr>
          <w:jc w:val="center"/>
        </w:trPr>
        <w:tc>
          <w:tcPr>
            <w:tcW w:w="1049" w:type="dxa"/>
            <w:vAlign w:val="center"/>
          </w:tcPr>
          <w:p w14:paraId="1B11C81F" w14:textId="77777777" w:rsidR="00FB1128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.10.1</w:t>
            </w:r>
          </w:p>
        </w:tc>
        <w:tc>
          <w:tcPr>
            <w:tcW w:w="9907" w:type="dxa"/>
          </w:tcPr>
          <w:p w14:paraId="1437145F" w14:textId="77777777" w:rsidR="0010038C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Czy w UoD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 (Załącznik Opis projektu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) pr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 xml:space="preserve">zewidziano wydatki w kategorii </w:t>
            </w:r>
            <w:r w:rsidR="001A3817" w:rsidRPr="000536C8">
              <w:rPr>
                <w:rFonts w:ascii="Open Sans" w:hAnsi="Open Sans" w:cs="Open Sans"/>
                <w:i/>
                <w:sz w:val="21"/>
                <w:szCs w:val="21"/>
              </w:rPr>
              <w:t>Inne kategorie wydatków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20154273" w14:textId="77777777" w:rsidR="00FB1128" w:rsidRPr="000536C8" w:rsidRDefault="00FB1128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AA3099F" w14:textId="77777777" w:rsidR="00FB1128" w:rsidRPr="000536C8" w:rsidRDefault="00FB1128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2109E252" w14:textId="77777777" w:rsidTr="00387ACD">
        <w:trPr>
          <w:jc w:val="center"/>
        </w:trPr>
        <w:tc>
          <w:tcPr>
            <w:tcW w:w="1049" w:type="dxa"/>
            <w:vAlign w:val="center"/>
          </w:tcPr>
          <w:p w14:paraId="39445EAD" w14:textId="77777777" w:rsidR="00047BF7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.10.2</w:t>
            </w:r>
          </w:p>
        </w:tc>
        <w:tc>
          <w:tcPr>
            <w:tcW w:w="9907" w:type="dxa"/>
          </w:tcPr>
          <w:p w14:paraId="0EF0E978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we WoP znajdują się wydatki z kategorii 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Inne kategorie wydatków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?</w:t>
            </w:r>
          </w:p>
        </w:tc>
        <w:tc>
          <w:tcPr>
            <w:tcW w:w="900" w:type="dxa"/>
          </w:tcPr>
          <w:p w14:paraId="4B39532C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713889C3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237A5D2D" w14:textId="77777777" w:rsidTr="00387ACD">
        <w:trPr>
          <w:jc w:val="center"/>
        </w:trPr>
        <w:tc>
          <w:tcPr>
            <w:tcW w:w="1049" w:type="dxa"/>
            <w:vAlign w:val="center"/>
          </w:tcPr>
          <w:p w14:paraId="133C2D99" w14:textId="77777777" w:rsidR="00047BF7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.10.3</w:t>
            </w:r>
          </w:p>
        </w:tc>
        <w:tc>
          <w:tcPr>
            <w:tcW w:w="9907" w:type="dxa"/>
          </w:tcPr>
          <w:p w14:paraId="06ADF6D7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zadeklarowane we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wydatki z kategorii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Inne kategorie wydatków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 są najbliższe rodzajowo</w:t>
            </w:r>
            <w:r w:rsidRPr="000536C8">
              <w:rPr>
                <w:rFonts w:ascii="Open Sans" w:hAnsi="Open Sans" w:cs="Open Sans"/>
                <w:sz w:val="21"/>
                <w:szCs w:val="21"/>
                <w:vertAlign w:val="superscript"/>
              </w:rPr>
              <w:footnoteReference w:id="19"/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900" w:type="dxa"/>
          </w:tcPr>
          <w:p w14:paraId="5AE348AE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5C682C5A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1513D64C" w14:textId="77777777" w:rsidTr="00387ACD">
        <w:trPr>
          <w:jc w:val="center"/>
        </w:trPr>
        <w:tc>
          <w:tcPr>
            <w:tcW w:w="1049" w:type="dxa"/>
            <w:vAlign w:val="center"/>
          </w:tcPr>
          <w:p w14:paraId="28555114" w14:textId="77777777" w:rsidR="00047BF7" w:rsidRPr="000536C8" w:rsidRDefault="00047BF7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07" w:type="dxa"/>
          </w:tcPr>
          <w:p w14:paraId="6C143BE9" w14:textId="77777777" w:rsidR="00047BF7" w:rsidRPr="000536C8" w:rsidRDefault="00047BF7" w:rsidP="000536C8">
            <w:pPr>
              <w:pStyle w:val="Akapitzlist"/>
              <w:numPr>
                <w:ilvl w:val="0"/>
                <w:numId w:val="5"/>
              </w:num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Przygotowaniu projektu</w:t>
            </w:r>
          </w:p>
        </w:tc>
        <w:tc>
          <w:tcPr>
            <w:tcW w:w="900" w:type="dxa"/>
          </w:tcPr>
          <w:p w14:paraId="5F4B5D11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93E4617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2B240F36" w14:textId="77777777" w:rsidTr="00387ACD">
        <w:trPr>
          <w:jc w:val="center"/>
        </w:trPr>
        <w:tc>
          <w:tcPr>
            <w:tcW w:w="1049" w:type="dxa"/>
            <w:vAlign w:val="center"/>
          </w:tcPr>
          <w:p w14:paraId="3510D157" w14:textId="77777777" w:rsidR="00047BF7" w:rsidRPr="000536C8" w:rsidRDefault="00047BF7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07" w:type="dxa"/>
          </w:tcPr>
          <w:p w14:paraId="613BC521" w14:textId="77777777" w:rsidR="00047BF7" w:rsidRPr="000536C8" w:rsidRDefault="00047BF7" w:rsidP="000536C8">
            <w:pPr>
              <w:pStyle w:val="Akapitzlist"/>
              <w:numPr>
                <w:ilvl w:val="0"/>
                <w:numId w:val="5"/>
              </w:num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Zarządzaniu projektem – wydatki osobowe</w:t>
            </w:r>
          </w:p>
        </w:tc>
        <w:tc>
          <w:tcPr>
            <w:tcW w:w="900" w:type="dxa"/>
          </w:tcPr>
          <w:p w14:paraId="4D066A9D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0A34EAE5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735F80A5" w14:textId="77777777" w:rsidTr="00387ACD">
        <w:trPr>
          <w:jc w:val="center"/>
        </w:trPr>
        <w:tc>
          <w:tcPr>
            <w:tcW w:w="1049" w:type="dxa"/>
            <w:vAlign w:val="center"/>
          </w:tcPr>
          <w:p w14:paraId="2168510D" w14:textId="77777777" w:rsidR="00047BF7" w:rsidRPr="000536C8" w:rsidRDefault="00047BF7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07" w:type="dxa"/>
          </w:tcPr>
          <w:p w14:paraId="39FA2FAC" w14:textId="77777777" w:rsidR="00047BF7" w:rsidRPr="000536C8" w:rsidRDefault="00047BF7" w:rsidP="000536C8">
            <w:pPr>
              <w:pStyle w:val="Akapitzlist"/>
              <w:numPr>
                <w:ilvl w:val="0"/>
                <w:numId w:val="5"/>
              </w:num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Amortyzacji środków trwałych i wartości niematerialnych i prawnych</w:t>
            </w:r>
          </w:p>
        </w:tc>
        <w:tc>
          <w:tcPr>
            <w:tcW w:w="900" w:type="dxa"/>
          </w:tcPr>
          <w:p w14:paraId="4E03AC0E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7DEC755E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6B704AE0" w14:textId="77777777" w:rsidTr="00387ACD">
        <w:trPr>
          <w:jc w:val="center"/>
        </w:trPr>
        <w:tc>
          <w:tcPr>
            <w:tcW w:w="1049" w:type="dxa"/>
            <w:vAlign w:val="center"/>
          </w:tcPr>
          <w:p w14:paraId="31D7308E" w14:textId="77777777" w:rsidR="00047BF7" w:rsidRPr="000536C8" w:rsidRDefault="00047BF7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07" w:type="dxa"/>
          </w:tcPr>
          <w:p w14:paraId="276E7FBE" w14:textId="77777777" w:rsidR="00047BF7" w:rsidRPr="000536C8" w:rsidRDefault="00047BF7" w:rsidP="000536C8">
            <w:pPr>
              <w:pStyle w:val="Akapitzlist"/>
              <w:numPr>
                <w:ilvl w:val="0"/>
                <w:numId w:val="5"/>
              </w:num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Działaniom informacyjno-promocyjnych </w:t>
            </w:r>
          </w:p>
        </w:tc>
        <w:tc>
          <w:tcPr>
            <w:tcW w:w="900" w:type="dxa"/>
          </w:tcPr>
          <w:p w14:paraId="552772CA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656B9642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47BF7" w:rsidRPr="000536C8" w14:paraId="54D5A9E4" w14:textId="77777777" w:rsidTr="00387ACD">
        <w:trPr>
          <w:jc w:val="center"/>
        </w:trPr>
        <w:tc>
          <w:tcPr>
            <w:tcW w:w="1049" w:type="dxa"/>
            <w:vAlign w:val="center"/>
          </w:tcPr>
          <w:p w14:paraId="4DF5589A" w14:textId="77777777" w:rsidR="00047BF7" w:rsidRPr="000536C8" w:rsidRDefault="007270E0" w:rsidP="000536C8">
            <w:pPr>
              <w:spacing w:before="120" w:line="264" w:lineRule="auto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>10</w:t>
            </w:r>
            <w:r w:rsidR="001A3817" w:rsidRPr="000536C8">
              <w:rPr>
                <w:rFonts w:ascii="Open Sans" w:hAnsi="Open Sans" w:cs="Open Sans"/>
                <w:sz w:val="21"/>
                <w:szCs w:val="21"/>
              </w:rPr>
              <w:t>.10.4</w:t>
            </w:r>
          </w:p>
        </w:tc>
        <w:tc>
          <w:tcPr>
            <w:tcW w:w="9907" w:type="dxa"/>
          </w:tcPr>
          <w:p w14:paraId="5854F512" w14:textId="77777777" w:rsidR="00047BF7" w:rsidRPr="000536C8" w:rsidRDefault="001A381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Czy zadeklarowane we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WoP</w:t>
            </w:r>
            <w:r w:rsidR="00047BF7" w:rsidRPr="000536C8">
              <w:rPr>
                <w:rFonts w:ascii="Open Sans" w:hAnsi="Open Sans" w:cs="Open Sans"/>
                <w:sz w:val="21"/>
                <w:szCs w:val="21"/>
              </w:rPr>
              <w:t xml:space="preserve"> wydatki z ka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 xml:space="preserve">tegorii spełniają wymagania </w:t>
            </w:r>
            <w:r w:rsidRPr="000536C8">
              <w:rPr>
                <w:rFonts w:ascii="Open Sans" w:hAnsi="Open Sans" w:cs="Open Sans"/>
                <w:i/>
                <w:sz w:val="21"/>
                <w:szCs w:val="21"/>
              </w:rPr>
              <w:t>Wytycznych</w:t>
            </w:r>
            <w:r w:rsidR="00047BF7" w:rsidRPr="000536C8">
              <w:rPr>
                <w:rFonts w:ascii="Open Sans" w:hAnsi="Open Sans" w:cs="Open Sans"/>
                <w:i/>
                <w:sz w:val="21"/>
                <w:szCs w:val="21"/>
              </w:rPr>
              <w:t xml:space="preserve"> </w:t>
            </w:r>
            <w:r w:rsidR="00047BF7" w:rsidRPr="000536C8">
              <w:rPr>
                <w:rFonts w:ascii="Open Sans" w:hAnsi="Open Sans" w:cs="Open Sans"/>
                <w:sz w:val="21"/>
                <w:szCs w:val="21"/>
              </w:rPr>
              <w:t>okr</w:t>
            </w:r>
            <w:r w:rsidRPr="000536C8">
              <w:rPr>
                <w:rFonts w:ascii="Open Sans" w:hAnsi="Open Sans" w:cs="Open Sans"/>
                <w:sz w:val="21"/>
                <w:szCs w:val="21"/>
              </w:rPr>
              <w:t>eślone dla wskazanej kategorii?</w:t>
            </w:r>
          </w:p>
        </w:tc>
        <w:tc>
          <w:tcPr>
            <w:tcW w:w="900" w:type="dxa"/>
          </w:tcPr>
          <w:p w14:paraId="4E4A874F" w14:textId="77777777" w:rsidR="00047BF7" w:rsidRPr="000536C8" w:rsidRDefault="00047BF7" w:rsidP="000536C8">
            <w:pPr>
              <w:pStyle w:val="Nagwek2"/>
              <w:spacing w:before="120" w:after="0" w:line="264" w:lineRule="auto"/>
              <w:jc w:val="center"/>
              <w:rPr>
                <w:rFonts w:ascii="Open Sans" w:hAnsi="Open Sans" w:cs="Open Sans"/>
                <w:i w:val="0"/>
                <w:sz w:val="21"/>
                <w:szCs w:val="21"/>
                <w:u w:val="single"/>
              </w:rPr>
            </w:pPr>
          </w:p>
        </w:tc>
        <w:tc>
          <w:tcPr>
            <w:tcW w:w="3675" w:type="dxa"/>
          </w:tcPr>
          <w:p w14:paraId="1C35BE63" w14:textId="77777777" w:rsidR="00047BF7" w:rsidRPr="000536C8" w:rsidRDefault="00047BF7" w:rsidP="000536C8">
            <w:pPr>
              <w:spacing w:before="120" w:line="264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68C6E862" w14:textId="77777777" w:rsidR="0003104E" w:rsidRPr="000536C8" w:rsidRDefault="0003104E" w:rsidP="000536C8">
      <w:pPr>
        <w:suppressAutoHyphens w:val="0"/>
        <w:spacing w:before="120" w:line="264" w:lineRule="auto"/>
        <w:jc w:val="left"/>
        <w:rPr>
          <w:rFonts w:ascii="Open Sans" w:hAnsi="Open Sans" w:cs="Open Sans"/>
          <w:b/>
          <w:sz w:val="21"/>
          <w:szCs w:val="21"/>
        </w:rPr>
      </w:pPr>
    </w:p>
    <w:p w14:paraId="31CDDA35" w14:textId="77777777" w:rsidR="0003104E" w:rsidRPr="000536C8" w:rsidRDefault="0003104E" w:rsidP="000536C8">
      <w:pPr>
        <w:suppressAutoHyphens w:val="0"/>
        <w:spacing w:before="120" w:line="264" w:lineRule="auto"/>
        <w:jc w:val="left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Ocena końcowa i rekomendowane propozycje działań</w:t>
      </w:r>
    </w:p>
    <w:p w14:paraId="4138FE97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 xml:space="preserve">1a. Czy wniosek w istniejącej formie może zostać poświadczony przez IP/IW? TAK/NIE </w:t>
      </w:r>
    </w:p>
    <w:p w14:paraId="428BD0CE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(jeśli TAK przejdź do pyt. 2a, 2b i 3; jeśli NIE i wniosek jest kierowany do poprawy do beneficjenta przejdź do pyt. 4; jeśli NIE, ale poprawy dokona IP/IW przejść do pytania 1b)</w:t>
      </w:r>
    </w:p>
    <w:p w14:paraId="08D64289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..........................................</w:t>
      </w:r>
    </w:p>
    <w:p w14:paraId="1EC33120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41406AAC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1b. Czy wniosek po poprawie przez IP/IW może zostać poświadczony przez IP/IW (należy wskazać, jakich zmian dokonuje IP/IW)? TAK/NIE</w:t>
      </w:r>
    </w:p>
    <w:p w14:paraId="5F491E5A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(jeśli TAK przejdź do pyt. 2a, 2b i 3)*</w:t>
      </w:r>
    </w:p>
    <w:p w14:paraId="131E42AE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0AF0DAD7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55082479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 xml:space="preserve">2a. </w:t>
      </w:r>
      <w:r w:rsidRPr="000536C8">
        <w:rPr>
          <w:rFonts w:ascii="Open Sans" w:hAnsi="Open Sans" w:cs="Open Sans"/>
          <w:b/>
          <w:sz w:val="21"/>
          <w:szCs w:val="21"/>
        </w:rPr>
        <w:t>Jeśli TAK</w:t>
      </w:r>
      <w:r w:rsidRPr="000536C8">
        <w:rPr>
          <w:rFonts w:ascii="Open Sans" w:hAnsi="Open Sans" w:cs="Open Sans"/>
          <w:sz w:val="21"/>
          <w:szCs w:val="21"/>
        </w:rPr>
        <w:t xml:space="preserve">, czy wniosek o płatność może być zatwierdzony na kwotę wydatków kwalifikowalnych przedłożonych przez beneficjenta? TAK/NIE </w:t>
      </w:r>
    </w:p>
    <w:p w14:paraId="346C22E7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3383D5CE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63AE0A2A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009ECF58" w14:textId="77777777" w:rsidR="0015148A" w:rsidRPr="000536C8" w:rsidRDefault="009B26B9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lastRenderedPageBreak/>
        <w:t>2</w:t>
      </w:r>
      <w:r w:rsidR="004608A1" w:rsidRPr="000536C8">
        <w:rPr>
          <w:rFonts w:ascii="Open Sans" w:hAnsi="Open Sans" w:cs="Open Sans"/>
          <w:sz w:val="21"/>
          <w:szCs w:val="21"/>
        </w:rPr>
        <w:t>b</w:t>
      </w:r>
      <w:r w:rsidRPr="000536C8">
        <w:rPr>
          <w:rFonts w:ascii="Open Sans" w:hAnsi="Open Sans" w:cs="Open Sans"/>
          <w:sz w:val="21"/>
          <w:szCs w:val="21"/>
        </w:rPr>
        <w:t>.</w:t>
      </w:r>
      <w:r w:rsidR="004608A1" w:rsidRPr="000536C8">
        <w:rPr>
          <w:rFonts w:ascii="Open Sans" w:hAnsi="Open Sans" w:cs="Open Sans"/>
          <w:b/>
          <w:sz w:val="21"/>
          <w:szCs w:val="21"/>
        </w:rPr>
        <w:t xml:space="preserve"> </w:t>
      </w:r>
      <w:r w:rsidR="0015148A" w:rsidRPr="000536C8">
        <w:rPr>
          <w:rFonts w:ascii="Open Sans" w:hAnsi="Open Sans" w:cs="Open Sans"/>
          <w:sz w:val="21"/>
          <w:szCs w:val="21"/>
        </w:rPr>
        <w:t xml:space="preserve">Jeśli </w:t>
      </w:r>
      <w:r w:rsidRPr="000536C8">
        <w:rPr>
          <w:rFonts w:ascii="Open Sans" w:hAnsi="Open Sans" w:cs="Open Sans"/>
          <w:sz w:val="21"/>
          <w:szCs w:val="21"/>
        </w:rPr>
        <w:t>wniosek o płatność NIE może być zatwierdzony na kwotę wydatków kwalifikowalnych przedłożonych przez beneficjenta</w:t>
      </w:r>
      <w:r w:rsidR="0015148A" w:rsidRPr="000536C8">
        <w:rPr>
          <w:rFonts w:ascii="Open Sans" w:hAnsi="Open Sans" w:cs="Open Sans"/>
          <w:sz w:val="21"/>
          <w:szCs w:val="21"/>
        </w:rPr>
        <w:t xml:space="preserve">, należy podać poniższe informacje: </w:t>
      </w:r>
    </w:p>
    <w:p w14:paraId="75DDBA8D" w14:textId="77777777" w:rsidR="0015148A" w:rsidRPr="000536C8" w:rsidRDefault="0015148A" w:rsidP="000536C8">
      <w:pPr>
        <w:spacing w:before="120" w:line="264" w:lineRule="auto"/>
        <w:ind w:left="708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Kwota wydatków uznanych za kwalifikowalne:………………………………………..</w:t>
      </w:r>
    </w:p>
    <w:p w14:paraId="0B818662" w14:textId="77777777" w:rsidR="0015148A" w:rsidRPr="000536C8" w:rsidRDefault="0015148A" w:rsidP="000536C8">
      <w:pPr>
        <w:spacing w:before="120" w:line="264" w:lineRule="auto"/>
        <w:ind w:left="708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Kwota wydatków uznanych za niekwalifikowalne:……………………………………</w:t>
      </w:r>
    </w:p>
    <w:p w14:paraId="202004FB" w14:textId="77777777" w:rsidR="000536C8" w:rsidRDefault="000536C8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11F4F733" w14:textId="30D96C64" w:rsidR="006B1E34" w:rsidRPr="000536C8" w:rsidRDefault="009B26B9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3</w:t>
      </w:r>
      <w:r w:rsidR="004608A1" w:rsidRPr="000536C8">
        <w:rPr>
          <w:rFonts w:ascii="Open Sans" w:hAnsi="Open Sans" w:cs="Open Sans"/>
          <w:sz w:val="21"/>
          <w:szCs w:val="21"/>
        </w:rPr>
        <w:t xml:space="preserve">. </w:t>
      </w:r>
      <w:r w:rsidR="006B1E34" w:rsidRPr="000536C8">
        <w:rPr>
          <w:rFonts w:ascii="Open Sans" w:hAnsi="Open Sans" w:cs="Open Sans"/>
          <w:sz w:val="21"/>
          <w:szCs w:val="21"/>
        </w:rPr>
        <w:t>Czy kwota wypłaty na rzecz beneficjenta wymaga pomniejszenia? TAK/NIE</w:t>
      </w:r>
      <w:r w:rsidR="00AF2CED" w:rsidRPr="000536C8">
        <w:rPr>
          <w:rFonts w:ascii="Open Sans" w:hAnsi="Open Sans" w:cs="Open Sans"/>
          <w:sz w:val="21"/>
          <w:szCs w:val="21"/>
        </w:rPr>
        <w:t>/ND</w:t>
      </w:r>
    </w:p>
    <w:p w14:paraId="7DBC2535" w14:textId="77777777" w:rsidR="006B1E34" w:rsidRPr="000536C8" w:rsidRDefault="006B1E34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481CB92A" w14:textId="77777777" w:rsidR="0015148A" w:rsidRPr="000536C8" w:rsidRDefault="009B26B9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4</w:t>
      </w:r>
      <w:r w:rsidR="004608A1" w:rsidRPr="000536C8">
        <w:rPr>
          <w:rFonts w:ascii="Open Sans" w:hAnsi="Open Sans" w:cs="Open Sans"/>
          <w:sz w:val="21"/>
          <w:szCs w:val="21"/>
        </w:rPr>
        <w:t xml:space="preserve">. </w:t>
      </w:r>
      <w:r w:rsidR="0015148A" w:rsidRPr="000536C8">
        <w:rPr>
          <w:rFonts w:ascii="Open Sans" w:hAnsi="Open Sans" w:cs="Open Sans"/>
          <w:sz w:val="21"/>
          <w:szCs w:val="21"/>
        </w:rPr>
        <w:t xml:space="preserve">Jeśli wniosek </w:t>
      </w:r>
      <w:r w:rsidR="004608A1" w:rsidRPr="000536C8">
        <w:rPr>
          <w:rFonts w:ascii="Open Sans" w:hAnsi="Open Sans" w:cs="Open Sans"/>
          <w:sz w:val="21"/>
          <w:szCs w:val="21"/>
        </w:rPr>
        <w:t xml:space="preserve">NIE </w:t>
      </w:r>
      <w:r w:rsidR="0015148A" w:rsidRPr="000536C8">
        <w:rPr>
          <w:rFonts w:ascii="Open Sans" w:hAnsi="Open Sans" w:cs="Open Sans"/>
          <w:sz w:val="21"/>
          <w:szCs w:val="21"/>
        </w:rPr>
        <w:t>może być poświadczony w istniejącej formie, czy wymaga dodatkowych wyjaśnień/korekt ze strony Beneficjenta</w:t>
      </w:r>
      <w:r w:rsidR="00E43A63" w:rsidRPr="000536C8">
        <w:rPr>
          <w:rFonts w:ascii="Open Sans" w:hAnsi="Open Sans" w:cs="Open Sans"/>
          <w:sz w:val="21"/>
          <w:szCs w:val="21"/>
        </w:rPr>
        <w:t xml:space="preserve"> (należy wskazać, jakich)</w:t>
      </w:r>
      <w:r w:rsidR="0015148A" w:rsidRPr="000536C8">
        <w:rPr>
          <w:rFonts w:ascii="Open Sans" w:hAnsi="Open Sans" w:cs="Open Sans"/>
          <w:sz w:val="21"/>
          <w:szCs w:val="21"/>
        </w:rPr>
        <w:t>?</w:t>
      </w:r>
    </w:p>
    <w:p w14:paraId="10F863C4" w14:textId="77777777" w:rsidR="0015148A" w:rsidRPr="000536C8" w:rsidRDefault="0015148A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24181213" w14:textId="77777777" w:rsidR="0015148A" w:rsidRPr="000536C8" w:rsidRDefault="0015148A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83EEB65" w14:textId="77777777" w:rsidR="000536C8" w:rsidRDefault="000536C8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</w:p>
    <w:p w14:paraId="660272B5" w14:textId="5298BAB1" w:rsidR="006B1E34" w:rsidRPr="000536C8" w:rsidRDefault="00E43A63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sz w:val="21"/>
          <w:szCs w:val="21"/>
        </w:rPr>
        <w:t>*W przypadku korygowania wniosku o płatność na poziomie IW/IP, nie tworzy się nowej wersji listy sprawdzającej</w:t>
      </w:r>
    </w:p>
    <w:p w14:paraId="5DB9F89C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</w:p>
    <w:p w14:paraId="42836B8A" w14:textId="77777777" w:rsidR="0003104E" w:rsidRPr="000536C8" w:rsidRDefault="0003104E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</w:p>
    <w:p w14:paraId="46C15211" w14:textId="77777777" w:rsidR="009B77F6" w:rsidRPr="000536C8" w:rsidRDefault="009B77F6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Data:</w:t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  <w:t>Data:</w:t>
      </w:r>
    </w:p>
    <w:p w14:paraId="01763437" w14:textId="77777777" w:rsidR="009B77F6" w:rsidRPr="000536C8" w:rsidRDefault="009B77F6" w:rsidP="000536C8">
      <w:pPr>
        <w:spacing w:before="120" w:line="264" w:lineRule="auto"/>
        <w:ind w:left="2124" w:hanging="2124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Podpis pracownika</w:t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  <w:t xml:space="preserve">Akceptacja Naczelnika Wydziału   </w:t>
      </w:r>
    </w:p>
    <w:p w14:paraId="2EBDD3E2" w14:textId="77777777" w:rsidR="009B77F6" w:rsidRPr="000536C8" w:rsidRDefault="009B77F6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sz w:val="21"/>
          <w:szCs w:val="21"/>
        </w:rPr>
        <w:tab/>
      </w:r>
      <w:r w:rsidRPr="000536C8">
        <w:rPr>
          <w:rFonts w:ascii="Open Sans" w:hAnsi="Open Sans" w:cs="Open Sans"/>
          <w:b/>
          <w:i/>
          <w:iCs/>
          <w:sz w:val="21"/>
          <w:szCs w:val="21"/>
          <w:highlight w:val="lightGray"/>
        </w:rPr>
        <w:t>(jeżeli wynika to ze struktury)</w:t>
      </w:r>
    </w:p>
    <w:p w14:paraId="43765DE5" w14:textId="77777777" w:rsidR="009B77F6" w:rsidRPr="000536C8" w:rsidRDefault="009B77F6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</w:p>
    <w:p w14:paraId="368B76BD" w14:textId="77777777" w:rsidR="009B77F6" w:rsidRPr="000536C8" w:rsidRDefault="009B77F6" w:rsidP="000536C8">
      <w:pPr>
        <w:spacing w:before="120" w:line="264" w:lineRule="auto"/>
        <w:rPr>
          <w:rFonts w:ascii="Open Sans" w:hAnsi="Open Sans" w:cs="Open Sans"/>
          <w:b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 xml:space="preserve">Data: </w:t>
      </w:r>
    </w:p>
    <w:p w14:paraId="1F5709C1" w14:textId="77777777" w:rsidR="00F62A21" w:rsidRPr="000536C8" w:rsidRDefault="009B77F6" w:rsidP="000536C8">
      <w:pPr>
        <w:spacing w:before="120" w:line="264" w:lineRule="auto"/>
        <w:rPr>
          <w:rFonts w:ascii="Open Sans" w:hAnsi="Open Sans" w:cs="Open Sans"/>
          <w:sz w:val="21"/>
          <w:szCs w:val="21"/>
        </w:rPr>
      </w:pPr>
      <w:r w:rsidRPr="000536C8">
        <w:rPr>
          <w:rFonts w:ascii="Open Sans" w:hAnsi="Open Sans" w:cs="Open Sans"/>
          <w:b/>
          <w:sz w:val="21"/>
          <w:szCs w:val="21"/>
        </w:rPr>
        <w:t>Akceptacja Dyrektora:</w:t>
      </w:r>
    </w:p>
    <w:sectPr w:rsidR="00F62A21" w:rsidRPr="000536C8" w:rsidSect="0003072C">
      <w:footerReference w:type="even" r:id="rId10"/>
      <w:footerReference w:type="default" r:id="rId11"/>
      <w:footnotePr>
        <w:pos w:val="beneathText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1085" w14:textId="77777777" w:rsidR="00037424" w:rsidRDefault="00037424" w:rsidP="009B77F6">
      <w:pPr>
        <w:spacing w:line="240" w:lineRule="auto"/>
      </w:pPr>
      <w:r>
        <w:separator/>
      </w:r>
    </w:p>
  </w:endnote>
  <w:endnote w:type="continuationSeparator" w:id="0">
    <w:p w14:paraId="07FB3292" w14:textId="77777777" w:rsidR="00037424" w:rsidRDefault="00037424" w:rsidP="009B7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4FCB" w14:textId="77777777" w:rsidR="00037424" w:rsidRDefault="000374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E22E" w14:textId="77777777" w:rsidR="00037424" w:rsidRDefault="0003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CB56" w14:textId="77777777" w:rsidR="00037424" w:rsidRDefault="00037424" w:rsidP="0003072C">
    <w:pPr>
      <w:pStyle w:val="Stopka"/>
      <w:pBdr>
        <w:top w:val="single" w:sz="4" w:space="1" w:color="auto"/>
      </w:pBdr>
      <w:jc w:val="center"/>
    </w:pPr>
    <w:r>
      <w:t>Strona</w:t>
    </w:r>
    <w:r w:rsidRPr="00992EE5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4AD9">
      <w:rPr>
        <w:noProof/>
      </w:rPr>
      <w:t>1</w:t>
    </w:r>
    <w:r>
      <w:rPr>
        <w:noProof/>
      </w:rPr>
      <w:fldChar w:fldCharType="end"/>
    </w:r>
    <w:r w:rsidRPr="00992EE5">
      <w:t xml:space="preserve"> </w:t>
    </w:r>
    <w:r>
      <w:t>z</w:t>
    </w:r>
    <w:r w:rsidRPr="00992EE5">
      <w:t xml:space="preserve"> </w:t>
    </w:r>
    <w:fldSimple w:instr=" NUMPAGES ">
      <w:r w:rsidR="00EA4AD9">
        <w:rPr>
          <w:noProof/>
        </w:rPr>
        <w:t>21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FE7" w14:textId="77777777" w:rsidR="00037424" w:rsidRDefault="00037424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20FAB7" w14:textId="77777777" w:rsidR="00037424" w:rsidRDefault="0003742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33E9" w14:textId="77777777" w:rsidR="00037424" w:rsidRDefault="00037424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AD9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1A9E1C95" w14:textId="77777777" w:rsidR="00037424" w:rsidRDefault="000374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E377" w14:textId="77777777" w:rsidR="00037424" w:rsidRDefault="00037424" w:rsidP="009B77F6">
      <w:pPr>
        <w:spacing w:line="240" w:lineRule="auto"/>
      </w:pPr>
      <w:r>
        <w:separator/>
      </w:r>
    </w:p>
  </w:footnote>
  <w:footnote w:type="continuationSeparator" w:id="0">
    <w:p w14:paraId="79994E12" w14:textId="77777777" w:rsidR="00037424" w:rsidRDefault="00037424" w:rsidP="009B77F6">
      <w:pPr>
        <w:spacing w:line="240" w:lineRule="auto"/>
      </w:pPr>
      <w:r>
        <w:continuationSeparator/>
      </w:r>
    </w:p>
  </w:footnote>
  <w:footnote w:id="1">
    <w:p w14:paraId="7CD57616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Treść umowy o dofinansowanie przesądza o właściwości jednej z ww. wytycznych. Przykładowo, w okresie przejściowym, w projektach, w których umowę o dofinansowanie zawarto przed 4 września 2017 r. (czyli przed wejściem w życie zmian do ustawy wdrożeniowej wprowadzonej ustawą z dnia 7 lipca 2017 r. o zmianie ustawy o zasadach realizacji programów w zakresie polityki spójności finansowanych w perspektywie finansowej 2014-2020 oraz niektórych innych ustaw (Dz. U. poz. 1475)), zgodnie z treścią umowy, zastosowanie mają </w:t>
      </w:r>
      <w:r w:rsidRPr="009B00ED">
        <w:rPr>
          <w:i/>
          <w:sz w:val="16"/>
          <w:szCs w:val="16"/>
        </w:rPr>
        <w:t>Wytyczne w zakresie kwalifikowalności wydatków w ramach POIiŚ na lata 2014-2020,</w:t>
      </w:r>
      <w:r w:rsidRPr="009B00ED">
        <w:rPr>
          <w:sz w:val="16"/>
          <w:szCs w:val="16"/>
        </w:rPr>
        <w:t xml:space="preserve"> a w projektach, w których umowę o dofinansowanie zawierano od 4 września 2017 r., zgodnie z treścią umowy, zastosowanie mają Wytyczne w zakresie kwalifikowalności wydatków w ramach Europejskiego Funduszu Rozwoju Regionalnego, Europejskiego Funduszu Społecznego oraz Funduszu Spójności na lata 2014-2020.</w:t>
      </w:r>
    </w:p>
  </w:footnote>
  <w:footnote w:id="2">
    <w:p w14:paraId="24202DF1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rStyle w:val="Odwoanieprzypisudolnego"/>
          <w:sz w:val="16"/>
          <w:szCs w:val="16"/>
        </w:rPr>
        <w:t xml:space="preserve"> </w:t>
      </w:r>
      <w:r w:rsidRPr="009B00ED">
        <w:rPr>
          <w:sz w:val="16"/>
          <w:szCs w:val="16"/>
        </w:rPr>
        <w:t>Tj. czy spełniony jest warunek rozliczenia co najmniej 70% łącznej kwoty wcześniej przekazanych transz (z uwzględnieniem zwrotu niewykorzystanej zaliczki).</w:t>
      </w:r>
    </w:p>
  </w:footnote>
  <w:footnote w:id="3">
    <w:p w14:paraId="018F4B73" w14:textId="77777777" w:rsidR="00037424" w:rsidRPr="0003104E" w:rsidDel="00AC6688" w:rsidRDefault="00037424" w:rsidP="0003104E">
      <w:pPr>
        <w:pStyle w:val="Tekstprzypisudolnego"/>
        <w:spacing w:line="240" w:lineRule="auto"/>
        <w:rPr>
          <w:del w:id="3" w:author="Autor"/>
          <w:sz w:val="16"/>
          <w:szCs w:val="16"/>
        </w:rPr>
      </w:pPr>
    </w:p>
  </w:footnote>
  <w:footnote w:id="4">
    <w:p w14:paraId="714E2688" w14:textId="77777777" w:rsidR="00037424" w:rsidRPr="009B00ED" w:rsidRDefault="00037424" w:rsidP="009B00ED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rStyle w:val="Odwoanieprzypisudolnego"/>
          <w:sz w:val="16"/>
          <w:szCs w:val="16"/>
        </w:rPr>
        <w:t xml:space="preserve"> </w:t>
      </w:r>
      <w:r w:rsidRPr="009B00ED">
        <w:rPr>
          <w:rStyle w:val="Odwoanieprzypisudolnego"/>
          <w:sz w:val="16"/>
          <w:szCs w:val="16"/>
          <w:vertAlign w:val="baseline"/>
        </w:rPr>
        <w:t>Negatywna odpowiedź na to pytanie nie dyskwalifikuje wniosku.</w:t>
      </w:r>
    </w:p>
  </w:footnote>
  <w:footnote w:id="5">
    <w:p w14:paraId="5E29329B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 przypadku powyższego pytania wyłącznie ocena „TAK" pozwala na przejście do dalszych punktów. Jeśli choćby na jedno pytanie odpowiedź jest negatywna, łączna ocena powinna brzmieć „NIE”, a w uwagach należy zawrzeć odpowiednie wyjaśnienia.</w:t>
      </w:r>
    </w:p>
  </w:footnote>
  <w:footnote w:id="6">
    <w:p w14:paraId="6D874BC8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Negatywna odpowiedź na to pytanie nie dyskwalifikuje WoP</w:t>
      </w:r>
    </w:p>
  </w:footnote>
  <w:footnote w:id="7">
    <w:p w14:paraId="7A7331F0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Negatywna odpowiedź na to pytanie nie dyskwalifikuje WoP</w:t>
      </w:r>
    </w:p>
  </w:footnote>
  <w:footnote w:id="8">
    <w:p w14:paraId="304FAED0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Co najmniej na podstawie informacji o przeprowadzonych kontrolach dostępnych w SL2014, Rejestrze kontroli/audytów instytucji zewnętrznych, raportów/zestawień o nieprawidłowościach oraz wyników kontroli procedur zawierania umów prowadzonych przez instytucję zgodnie z Załącznikiem nr 1 do </w:t>
      </w:r>
      <w:r w:rsidRPr="009B00ED">
        <w:rPr>
          <w:i/>
          <w:sz w:val="16"/>
          <w:szCs w:val="16"/>
        </w:rPr>
        <w:t>Wytycznych w zakresie kontroli dla PO IiŚ 2014-2020.</w:t>
      </w:r>
    </w:p>
  </w:footnote>
  <w:footnote w:id="9">
    <w:p w14:paraId="7BF22751" w14:textId="77777777" w:rsidR="00037424" w:rsidRPr="009B00ED" w:rsidRDefault="00037424" w:rsidP="009B77F6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Możliwe jest sporządzenie jednej listy sprawdzającej dla wszystkich weryfikowanych dokumentów; w takim przypadku w ls należy wskazać, które dokumenty podlegały weryfikacji, a ponadto, ewentualne zastrzeżenia uwzględniane w ls powinny odnosić się do konkretnego/konkretnych dokumentu/dokumentów, tak żeby można było prosto i jednoznacznie zidentyfikować dokumenty, których zastrzeżenia/uwagi dotyczą.</w:t>
      </w:r>
    </w:p>
  </w:footnote>
  <w:footnote w:id="10">
    <w:p w14:paraId="13DB52C1" w14:textId="77777777" w:rsidR="00037424" w:rsidRPr="009B00ED" w:rsidRDefault="00037424" w:rsidP="009B77F6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Weryfikacja może dotyczyć próby dokumentów wybranej zgodnie z regułami w zakresie kontroli obowiązującymi w POIiŚ 2014-2020.</w:t>
      </w:r>
    </w:p>
  </w:footnote>
  <w:footnote w:id="11">
    <w:p w14:paraId="60026132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Wymogi zostały określone w podrozdziale 7.8 </w:t>
      </w:r>
      <w:r w:rsidRPr="009B00ED">
        <w:rPr>
          <w:i/>
          <w:sz w:val="16"/>
          <w:szCs w:val="16"/>
        </w:rPr>
        <w:t>Wytycznych w zakresie kwalifikowalności wydatków w ramach POIiŚ na lata 2014-2020</w:t>
      </w:r>
      <w:r w:rsidRPr="009B00ED">
        <w:rPr>
          <w:sz w:val="16"/>
          <w:szCs w:val="16"/>
        </w:rPr>
        <w:t xml:space="preserve"> oraz podrozdziale 6.4 pkt 5 i sekcji 6.4.2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 xml:space="preserve">. </w:t>
      </w:r>
    </w:p>
  </w:footnote>
  <w:footnote w:id="12">
    <w:p w14:paraId="5657A603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Udzielenie negatywnej odpowiedzi na to pytanie nie oznacza niemożności kwalifikowania wydatku, ale oznacza konieczność monitorowania wydatku, np. podczas kontroli na zakończenie projektu. </w:t>
      </w:r>
    </w:p>
  </w:footnote>
  <w:footnote w:id="13">
    <w:p w14:paraId="7B889BAD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Co powinno być regułą, gdyż inaczej wydatek powinien być co do zasady rozliczony, jako wydatek zakupowy</w:t>
      </w:r>
    </w:p>
  </w:footnote>
  <w:footnote w:id="14">
    <w:p w14:paraId="42C92CD7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Poza treścią samej umowy należy wziąć pod uwagę załącznik pn. </w:t>
      </w:r>
      <w:r w:rsidRPr="009B00ED">
        <w:rPr>
          <w:i/>
          <w:sz w:val="16"/>
          <w:szCs w:val="16"/>
        </w:rPr>
        <w:t>Opis projektu</w:t>
      </w:r>
      <w:r w:rsidRPr="009B00ED">
        <w:rPr>
          <w:sz w:val="16"/>
          <w:szCs w:val="16"/>
        </w:rPr>
        <w:t xml:space="preserve"> oraz załącznik pn. </w:t>
      </w:r>
      <w:r w:rsidRPr="009B00ED">
        <w:rPr>
          <w:i/>
          <w:sz w:val="16"/>
          <w:szCs w:val="16"/>
        </w:rPr>
        <w:t>Szczegółowe warunki kwalifikowalności kosztów pośrednich, nadzoru nad robotami budowlanymi oraz wkładu niepieniężnego w ramach POIiŚ na lata 2014-2020</w:t>
      </w:r>
      <w:r w:rsidRPr="009B00ED">
        <w:rPr>
          <w:sz w:val="16"/>
          <w:szCs w:val="16"/>
        </w:rPr>
        <w:t xml:space="preserve">. </w:t>
      </w:r>
    </w:p>
  </w:footnote>
  <w:footnote w:id="15">
    <w:p w14:paraId="3ACA0AA6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Pytanie nie dotyczy projektów, dla których umowę o dofinansowanie zawarto od 4 września 2017 r. </w:t>
      </w:r>
    </w:p>
  </w:footnote>
  <w:footnote w:id="16">
    <w:p w14:paraId="74075446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Pytanie nie dotyczy projektów, dla których umowę o dofinansowanie zawarto od 4 września 2017 r.</w:t>
      </w:r>
    </w:p>
  </w:footnote>
  <w:footnote w:id="17">
    <w:p w14:paraId="5838F6B1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Dla projektów z umową o dofinansowanie zawartą przed 4 września 2017 r. warunki są określone w podrozdziale 6.16 </w:t>
      </w:r>
      <w:r w:rsidRPr="009B00ED">
        <w:rPr>
          <w:i/>
          <w:sz w:val="16"/>
          <w:szCs w:val="16"/>
        </w:rPr>
        <w:t>Wytycznych w zakresie kwalifikowalności wydatków w ramach POIiŚ na lata 2014-2020</w:t>
      </w:r>
      <w:r w:rsidRPr="009B00ED">
        <w:rPr>
          <w:sz w:val="16"/>
          <w:szCs w:val="16"/>
        </w:rPr>
        <w:t xml:space="preserve">. Dla projektów dla których umowę o dofinansowanie zawarto od 4 września 2017 r. warunki są określone w podrozdziale 6.15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 xml:space="preserve">. </w:t>
      </w:r>
    </w:p>
  </w:footnote>
  <w:footnote w:id="18">
    <w:p w14:paraId="1C5CC87B" w14:textId="77777777" w:rsidR="00037424" w:rsidRPr="009B00ED" w:rsidRDefault="00037424" w:rsidP="009B00ED">
      <w:pPr>
        <w:pStyle w:val="Tekstprzypisudolnego"/>
        <w:spacing w:line="240" w:lineRule="auto"/>
        <w:rPr>
          <w:sz w:val="16"/>
          <w:szCs w:val="16"/>
        </w:rPr>
      </w:pPr>
      <w:r w:rsidRPr="009B00ED">
        <w:rPr>
          <w:rStyle w:val="Odwoanieprzypisudolnego"/>
          <w:sz w:val="16"/>
          <w:szCs w:val="16"/>
        </w:rPr>
        <w:footnoteRef/>
      </w:r>
      <w:r w:rsidRPr="009B00ED">
        <w:rPr>
          <w:sz w:val="16"/>
          <w:szCs w:val="16"/>
        </w:rPr>
        <w:t xml:space="preserve"> Dla projektów z umową o dofinansowanie zawartą przed 4 września 2017 r. zasada proporcjonalności została opisana w  sekcji 7.4.1 </w:t>
      </w:r>
      <w:r w:rsidRPr="009B00ED">
        <w:rPr>
          <w:i/>
          <w:sz w:val="16"/>
          <w:szCs w:val="16"/>
        </w:rPr>
        <w:t>Wytycznych w zakresie kwalifikowalności wydatków w ramach POIiŚ na lata 2014-2020</w:t>
      </w:r>
      <w:r w:rsidRPr="009B00ED">
        <w:rPr>
          <w:sz w:val="16"/>
          <w:szCs w:val="16"/>
        </w:rPr>
        <w:t xml:space="preserve">. Dla projektów dla których umowę o dofinansowanie zawarto od 4 września 2017 r. zasada proporcjonalności została opisana w sekcji 7.3.1 </w:t>
      </w:r>
      <w:r w:rsidRPr="009B00ED">
        <w:rPr>
          <w:i/>
          <w:sz w:val="16"/>
          <w:szCs w:val="16"/>
        </w:rPr>
        <w:t>Wytycznych w zakresie kwalifikowalności wydatków w ramach EFRR, EFS oraz FS na lata 2014-2020</w:t>
      </w:r>
      <w:r w:rsidRPr="009B00ED">
        <w:rPr>
          <w:sz w:val="16"/>
          <w:szCs w:val="16"/>
        </w:rPr>
        <w:t>.</w:t>
      </w:r>
    </w:p>
  </w:footnote>
  <w:footnote w:id="19">
    <w:p w14:paraId="2E83EAE8" w14:textId="77777777" w:rsidR="00037424" w:rsidRPr="00EA4AD9" w:rsidRDefault="00037424" w:rsidP="00560902">
      <w:pPr>
        <w:pStyle w:val="Tekstprzypisudolnego"/>
        <w:rPr>
          <w:sz w:val="16"/>
          <w:szCs w:val="16"/>
        </w:rPr>
      </w:pPr>
      <w:r w:rsidRPr="00D67248">
        <w:rPr>
          <w:rStyle w:val="Odwoanieprzypisudolnego"/>
        </w:rPr>
        <w:footnoteRef/>
      </w:r>
      <w:r>
        <w:t xml:space="preserve"> </w:t>
      </w:r>
      <w:r w:rsidRPr="00EA4AD9">
        <w:rPr>
          <w:sz w:val="16"/>
          <w:szCs w:val="16"/>
        </w:rPr>
        <w:t xml:space="preserve">Należy wskazać w kolumnie „Uwagi” pozycję z zestawienia, której dotyczy dana kategoria. Odpowiedź „NIE” na pytania od a) do d) nie dyskwalifikuje wydatku, jednak należy go przyporządkować do kategorii </w:t>
      </w:r>
      <w:r w:rsidRPr="00EA4AD9">
        <w:rPr>
          <w:i/>
          <w:sz w:val="16"/>
          <w:szCs w:val="16"/>
        </w:rPr>
        <w:t>Roboty budowlane</w:t>
      </w:r>
      <w:r w:rsidRPr="00EA4AD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F70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B14"/>
    <w:multiLevelType w:val="hybridMultilevel"/>
    <w:tmpl w:val="677677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16B06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07BD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53F5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D499D"/>
    <w:multiLevelType w:val="hybridMultilevel"/>
    <w:tmpl w:val="05E20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38E"/>
    <w:multiLevelType w:val="hybridMultilevel"/>
    <w:tmpl w:val="C7686256"/>
    <w:lvl w:ilvl="0" w:tplc="98CC6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27E5A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781972"/>
    <w:multiLevelType w:val="hybridMultilevel"/>
    <w:tmpl w:val="2BC24006"/>
    <w:lvl w:ilvl="0" w:tplc="1FF0A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D4BD5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EB3AAB"/>
    <w:multiLevelType w:val="hybridMultilevel"/>
    <w:tmpl w:val="277046B4"/>
    <w:lvl w:ilvl="0" w:tplc="837A6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61ABC"/>
    <w:multiLevelType w:val="hybridMultilevel"/>
    <w:tmpl w:val="1160DD24"/>
    <w:lvl w:ilvl="0" w:tplc="FB20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524B"/>
    <w:multiLevelType w:val="hybridMultilevel"/>
    <w:tmpl w:val="E086F768"/>
    <w:lvl w:ilvl="0" w:tplc="DB863B62">
      <w:start w:val="1"/>
      <w:numFmt w:val="lowerLetter"/>
      <w:pStyle w:val="Wytycznelitera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64B0C"/>
    <w:multiLevelType w:val="hybridMultilevel"/>
    <w:tmpl w:val="9D04439C"/>
    <w:lvl w:ilvl="0" w:tplc="EA7666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D47DEE"/>
    <w:multiLevelType w:val="hybridMultilevel"/>
    <w:tmpl w:val="8862BEB6"/>
    <w:lvl w:ilvl="0" w:tplc="F18AF48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4D14C3"/>
    <w:multiLevelType w:val="hybridMultilevel"/>
    <w:tmpl w:val="6BB6A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748D"/>
    <w:multiLevelType w:val="hybridMultilevel"/>
    <w:tmpl w:val="5D70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40EB"/>
    <w:multiLevelType w:val="hybridMultilevel"/>
    <w:tmpl w:val="88D02526"/>
    <w:lvl w:ilvl="0" w:tplc="760ADAD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2D793E"/>
    <w:multiLevelType w:val="hybridMultilevel"/>
    <w:tmpl w:val="BA54D66C"/>
    <w:lvl w:ilvl="0" w:tplc="3BFC8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14C1F"/>
    <w:multiLevelType w:val="hybridMultilevel"/>
    <w:tmpl w:val="D368D898"/>
    <w:lvl w:ilvl="0" w:tplc="82928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317637"/>
    <w:multiLevelType w:val="multilevel"/>
    <w:tmpl w:val="C636841C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222534F"/>
    <w:multiLevelType w:val="hybridMultilevel"/>
    <w:tmpl w:val="2B8E539C"/>
    <w:lvl w:ilvl="0" w:tplc="1794F624">
      <w:start w:val="1"/>
      <w:numFmt w:val="decimal"/>
      <w:lvlText w:val="%1."/>
      <w:lvlJc w:val="left"/>
      <w:pPr>
        <w:ind w:left="107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7A259C6"/>
    <w:multiLevelType w:val="hybridMultilevel"/>
    <w:tmpl w:val="E2E4FDEA"/>
    <w:lvl w:ilvl="0" w:tplc="CD18BF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63A91"/>
    <w:multiLevelType w:val="hybridMultilevel"/>
    <w:tmpl w:val="31EE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56969"/>
    <w:multiLevelType w:val="hybridMultilevel"/>
    <w:tmpl w:val="99D2B66C"/>
    <w:lvl w:ilvl="0" w:tplc="E522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5202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"/>
  </w:num>
  <w:num w:numId="5">
    <w:abstractNumId w:val="5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22"/>
  </w:num>
  <w:num w:numId="21">
    <w:abstractNumId w:val="25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F6"/>
    <w:rsid w:val="00001BD2"/>
    <w:rsid w:val="000039B3"/>
    <w:rsid w:val="00006295"/>
    <w:rsid w:val="0001108F"/>
    <w:rsid w:val="00013692"/>
    <w:rsid w:val="0001546A"/>
    <w:rsid w:val="00016668"/>
    <w:rsid w:val="000169B0"/>
    <w:rsid w:val="00023F7A"/>
    <w:rsid w:val="0002594E"/>
    <w:rsid w:val="000272F0"/>
    <w:rsid w:val="0003072C"/>
    <w:rsid w:val="0003104E"/>
    <w:rsid w:val="00036558"/>
    <w:rsid w:val="00037424"/>
    <w:rsid w:val="00037CF0"/>
    <w:rsid w:val="00041089"/>
    <w:rsid w:val="00047BF7"/>
    <w:rsid w:val="0005233F"/>
    <w:rsid w:val="00052473"/>
    <w:rsid w:val="00053015"/>
    <w:rsid w:val="000536C8"/>
    <w:rsid w:val="000543FF"/>
    <w:rsid w:val="00056981"/>
    <w:rsid w:val="00064BFD"/>
    <w:rsid w:val="0007052D"/>
    <w:rsid w:val="000736D7"/>
    <w:rsid w:val="00077763"/>
    <w:rsid w:val="00082EA1"/>
    <w:rsid w:val="00090D78"/>
    <w:rsid w:val="00097804"/>
    <w:rsid w:val="00097976"/>
    <w:rsid w:val="000B0B6B"/>
    <w:rsid w:val="000B10B6"/>
    <w:rsid w:val="000B5E32"/>
    <w:rsid w:val="000B6847"/>
    <w:rsid w:val="000D1926"/>
    <w:rsid w:val="000D34C1"/>
    <w:rsid w:val="000D42DF"/>
    <w:rsid w:val="000D6AEB"/>
    <w:rsid w:val="000D6E22"/>
    <w:rsid w:val="000E20AA"/>
    <w:rsid w:val="000F44D7"/>
    <w:rsid w:val="000F467A"/>
    <w:rsid w:val="000F64D0"/>
    <w:rsid w:val="0010038C"/>
    <w:rsid w:val="00101A1E"/>
    <w:rsid w:val="00101D29"/>
    <w:rsid w:val="00107806"/>
    <w:rsid w:val="00110F76"/>
    <w:rsid w:val="0013706C"/>
    <w:rsid w:val="00146299"/>
    <w:rsid w:val="0015148A"/>
    <w:rsid w:val="001530AA"/>
    <w:rsid w:val="00153385"/>
    <w:rsid w:val="00154401"/>
    <w:rsid w:val="00155286"/>
    <w:rsid w:val="001610F6"/>
    <w:rsid w:val="00162406"/>
    <w:rsid w:val="0016293B"/>
    <w:rsid w:val="001631F3"/>
    <w:rsid w:val="0016329B"/>
    <w:rsid w:val="001642B8"/>
    <w:rsid w:val="0017004F"/>
    <w:rsid w:val="001701DC"/>
    <w:rsid w:val="00176E3B"/>
    <w:rsid w:val="00181699"/>
    <w:rsid w:val="001918BF"/>
    <w:rsid w:val="00192651"/>
    <w:rsid w:val="001929CC"/>
    <w:rsid w:val="0019550F"/>
    <w:rsid w:val="00196565"/>
    <w:rsid w:val="00197EF7"/>
    <w:rsid w:val="001A3817"/>
    <w:rsid w:val="001B4FD6"/>
    <w:rsid w:val="001B54E5"/>
    <w:rsid w:val="001B6B00"/>
    <w:rsid w:val="001C42BA"/>
    <w:rsid w:val="001C76CF"/>
    <w:rsid w:val="001D39BC"/>
    <w:rsid w:val="001D70CD"/>
    <w:rsid w:val="001E59F3"/>
    <w:rsid w:val="001E7442"/>
    <w:rsid w:val="001F52C6"/>
    <w:rsid w:val="00203429"/>
    <w:rsid w:val="00214CBE"/>
    <w:rsid w:val="002160AA"/>
    <w:rsid w:val="00230080"/>
    <w:rsid w:val="00236A02"/>
    <w:rsid w:val="002535DE"/>
    <w:rsid w:val="00255F27"/>
    <w:rsid w:val="00262421"/>
    <w:rsid w:val="00263BE2"/>
    <w:rsid w:val="00270162"/>
    <w:rsid w:val="0027169F"/>
    <w:rsid w:val="00271ACF"/>
    <w:rsid w:val="0027710C"/>
    <w:rsid w:val="002849FE"/>
    <w:rsid w:val="00284D57"/>
    <w:rsid w:val="00287A28"/>
    <w:rsid w:val="002A2240"/>
    <w:rsid w:val="002A2A22"/>
    <w:rsid w:val="002A2A90"/>
    <w:rsid w:val="002A32A5"/>
    <w:rsid w:val="002A3DFD"/>
    <w:rsid w:val="002A5C1F"/>
    <w:rsid w:val="002A6DAC"/>
    <w:rsid w:val="002B492E"/>
    <w:rsid w:val="002C7812"/>
    <w:rsid w:val="002D020A"/>
    <w:rsid w:val="002D2452"/>
    <w:rsid w:val="002D67B7"/>
    <w:rsid w:val="002E77EA"/>
    <w:rsid w:val="002F2E1D"/>
    <w:rsid w:val="00300602"/>
    <w:rsid w:val="0030300E"/>
    <w:rsid w:val="00303FCC"/>
    <w:rsid w:val="00315329"/>
    <w:rsid w:val="00321FB9"/>
    <w:rsid w:val="003343F9"/>
    <w:rsid w:val="00341A7B"/>
    <w:rsid w:val="003437E9"/>
    <w:rsid w:val="00347BBD"/>
    <w:rsid w:val="00356979"/>
    <w:rsid w:val="00365B4E"/>
    <w:rsid w:val="003719F2"/>
    <w:rsid w:val="00387ACD"/>
    <w:rsid w:val="00391958"/>
    <w:rsid w:val="0039503F"/>
    <w:rsid w:val="0039513F"/>
    <w:rsid w:val="00397614"/>
    <w:rsid w:val="003B7127"/>
    <w:rsid w:val="003C056B"/>
    <w:rsid w:val="003D545B"/>
    <w:rsid w:val="003D56CF"/>
    <w:rsid w:val="003D5C3D"/>
    <w:rsid w:val="003D627D"/>
    <w:rsid w:val="003E2625"/>
    <w:rsid w:val="003E370B"/>
    <w:rsid w:val="00400290"/>
    <w:rsid w:val="004007BF"/>
    <w:rsid w:val="004015F7"/>
    <w:rsid w:val="00416D2B"/>
    <w:rsid w:val="00417D0B"/>
    <w:rsid w:val="0042144D"/>
    <w:rsid w:val="00421FE3"/>
    <w:rsid w:val="00424C27"/>
    <w:rsid w:val="0043571A"/>
    <w:rsid w:val="00436014"/>
    <w:rsid w:val="00444BFD"/>
    <w:rsid w:val="0044620C"/>
    <w:rsid w:val="00454E62"/>
    <w:rsid w:val="004608A1"/>
    <w:rsid w:val="0046159B"/>
    <w:rsid w:val="00473D37"/>
    <w:rsid w:val="00477158"/>
    <w:rsid w:val="00484754"/>
    <w:rsid w:val="00484CC9"/>
    <w:rsid w:val="004915FF"/>
    <w:rsid w:val="004A1523"/>
    <w:rsid w:val="004A166F"/>
    <w:rsid w:val="004A2260"/>
    <w:rsid w:val="004A2983"/>
    <w:rsid w:val="004C6F55"/>
    <w:rsid w:val="004E1767"/>
    <w:rsid w:val="004E1A2D"/>
    <w:rsid w:val="004E359D"/>
    <w:rsid w:val="004E6FFC"/>
    <w:rsid w:val="004F3250"/>
    <w:rsid w:val="004F6C0D"/>
    <w:rsid w:val="00503D3B"/>
    <w:rsid w:val="005143F5"/>
    <w:rsid w:val="005166A9"/>
    <w:rsid w:val="0052113F"/>
    <w:rsid w:val="00522719"/>
    <w:rsid w:val="00522A69"/>
    <w:rsid w:val="005250CB"/>
    <w:rsid w:val="00532715"/>
    <w:rsid w:val="00536A9F"/>
    <w:rsid w:val="00540052"/>
    <w:rsid w:val="0054248D"/>
    <w:rsid w:val="005500AC"/>
    <w:rsid w:val="00550F73"/>
    <w:rsid w:val="00560902"/>
    <w:rsid w:val="0056377B"/>
    <w:rsid w:val="00571FB8"/>
    <w:rsid w:val="0057658F"/>
    <w:rsid w:val="00582F24"/>
    <w:rsid w:val="00586D17"/>
    <w:rsid w:val="005C42FC"/>
    <w:rsid w:val="005E16EE"/>
    <w:rsid w:val="005E46CA"/>
    <w:rsid w:val="005E596F"/>
    <w:rsid w:val="005F1AF7"/>
    <w:rsid w:val="005F3929"/>
    <w:rsid w:val="005F3FFD"/>
    <w:rsid w:val="005F5123"/>
    <w:rsid w:val="00602DCE"/>
    <w:rsid w:val="00614401"/>
    <w:rsid w:val="00631B0B"/>
    <w:rsid w:val="00644CCB"/>
    <w:rsid w:val="00661864"/>
    <w:rsid w:val="00667ABA"/>
    <w:rsid w:val="00690D36"/>
    <w:rsid w:val="00692564"/>
    <w:rsid w:val="00697781"/>
    <w:rsid w:val="006A0BE1"/>
    <w:rsid w:val="006A2496"/>
    <w:rsid w:val="006A3A64"/>
    <w:rsid w:val="006B1E34"/>
    <w:rsid w:val="006B20F4"/>
    <w:rsid w:val="006B5AB8"/>
    <w:rsid w:val="006D471F"/>
    <w:rsid w:val="006D688F"/>
    <w:rsid w:val="006D7A44"/>
    <w:rsid w:val="006E22F1"/>
    <w:rsid w:val="006F01A5"/>
    <w:rsid w:val="0070216B"/>
    <w:rsid w:val="00703AB3"/>
    <w:rsid w:val="00703ACC"/>
    <w:rsid w:val="0072127B"/>
    <w:rsid w:val="00722E22"/>
    <w:rsid w:val="0072444C"/>
    <w:rsid w:val="00724C7A"/>
    <w:rsid w:val="007270E0"/>
    <w:rsid w:val="0075315E"/>
    <w:rsid w:val="00756776"/>
    <w:rsid w:val="007576FF"/>
    <w:rsid w:val="0078758D"/>
    <w:rsid w:val="007B1793"/>
    <w:rsid w:val="007D5B51"/>
    <w:rsid w:val="007D7128"/>
    <w:rsid w:val="007E4352"/>
    <w:rsid w:val="007E5352"/>
    <w:rsid w:val="007E64C6"/>
    <w:rsid w:val="007F1CFD"/>
    <w:rsid w:val="007F7CEE"/>
    <w:rsid w:val="00805545"/>
    <w:rsid w:val="00805ED0"/>
    <w:rsid w:val="00807CDB"/>
    <w:rsid w:val="00812E53"/>
    <w:rsid w:val="00815A6B"/>
    <w:rsid w:val="00827E4A"/>
    <w:rsid w:val="00831E91"/>
    <w:rsid w:val="00832E9A"/>
    <w:rsid w:val="008351D2"/>
    <w:rsid w:val="00835D2C"/>
    <w:rsid w:val="00851BEE"/>
    <w:rsid w:val="008614B8"/>
    <w:rsid w:val="00893C89"/>
    <w:rsid w:val="0089406E"/>
    <w:rsid w:val="00896FEE"/>
    <w:rsid w:val="008A278A"/>
    <w:rsid w:val="008B10CD"/>
    <w:rsid w:val="008B46E0"/>
    <w:rsid w:val="008B5EC3"/>
    <w:rsid w:val="008C7AE6"/>
    <w:rsid w:val="008D0586"/>
    <w:rsid w:val="008D7031"/>
    <w:rsid w:val="008D78DF"/>
    <w:rsid w:val="00906AD9"/>
    <w:rsid w:val="00910085"/>
    <w:rsid w:val="0091013D"/>
    <w:rsid w:val="00916391"/>
    <w:rsid w:val="00921BF6"/>
    <w:rsid w:val="00922EDD"/>
    <w:rsid w:val="00923233"/>
    <w:rsid w:val="00923748"/>
    <w:rsid w:val="00926D3D"/>
    <w:rsid w:val="00932618"/>
    <w:rsid w:val="0093465C"/>
    <w:rsid w:val="0093587A"/>
    <w:rsid w:val="00935F1B"/>
    <w:rsid w:val="00936ADA"/>
    <w:rsid w:val="0095180C"/>
    <w:rsid w:val="0095295C"/>
    <w:rsid w:val="00955B2B"/>
    <w:rsid w:val="00956A33"/>
    <w:rsid w:val="00961B3D"/>
    <w:rsid w:val="00972BD0"/>
    <w:rsid w:val="009759A9"/>
    <w:rsid w:val="0097696A"/>
    <w:rsid w:val="00976BB7"/>
    <w:rsid w:val="00980410"/>
    <w:rsid w:val="0098299F"/>
    <w:rsid w:val="00983194"/>
    <w:rsid w:val="00983FDB"/>
    <w:rsid w:val="0099308E"/>
    <w:rsid w:val="009A17BD"/>
    <w:rsid w:val="009B00ED"/>
    <w:rsid w:val="009B26B9"/>
    <w:rsid w:val="009B77F6"/>
    <w:rsid w:val="009C2255"/>
    <w:rsid w:val="009D4791"/>
    <w:rsid w:val="009D6215"/>
    <w:rsid w:val="009E14A4"/>
    <w:rsid w:val="009E5049"/>
    <w:rsid w:val="009E52FC"/>
    <w:rsid w:val="009F0CA6"/>
    <w:rsid w:val="009F34DC"/>
    <w:rsid w:val="00A01549"/>
    <w:rsid w:val="00A0733F"/>
    <w:rsid w:val="00A33D44"/>
    <w:rsid w:val="00A34665"/>
    <w:rsid w:val="00A34EB4"/>
    <w:rsid w:val="00A3529F"/>
    <w:rsid w:val="00A65A64"/>
    <w:rsid w:val="00A660E7"/>
    <w:rsid w:val="00A67FC7"/>
    <w:rsid w:val="00A73E3E"/>
    <w:rsid w:val="00A77B37"/>
    <w:rsid w:val="00A8140C"/>
    <w:rsid w:val="00A82BCD"/>
    <w:rsid w:val="00A8469A"/>
    <w:rsid w:val="00A85D2C"/>
    <w:rsid w:val="00A90822"/>
    <w:rsid w:val="00A92AB1"/>
    <w:rsid w:val="00AA24E8"/>
    <w:rsid w:val="00AA40EB"/>
    <w:rsid w:val="00AB3E80"/>
    <w:rsid w:val="00AB46AE"/>
    <w:rsid w:val="00AB47B3"/>
    <w:rsid w:val="00AB5523"/>
    <w:rsid w:val="00AB62A7"/>
    <w:rsid w:val="00AC159F"/>
    <w:rsid w:val="00AC6688"/>
    <w:rsid w:val="00AC7133"/>
    <w:rsid w:val="00AD7F29"/>
    <w:rsid w:val="00AE22E9"/>
    <w:rsid w:val="00AE333C"/>
    <w:rsid w:val="00AE5238"/>
    <w:rsid w:val="00AF2CED"/>
    <w:rsid w:val="00AF6AA8"/>
    <w:rsid w:val="00B113A6"/>
    <w:rsid w:val="00B1182E"/>
    <w:rsid w:val="00B15303"/>
    <w:rsid w:val="00B1746A"/>
    <w:rsid w:val="00B23C4E"/>
    <w:rsid w:val="00B34CD1"/>
    <w:rsid w:val="00B34D2E"/>
    <w:rsid w:val="00B501A1"/>
    <w:rsid w:val="00B53356"/>
    <w:rsid w:val="00B53CEE"/>
    <w:rsid w:val="00B54974"/>
    <w:rsid w:val="00B61583"/>
    <w:rsid w:val="00B635AF"/>
    <w:rsid w:val="00B653E1"/>
    <w:rsid w:val="00B74121"/>
    <w:rsid w:val="00B81A88"/>
    <w:rsid w:val="00B8424B"/>
    <w:rsid w:val="00B90CA1"/>
    <w:rsid w:val="00B910D4"/>
    <w:rsid w:val="00B96523"/>
    <w:rsid w:val="00BA0375"/>
    <w:rsid w:val="00BA1E58"/>
    <w:rsid w:val="00BA3182"/>
    <w:rsid w:val="00BA4E56"/>
    <w:rsid w:val="00BA6A9B"/>
    <w:rsid w:val="00BB0CBC"/>
    <w:rsid w:val="00BB56DE"/>
    <w:rsid w:val="00BB5FA1"/>
    <w:rsid w:val="00BB7F6E"/>
    <w:rsid w:val="00BC14F0"/>
    <w:rsid w:val="00BE1307"/>
    <w:rsid w:val="00BE4BF4"/>
    <w:rsid w:val="00BF257E"/>
    <w:rsid w:val="00BF28DA"/>
    <w:rsid w:val="00BF44FC"/>
    <w:rsid w:val="00C12EE8"/>
    <w:rsid w:val="00C511B0"/>
    <w:rsid w:val="00C52B75"/>
    <w:rsid w:val="00C5586F"/>
    <w:rsid w:val="00C63C70"/>
    <w:rsid w:val="00C6624C"/>
    <w:rsid w:val="00C6668E"/>
    <w:rsid w:val="00C800BD"/>
    <w:rsid w:val="00C8154A"/>
    <w:rsid w:val="00C86059"/>
    <w:rsid w:val="00C86813"/>
    <w:rsid w:val="00C907EF"/>
    <w:rsid w:val="00CA18F9"/>
    <w:rsid w:val="00CA2B67"/>
    <w:rsid w:val="00CA5897"/>
    <w:rsid w:val="00CB01CB"/>
    <w:rsid w:val="00CB0F02"/>
    <w:rsid w:val="00CB105B"/>
    <w:rsid w:val="00CB241F"/>
    <w:rsid w:val="00CB3A05"/>
    <w:rsid w:val="00CB63B1"/>
    <w:rsid w:val="00CC543D"/>
    <w:rsid w:val="00CD07EE"/>
    <w:rsid w:val="00CD59A0"/>
    <w:rsid w:val="00CD6AAD"/>
    <w:rsid w:val="00CF402E"/>
    <w:rsid w:val="00CF459F"/>
    <w:rsid w:val="00D04B10"/>
    <w:rsid w:val="00D054AE"/>
    <w:rsid w:val="00D17079"/>
    <w:rsid w:val="00D25D9E"/>
    <w:rsid w:val="00D268A5"/>
    <w:rsid w:val="00D32F79"/>
    <w:rsid w:val="00D518D4"/>
    <w:rsid w:val="00D57531"/>
    <w:rsid w:val="00D670A5"/>
    <w:rsid w:val="00D708DC"/>
    <w:rsid w:val="00D74478"/>
    <w:rsid w:val="00D75870"/>
    <w:rsid w:val="00D81673"/>
    <w:rsid w:val="00D83003"/>
    <w:rsid w:val="00D849FA"/>
    <w:rsid w:val="00D94626"/>
    <w:rsid w:val="00D94722"/>
    <w:rsid w:val="00D95F7E"/>
    <w:rsid w:val="00DC2C89"/>
    <w:rsid w:val="00DD07A4"/>
    <w:rsid w:val="00DD15BB"/>
    <w:rsid w:val="00DD4060"/>
    <w:rsid w:val="00DD6238"/>
    <w:rsid w:val="00DF3F4B"/>
    <w:rsid w:val="00E108D6"/>
    <w:rsid w:val="00E11121"/>
    <w:rsid w:val="00E15407"/>
    <w:rsid w:val="00E2212C"/>
    <w:rsid w:val="00E2459E"/>
    <w:rsid w:val="00E257D6"/>
    <w:rsid w:val="00E261E0"/>
    <w:rsid w:val="00E310CE"/>
    <w:rsid w:val="00E4042B"/>
    <w:rsid w:val="00E42CF7"/>
    <w:rsid w:val="00E43A63"/>
    <w:rsid w:val="00E4506B"/>
    <w:rsid w:val="00E450A8"/>
    <w:rsid w:val="00E52BC3"/>
    <w:rsid w:val="00E54774"/>
    <w:rsid w:val="00E54F56"/>
    <w:rsid w:val="00E6150D"/>
    <w:rsid w:val="00E64109"/>
    <w:rsid w:val="00E70344"/>
    <w:rsid w:val="00E71598"/>
    <w:rsid w:val="00E732A6"/>
    <w:rsid w:val="00E75A3D"/>
    <w:rsid w:val="00E854C1"/>
    <w:rsid w:val="00E90C3D"/>
    <w:rsid w:val="00E955BC"/>
    <w:rsid w:val="00E95BF8"/>
    <w:rsid w:val="00EA32DB"/>
    <w:rsid w:val="00EA4AD9"/>
    <w:rsid w:val="00EB1475"/>
    <w:rsid w:val="00EB2203"/>
    <w:rsid w:val="00EB4171"/>
    <w:rsid w:val="00EB71BB"/>
    <w:rsid w:val="00EC01A6"/>
    <w:rsid w:val="00EC13FD"/>
    <w:rsid w:val="00ED10A7"/>
    <w:rsid w:val="00ED3DF4"/>
    <w:rsid w:val="00ED758A"/>
    <w:rsid w:val="00EE17B0"/>
    <w:rsid w:val="00EF48B9"/>
    <w:rsid w:val="00EF58C7"/>
    <w:rsid w:val="00F171B2"/>
    <w:rsid w:val="00F24125"/>
    <w:rsid w:val="00F305DF"/>
    <w:rsid w:val="00F55AF1"/>
    <w:rsid w:val="00F61218"/>
    <w:rsid w:val="00F62A21"/>
    <w:rsid w:val="00F62B17"/>
    <w:rsid w:val="00F65E7B"/>
    <w:rsid w:val="00F7259B"/>
    <w:rsid w:val="00F765C9"/>
    <w:rsid w:val="00F8525F"/>
    <w:rsid w:val="00F92F57"/>
    <w:rsid w:val="00F9576B"/>
    <w:rsid w:val="00F97FA1"/>
    <w:rsid w:val="00FA3684"/>
    <w:rsid w:val="00FA7330"/>
    <w:rsid w:val="00FA7483"/>
    <w:rsid w:val="00FB038B"/>
    <w:rsid w:val="00FB10FF"/>
    <w:rsid w:val="00FB1128"/>
    <w:rsid w:val="00FB126A"/>
    <w:rsid w:val="00FB5959"/>
    <w:rsid w:val="00FC234B"/>
    <w:rsid w:val="00FD1EB7"/>
    <w:rsid w:val="00FD70DA"/>
    <w:rsid w:val="00FD7841"/>
    <w:rsid w:val="00FE3C2E"/>
    <w:rsid w:val="00FE5C9F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01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F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77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77F6"/>
    <w:pPr>
      <w:keepNext/>
      <w:suppressAutoHyphens w:val="0"/>
      <w:spacing w:before="240" w:after="60"/>
      <w:jc w:val="center"/>
      <w:outlineLvl w:val="2"/>
    </w:pPr>
    <w:rPr>
      <w:rFonts w:cs="Arial"/>
      <w:bCs/>
      <w:i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7F6"/>
    <w:pPr>
      <w:keepNext/>
      <w:suppressAutoHyphens w:val="0"/>
      <w:outlineLvl w:val="3"/>
    </w:pPr>
    <w:rPr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77F6"/>
    <w:pPr>
      <w:suppressAutoHyphens w:val="0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77F6"/>
    <w:pPr>
      <w:suppressAutoHyphens w:val="0"/>
      <w:outlineLvl w:val="5"/>
    </w:pPr>
    <w:rPr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77F6"/>
    <w:pPr>
      <w:numPr>
        <w:ilvl w:val="6"/>
        <w:numId w:val="2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77F6"/>
    <w:pPr>
      <w:numPr>
        <w:ilvl w:val="7"/>
        <w:numId w:val="2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77F6"/>
    <w:pPr>
      <w:numPr>
        <w:ilvl w:val="8"/>
        <w:numId w:val="2"/>
      </w:numPr>
      <w:suppressAutoHyphens w:val="0"/>
      <w:spacing w:before="240" w:after="60" w:line="240" w:lineRule="auto"/>
      <w:jc w:val="left"/>
      <w:outlineLvl w:val="8"/>
    </w:pPr>
    <w:rPr>
      <w:rFonts w:cs="Arial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7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7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7F6"/>
    <w:rPr>
      <w:rFonts w:ascii="Arial" w:eastAsia="Times New Roman" w:hAnsi="Arial" w:cs="Arial"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7F6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7F6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7F6"/>
    <w:rPr>
      <w:rFonts w:ascii="Arial" w:eastAsia="Times New Roman" w:hAnsi="Arial" w:cs="Times New Roman"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7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7F6"/>
    <w:rPr>
      <w:rFonts w:ascii="Arial" w:eastAsia="Times New Roman" w:hAnsi="Arial" w:cs="Arial"/>
      <w:lang w:eastAsia="pl-PL"/>
    </w:rPr>
  </w:style>
  <w:style w:type="paragraph" w:customStyle="1" w:styleId="Tytuowa1">
    <w:name w:val="Tytułowa 1"/>
    <w:basedOn w:val="Tytu"/>
    <w:rsid w:val="009B77F6"/>
    <w:pPr>
      <w:outlineLvl w:val="9"/>
    </w:pPr>
    <w:rPr>
      <w:kern w:val="1"/>
    </w:rPr>
  </w:style>
  <w:style w:type="paragraph" w:styleId="Tytu">
    <w:name w:val="Title"/>
    <w:basedOn w:val="Normalny"/>
    <w:link w:val="TytuZnak"/>
    <w:qFormat/>
    <w:rsid w:val="009B7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F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9B77F6"/>
    <w:pPr>
      <w:jc w:val="center"/>
    </w:pPr>
    <w:rPr>
      <w:b/>
      <w:sz w:val="24"/>
    </w:rPr>
  </w:style>
  <w:style w:type="paragraph" w:customStyle="1" w:styleId="Wcicie">
    <w:name w:val="Wcięcie"/>
    <w:basedOn w:val="Tekstpodstawowy21"/>
    <w:rsid w:val="009B77F6"/>
    <w:pPr>
      <w:ind w:left="360"/>
      <w:jc w:val="both"/>
    </w:pPr>
    <w:rPr>
      <w:rFonts w:cs="Arial"/>
      <w:b w:val="0"/>
      <w:bCs/>
      <w:sz w:val="22"/>
    </w:rPr>
  </w:style>
  <w:style w:type="paragraph" w:customStyle="1" w:styleId="Wytycznelitera">
    <w:name w:val="Wytyczne + litera"/>
    <w:basedOn w:val="Normalny"/>
    <w:rsid w:val="009B77F6"/>
    <w:pPr>
      <w:numPr>
        <w:numId w:val="1"/>
      </w:numPr>
      <w:tabs>
        <w:tab w:val="clear" w:pos="720"/>
        <w:tab w:val="num" w:pos="360"/>
      </w:tabs>
      <w:suppressAutoHyphens w:val="0"/>
      <w:spacing w:before="60"/>
      <w:ind w:left="360" w:firstLine="0"/>
    </w:pPr>
    <w:rPr>
      <w:rFonts w:cs="Arial"/>
      <w:szCs w:val="22"/>
      <w:lang w:eastAsia="pl-PL"/>
    </w:rPr>
  </w:style>
  <w:style w:type="paragraph" w:styleId="Stopka">
    <w:name w:val="footer"/>
    <w:basedOn w:val="Normalny"/>
    <w:link w:val="StopkaZnak"/>
    <w:rsid w:val="009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7F6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9B77F6"/>
  </w:style>
  <w:style w:type="paragraph" w:styleId="Tekstprzypisudolnego">
    <w:name w:val="footnote text"/>
    <w:basedOn w:val="Normalny"/>
    <w:link w:val="TekstprzypisudolnegoZnak"/>
    <w:semiHidden/>
    <w:rsid w:val="009B7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B77F6"/>
    <w:rPr>
      <w:vertAlign w:val="superscript"/>
    </w:rPr>
  </w:style>
  <w:style w:type="paragraph" w:customStyle="1" w:styleId="713">
    <w:name w:val="713"/>
    <w:basedOn w:val="Normalny"/>
    <w:rsid w:val="009B77F6"/>
    <w:pPr>
      <w:suppressAutoHyphens w:val="0"/>
      <w:spacing w:before="120" w:line="240" w:lineRule="auto"/>
    </w:pPr>
    <w:rPr>
      <w:rFonts w:ascii="Times New Roman" w:hAnsi="Times New Roman"/>
      <w:sz w:val="24"/>
      <w:lang w:eastAsia="pl-PL"/>
    </w:rPr>
  </w:style>
  <w:style w:type="paragraph" w:customStyle="1" w:styleId="Zawartotabeli">
    <w:name w:val="Zawartość tabeli"/>
    <w:basedOn w:val="Normalny"/>
    <w:rsid w:val="009B77F6"/>
    <w:pPr>
      <w:suppressLineNumbers/>
    </w:pPr>
  </w:style>
  <w:style w:type="paragraph" w:customStyle="1" w:styleId="Tabela">
    <w:name w:val="Tabela"/>
    <w:next w:val="Normalny"/>
    <w:rsid w:val="009B77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77F6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9B77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B7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77F6"/>
    <w:rPr>
      <w:rFonts w:ascii="Arial" w:eastAsia="Times New Roman" w:hAnsi="Arial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9B77F6"/>
    <w:pPr>
      <w:suppressAutoHyphens w:val="0"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7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77F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B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rsid w:val="009B77F6"/>
    <w:rPr>
      <w:color w:val="0000FF"/>
      <w:u w:val="single"/>
    </w:rPr>
  </w:style>
  <w:style w:type="character" w:styleId="UyteHipercze">
    <w:name w:val="FollowedHyperlink"/>
    <w:rsid w:val="009B77F6"/>
    <w:rPr>
      <w:color w:val="606420"/>
      <w:u w:val="single"/>
    </w:rPr>
  </w:style>
  <w:style w:type="paragraph" w:styleId="Tekstpodstawowy">
    <w:name w:val="Body Text"/>
    <w:basedOn w:val="Normalny"/>
    <w:link w:val="TekstpodstawowyZnak"/>
    <w:rsid w:val="009B7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7F6"/>
    <w:rPr>
      <w:rFonts w:ascii="Arial" w:eastAsia="Times New Roman" w:hAnsi="Arial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77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7F6"/>
    <w:rPr>
      <w:rFonts w:ascii="Arial" w:eastAsia="Times New Roman" w:hAnsi="Arial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9B77F6"/>
    <w:pPr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77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B77F6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7F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TML-zmienna">
    <w:name w:val="HTML Variable"/>
    <w:semiHidden/>
    <w:rsid w:val="009B77F6"/>
    <w:rPr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9B77F6"/>
    <w:pPr>
      <w:suppressAutoHyphens w:val="0"/>
      <w:spacing w:line="240" w:lineRule="auto"/>
      <w:ind w:left="720"/>
      <w:jc w:val="left"/>
    </w:pPr>
    <w:rPr>
      <w:rFonts w:ascii="Calibri" w:hAnsi="Calibri"/>
      <w:szCs w:val="22"/>
      <w:lang w:eastAsia="pl-PL"/>
    </w:rPr>
  </w:style>
  <w:style w:type="paragraph" w:styleId="Poprawka">
    <w:name w:val="Revision"/>
    <w:hidden/>
    <w:uiPriority w:val="99"/>
    <w:semiHidden/>
    <w:rsid w:val="009B77F6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B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rsid w:val="009B77F6"/>
    <w:rPr>
      <w:vertAlign w:val="superscript"/>
    </w:rPr>
  </w:style>
  <w:style w:type="paragraph" w:customStyle="1" w:styleId="Default">
    <w:name w:val="Default"/>
    <w:rsid w:val="00FA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033D-F062-4323-B0BE-A2412C6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4935</Words>
  <Characters>29612</Characters>
  <Application>Microsoft Office Word</Application>
  <DocSecurity>0</DocSecurity>
  <Lines>246</Lines>
  <Paragraphs>68</Paragraphs>
  <ScaleCrop>false</ScaleCrop>
  <Company/>
  <LinksUpToDate>false</LinksUpToDate>
  <CharactersWithSpaces>34479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2023-05-17T11:57:00Z</dcterms:created>
  <dcterms:modified xsi:type="dcterms:W3CDTF">2023-05-26T07:30:00Z</dcterms:modified>
</cp:coreProperties>
</file>