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6" w:rsidRPr="00E01F08" w:rsidRDefault="009B77F6" w:rsidP="00E01F08">
      <w:pPr>
        <w:pStyle w:val="Nagwek1"/>
        <w:tabs>
          <w:tab w:val="left" w:pos="432"/>
        </w:tabs>
        <w:spacing w:before="120" w:after="0" w:line="240" w:lineRule="auto"/>
        <w:rPr>
          <w:i/>
          <w:iCs/>
          <w:sz w:val="24"/>
        </w:rPr>
      </w:pPr>
      <w:bookmarkStart w:id="0" w:name="_Toc163440201"/>
      <w:r w:rsidRPr="00E01F08">
        <w:rPr>
          <w:i/>
          <w:iCs/>
          <w:sz w:val="24"/>
        </w:rPr>
        <w:t xml:space="preserve">Załącznik nr 3a </w:t>
      </w:r>
      <w:bookmarkEnd w:id="0"/>
    </w:p>
    <w:p w:rsidR="009B77F6" w:rsidRPr="00E01F08" w:rsidRDefault="009B77F6" w:rsidP="00E01F08">
      <w:pPr>
        <w:pStyle w:val="Nagwek1"/>
        <w:tabs>
          <w:tab w:val="left" w:pos="432"/>
        </w:tabs>
        <w:spacing w:before="120" w:after="0" w:line="240" w:lineRule="auto"/>
        <w:jc w:val="center"/>
        <w:rPr>
          <w:i/>
          <w:iCs/>
          <w:sz w:val="24"/>
          <w:szCs w:val="24"/>
        </w:rPr>
      </w:pPr>
      <w:r w:rsidRPr="00E01F08">
        <w:rPr>
          <w:sz w:val="24"/>
          <w:szCs w:val="24"/>
        </w:rPr>
        <w:t>Minimalny zakres LISTY SPRAWDZAJĄCEJ do weryfikacji wniosku o płatność beneficjenta (w tym kwalifikowalności wydatków)</w:t>
      </w:r>
    </w:p>
    <w:p w:rsidR="00315329" w:rsidRPr="00E01F08" w:rsidRDefault="009B77F6" w:rsidP="00E01F08">
      <w:pPr>
        <w:pStyle w:val="Nagwek3"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i w:val="0"/>
          <w:sz w:val="22"/>
          <w:szCs w:val="22"/>
        </w:rPr>
      </w:pPr>
      <w:bookmarkStart w:id="1" w:name="_Ref499290479"/>
      <w:r w:rsidRPr="00E01F08">
        <w:rPr>
          <w:i w:val="0"/>
          <w:sz w:val="22"/>
          <w:szCs w:val="22"/>
        </w:rPr>
        <w:t xml:space="preserve">Przez </w:t>
      </w:r>
      <w:r w:rsidRPr="00E01F08">
        <w:rPr>
          <w:sz w:val="22"/>
          <w:szCs w:val="22"/>
        </w:rPr>
        <w:t>Wytyczne</w:t>
      </w:r>
      <w:r w:rsidRPr="00E01F08">
        <w:rPr>
          <w:i w:val="0"/>
          <w:sz w:val="22"/>
          <w:szCs w:val="22"/>
        </w:rPr>
        <w:t xml:space="preserve"> należy rozumieć</w:t>
      </w:r>
      <w:r w:rsidR="00315329" w:rsidRPr="00E01F08">
        <w:rPr>
          <w:i w:val="0"/>
          <w:sz w:val="22"/>
          <w:szCs w:val="22"/>
        </w:rPr>
        <w:t>:</w:t>
      </w:r>
      <w:r w:rsidRPr="00E01F08">
        <w:rPr>
          <w:i w:val="0"/>
          <w:sz w:val="22"/>
          <w:szCs w:val="22"/>
        </w:rPr>
        <w:t xml:space="preserve"> </w:t>
      </w:r>
      <w:r w:rsidRPr="00E01F08">
        <w:rPr>
          <w:sz w:val="22"/>
          <w:szCs w:val="22"/>
        </w:rPr>
        <w:t xml:space="preserve">Wytyczne w zakresie </w:t>
      </w:r>
      <w:r w:rsidR="0003072C" w:rsidRPr="00E01F08">
        <w:rPr>
          <w:sz w:val="22"/>
          <w:szCs w:val="22"/>
        </w:rPr>
        <w:t xml:space="preserve">kwalifikowalności </w:t>
      </w:r>
      <w:r w:rsidRPr="00E01F08">
        <w:rPr>
          <w:sz w:val="22"/>
          <w:szCs w:val="22"/>
        </w:rPr>
        <w:t xml:space="preserve">wydatków </w:t>
      </w:r>
      <w:r w:rsidR="0003072C" w:rsidRPr="00E01F08">
        <w:rPr>
          <w:sz w:val="22"/>
          <w:szCs w:val="22"/>
        </w:rPr>
        <w:br/>
      </w:r>
      <w:r w:rsidRPr="00E01F08">
        <w:rPr>
          <w:sz w:val="22"/>
          <w:szCs w:val="22"/>
        </w:rPr>
        <w:t xml:space="preserve">w ramach PO </w:t>
      </w:r>
      <w:proofErr w:type="spellStart"/>
      <w:r w:rsidRPr="00E01F08">
        <w:rPr>
          <w:sz w:val="22"/>
          <w:szCs w:val="22"/>
        </w:rPr>
        <w:t>IiŚ</w:t>
      </w:r>
      <w:proofErr w:type="spellEnd"/>
      <w:r w:rsidR="0003072C" w:rsidRPr="00E01F08">
        <w:rPr>
          <w:sz w:val="22"/>
          <w:szCs w:val="22"/>
        </w:rPr>
        <w:t xml:space="preserve"> na lata 2014-2020</w:t>
      </w:r>
      <w:r w:rsidR="00315329" w:rsidRPr="00E01F08">
        <w:rPr>
          <w:sz w:val="22"/>
          <w:szCs w:val="22"/>
        </w:rPr>
        <w:t xml:space="preserve"> </w:t>
      </w:r>
      <w:r w:rsidR="00644CCB" w:rsidRPr="00E01F08">
        <w:rPr>
          <w:i w:val="0"/>
          <w:sz w:val="22"/>
          <w:szCs w:val="22"/>
        </w:rPr>
        <w:t>lub</w:t>
      </w:r>
      <w:r w:rsidR="00315329" w:rsidRPr="00E01F08">
        <w:rPr>
          <w:i w:val="0"/>
          <w:sz w:val="22"/>
          <w:szCs w:val="22"/>
        </w:rPr>
        <w:t xml:space="preserve"> </w:t>
      </w:r>
      <w:r w:rsidR="007B1793" w:rsidRPr="00E01F08">
        <w:rPr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="00644CCB" w:rsidRPr="00E01F08">
        <w:rPr>
          <w:i w:val="0"/>
          <w:sz w:val="22"/>
          <w:szCs w:val="22"/>
        </w:rPr>
        <w:t>, w zależności od tego, które wytyczne znajdują zastosowanie do danego projektu, zgodnie z treścią umowy o dofinansowanie.</w:t>
      </w:r>
      <w:bookmarkStart w:id="2" w:name="_Ref499290572"/>
      <w:r w:rsidR="00644CCB" w:rsidRPr="00E01F08">
        <w:rPr>
          <w:rStyle w:val="Odwoanieprzypisudolnego"/>
          <w:i w:val="0"/>
          <w:sz w:val="22"/>
          <w:szCs w:val="22"/>
        </w:rPr>
        <w:footnoteReference w:id="1"/>
      </w:r>
      <w:bookmarkEnd w:id="1"/>
      <w:bookmarkEnd w:id="2"/>
    </w:p>
    <w:p w:rsidR="000B6847" w:rsidRPr="00E01F08" w:rsidRDefault="007B1793" w:rsidP="00E01F08">
      <w:pPr>
        <w:pStyle w:val="Nagwek3"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sz w:val="22"/>
          <w:szCs w:val="22"/>
        </w:rPr>
      </w:pPr>
      <w:r w:rsidRPr="00E01F08">
        <w:rPr>
          <w:i w:val="0"/>
          <w:sz w:val="22"/>
          <w:szCs w:val="22"/>
        </w:rPr>
        <w:t>Przez</w:t>
      </w:r>
      <w:r w:rsidR="009B77F6" w:rsidRPr="00E01F08">
        <w:rPr>
          <w:bCs w:val="0"/>
          <w:i w:val="0"/>
          <w:sz w:val="22"/>
          <w:szCs w:val="22"/>
        </w:rPr>
        <w:t xml:space="preserve"> Zalecenia </w:t>
      </w:r>
      <w:r w:rsidRPr="00E01F08">
        <w:rPr>
          <w:i w:val="0"/>
          <w:sz w:val="22"/>
          <w:szCs w:val="22"/>
        </w:rPr>
        <w:t>należy rozumieć</w:t>
      </w:r>
      <w:r w:rsidR="009B77F6" w:rsidRPr="00E01F08">
        <w:rPr>
          <w:bCs w:val="0"/>
          <w:i w:val="0"/>
          <w:sz w:val="22"/>
          <w:szCs w:val="22"/>
        </w:rPr>
        <w:t xml:space="preserve"> Zalecenia w zakresie wzoru wniosku o płatność beneficjenta w ramach </w:t>
      </w:r>
      <w:proofErr w:type="spellStart"/>
      <w:r w:rsidR="009B77F6" w:rsidRPr="00E01F08">
        <w:rPr>
          <w:bCs w:val="0"/>
          <w:i w:val="0"/>
          <w:sz w:val="22"/>
          <w:szCs w:val="22"/>
        </w:rPr>
        <w:t>POIiŚ</w:t>
      </w:r>
      <w:proofErr w:type="spellEnd"/>
      <w:r w:rsidR="00EB4171" w:rsidRPr="00E01F08">
        <w:rPr>
          <w:bCs w:val="0"/>
          <w:i w:val="0"/>
          <w:sz w:val="22"/>
          <w:szCs w:val="22"/>
        </w:rPr>
        <w:t xml:space="preserve"> 2014-2020</w:t>
      </w:r>
    </w:p>
    <w:p w:rsidR="000B6847" w:rsidRPr="00E01F08" w:rsidRDefault="007B1793" w:rsidP="00E01F08">
      <w:pPr>
        <w:pStyle w:val="Nagwek3"/>
        <w:numPr>
          <w:ilvl w:val="0"/>
          <w:numId w:val="6"/>
        </w:numPr>
        <w:spacing w:before="120" w:after="0" w:line="240" w:lineRule="auto"/>
        <w:ind w:left="714" w:hanging="357"/>
        <w:jc w:val="both"/>
      </w:pPr>
      <w:r w:rsidRPr="00E01F08">
        <w:rPr>
          <w:i w:val="0"/>
          <w:sz w:val="22"/>
          <w:szCs w:val="22"/>
        </w:rPr>
        <w:t>Przez</w:t>
      </w:r>
      <w:r w:rsidRPr="00E01F08">
        <w:rPr>
          <w:sz w:val="22"/>
          <w:szCs w:val="22"/>
        </w:rPr>
        <w:t xml:space="preserve"> </w:t>
      </w:r>
      <w:proofErr w:type="spellStart"/>
      <w:r w:rsidRPr="00E01F08">
        <w:rPr>
          <w:sz w:val="22"/>
          <w:szCs w:val="22"/>
        </w:rPr>
        <w:t>UoD</w:t>
      </w:r>
      <w:proofErr w:type="spellEnd"/>
      <w:r w:rsidRPr="00E01F08">
        <w:rPr>
          <w:sz w:val="22"/>
          <w:szCs w:val="22"/>
        </w:rPr>
        <w:t xml:space="preserve"> </w:t>
      </w:r>
      <w:r w:rsidRPr="00E01F08">
        <w:rPr>
          <w:i w:val="0"/>
          <w:sz w:val="22"/>
          <w:szCs w:val="22"/>
        </w:rPr>
        <w:t>należy rozumieć</w:t>
      </w:r>
      <w:r w:rsidRPr="00E01F08">
        <w:rPr>
          <w:sz w:val="22"/>
          <w:szCs w:val="22"/>
        </w:rPr>
        <w:t xml:space="preserve"> </w:t>
      </w:r>
      <w:r w:rsidRPr="00E01F08">
        <w:rPr>
          <w:i w:val="0"/>
          <w:sz w:val="22"/>
          <w:szCs w:val="22"/>
        </w:rPr>
        <w:t xml:space="preserve">umowę o dofinansowanie </w:t>
      </w:r>
    </w:p>
    <w:p w:rsidR="0039503F" w:rsidRPr="00E01F08" w:rsidRDefault="0039503F" w:rsidP="00E01F08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Arial" w:hAnsi="Arial" w:cs="Arial"/>
        </w:rPr>
      </w:pPr>
      <w:r w:rsidRPr="00E01F08">
        <w:rPr>
          <w:rFonts w:ascii="Arial" w:hAnsi="Arial" w:cs="Arial"/>
        </w:rPr>
        <w:t xml:space="preserve">Przez </w:t>
      </w:r>
      <w:proofErr w:type="spellStart"/>
      <w:r w:rsidRPr="00E01F08">
        <w:rPr>
          <w:rFonts w:ascii="Arial" w:hAnsi="Arial" w:cs="Arial"/>
          <w:i/>
        </w:rPr>
        <w:t>WoD</w:t>
      </w:r>
      <w:proofErr w:type="spellEnd"/>
      <w:r w:rsidRPr="00E01F08">
        <w:rPr>
          <w:rFonts w:ascii="Arial" w:hAnsi="Arial" w:cs="Arial"/>
        </w:rPr>
        <w:t xml:space="preserve"> należy rozumieć wniosek o dofinansowanie </w:t>
      </w:r>
    </w:p>
    <w:p w:rsidR="0039503F" w:rsidRPr="00E01F08" w:rsidRDefault="0039503F" w:rsidP="00E01F08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Arial" w:hAnsi="Arial" w:cs="Arial"/>
        </w:rPr>
      </w:pPr>
      <w:r w:rsidRPr="00E01F08">
        <w:rPr>
          <w:rFonts w:ascii="Arial" w:hAnsi="Arial" w:cs="Arial"/>
        </w:rPr>
        <w:t xml:space="preserve">Przez </w:t>
      </w:r>
      <w:proofErr w:type="spellStart"/>
      <w:r w:rsidRPr="00E01F08">
        <w:rPr>
          <w:rFonts w:ascii="Arial" w:hAnsi="Arial" w:cs="Arial"/>
          <w:i/>
        </w:rPr>
        <w:t>WoP</w:t>
      </w:r>
      <w:proofErr w:type="spellEnd"/>
      <w:r w:rsidRPr="00E01F08">
        <w:rPr>
          <w:rFonts w:ascii="Arial" w:hAnsi="Arial" w:cs="Arial"/>
        </w:rPr>
        <w:t xml:space="preserve"> należy rozumieć wniosek o płatność beneficjenta </w:t>
      </w:r>
      <w:r w:rsidR="009D4791" w:rsidRPr="00E01F08">
        <w:rPr>
          <w:rFonts w:ascii="Arial" w:hAnsi="Arial" w:cs="Arial"/>
        </w:rPr>
        <w:t xml:space="preserve"> </w:t>
      </w:r>
    </w:p>
    <w:p w:rsidR="009B77F6" w:rsidRPr="00E01F08" w:rsidRDefault="009B77F6" w:rsidP="00E01F08">
      <w:pPr>
        <w:spacing w:before="120" w:line="240" w:lineRule="auto"/>
        <w:rPr>
          <w:rFonts w:cs="Arial"/>
          <w:lang w:eastAsia="pl-PL"/>
        </w:rPr>
      </w:pPr>
    </w:p>
    <w:p w:rsidR="009B77F6" w:rsidRPr="00E01F08" w:rsidRDefault="009B77F6" w:rsidP="00E01F08">
      <w:pPr>
        <w:spacing w:before="120" w:line="240" w:lineRule="auto"/>
        <w:jc w:val="center"/>
        <w:rPr>
          <w:rFonts w:cs="Arial"/>
          <w:szCs w:val="22"/>
        </w:rPr>
      </w:pPr>
      <w:r w:rsidRPr="00E01F08">
        <w:rPr>
          <w:rFonts w:cs="Arial"/>
          <w:szCs w:val="22"/>
        </w:rPr>
        <w:t>Pytania w liście sprawdzającej ułożone są po kolei do każdego z bloków we wniosku o płatność beneficjenta. Instytucje weryfikujące wnioski beneficjentów o płatność mogą dowolnie modyfikować kolejność pytań z listy sprawdzającej, grupować je według własnych kryteriów oraz rozszerzać.</w:t>
      </w:r>
    </w:p>
    <w:p w:rsidR="009B77F6" w:rsidRPr="00E01F08" w:rsidRDefault="009B77F6" w:rsidP="00E01F08">
      <w:pPr>
        <w:spacing w:before="120" w:line="240" w:lineRule="auto"/>
        <w:jc w:val="center"/>
        <w:rPr>
          <w:rFonts w:cs="Arial"/>
          <w:szCs w:val="22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62"/>
        <w:gridCol w:w="992"/>
        <w:gridCol w:w="4201"/>
      </w:tblGrid>
      <w:tr w:rsidR="00922EDD" w:rsidRPr="00E01F08" w:rsidTr="00722E22">
        <w:trPr>
          <w:cantSplit/>
          <w:jc w:val="center"/>
        </w:trPr>
        <w:tc>
          <w:tcPr>
            <w:tcW w:w="718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</w:rPr>
            </w:pPr>
            <w:r w:rsidRPr="00E01F08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3962" w:type="dxa"/>
            <w:vAlign w:val="center"/>
          </w:tcPr>
          <w:p w:rsidR="009B77F6" w:rsidRPr="00E01F08" w:rsidRDefault="009B77F6" w:rsidP="00E01F08">
            <w:pPr>
              <w:pStyle w:val="Nagwek1"/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E01F08">
              <w:rPr>
                <w:sz w:val="22"/>
                <w:szCs w:val="22"/>
              </w:rPr>
              <w:t>Pytanie</w:t>
            </w:r>
          </w:p>
        </w:tc>
        <w:tc>
          <w:tcPr>
            <w:tcW w:w="992" w:type="dxa"/>
            <w:vAlign w:val="center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E01F08">
              <w:rPr>
                <w:i w:val="0"/>
                <w:sz w:val="22"/>
                <w:szCs w:val="22"/>
              </w:rPr>
              <w:t>Tak/</w:t>
            </w:r>
          </w:p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2"/>
                <w:szCs w:val="22"/>
              </w:rPr>
            </w:pPr>
            <w:r w:rsidRPr="00E01F08">
              <w:rPr>
                <w:i w:val="0"/>
                <w:sz w:val="22"/>
                <w:szCs w:val="22"/>
              </w:rPr>
              <w:t>Nie/</w:t>
            </w:r>
          </w:p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</w:rPr>
            </w:pPr>
            <w:r w:rsidRPr="00E01F08">
              <w:rPr>
                <w:rFonts w:cs="Arial"/>
                <w:b/>
              </w:rPr>
              <w:t>n/d</w:t>
            </w:r>
          </w:p>
        </w:tc>
        <w:tc>
          <w:tcPr>
            <w:tcW w:w="4201" w:type="dxa"/>
            <w:vAlign w:val="center"/>
          </w:tcPr>
          <w:p w:rsidR="009B77F6" w:rsidRPr="00E01F08" w:rsidRDefault="009B77F6" w:rsidP="00E01F08">
            <w:pPr>
              <w:pStyle w:val="Nagwek7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</w:rPr>
            </w:pPr>
            <w:r w:rsidRPr="00E01F08">
              <w:rPr>
                <w:rFonts w:ascii="Arial" w:hAnsi="Arial" w:cs="Arial"/>
                <w:b/>
                <w:szCs w:val="22"/>
              </w:rPr>
              <w:t>Uwagi - rekomendowane propozycje działań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</w:rPr>
            </w:pPr>
            <w:r w:rsidRPr="00E01F08">
              <w:rPr>
                <w:rFonts w:cs="Arial"/>
                <w:szCs w:val="22"/>
              </w:rPr>
              <w:t>1</w:t>
            </w:r>
          </w:p>
        </w:tc>
        <w:tc>
          <w:tcPr>
            <w:tcW w:w="3962" w:type="dxa"/>
            <w:vAlign w:val="center"/>
          </w:tcPr>
          <w:p w:rsidR="009B77F6" w:rsidRPr="00E01F08" w:rsidRDefault="009B77F6" w:rsidP="00E01F08">
            <w:pPr>
              <w:pStyle w:val="Nagwek1"/>
              <w:spacing w:before="12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E01F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E01F08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4201" w:type="dxa"/>
            <w:vAlign w:val="center"/>
          </w:tcPr>
          <w:p w:rsidR="009B77F6" w:rsidRPr="00E01F08" w:rsidRDefault="009B77F6" w:rsidP="00E01F08">
            <w:pPr>
              <w:pStyle w:val="Nagwek7"/>
              <w:numPr>
                <w:ilvl w:val="0"/>
                <w:numId w:val="0"/>
              </w:numPr>
              <w:spacing w:before="120" w:after="0"/>
              <w:ind w:left="-16"/>
              <w:jc w:val="center"/>
              <w:rPr>
                <w:rFonts w:ascii="Arial" w:hAnsi="Arial" w:cs="Arial"/>
                <w:sz w:val="22"/>
              </w:rPr>
            </w:pPr>
            <w:r w:rsidRPr="00E01F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92AB1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A92AB1" w:rsidRPr="00E01F08" w:rsidRDefault="00A92AB1" w:rsidP="00E01F08">
            <w:pPr>
              <w:spacing w:before="120" w:line="240" w:lineRule="auto"/>
              <w:jc w:val="center"/>
              <w:rPr>
                <w:rFonts w:cs="Arial"/>
                <w:b/>
              </w:rPr>
            </w:pPr>
            <w:r w:rsidRPr="00E01F08">
              <w:rPr>
                <w:rFonts w:cs="Arial"/>
                <w:b/>
                <w:szCs w:val="22"/>
              </w:rPr>
              <w:t xml:space="preserve">I. Weryfikacja formalna i rachunkowa 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highlight w:val="yellow"/>
              </w:rPr>
            </w:pPr>
            <w:r w:rsidRPr="00E01F08">
              <w:rPr>
                <w:rFonts w:cs="Arial"/>
                <w:b/>
                <w:szCs w:val="22"/>
              </w:rPr>
              <w:t>Pytania ogólne do wniosku o płatność beneficjenta</w:t>
            </w:r>
          </w:p>
        </w:tc>
      </w:tr>
      <w:tr w:rsidR="00922EDD" w:rsidRPr="00E01F08" w:rsidDel="0098788A" w:rsidTr="00722E22">
        <w:trPr>
          <w:cantSplit/>
          <w:jc w:val="center"/>
        </w:trPr>
        <w:tc>
          <w:tcPr>
            <w:tcW w:w="718" w:type="dxa"/>
          </w:tcPr>
          <w:p w:rsidR="009B77F6" w:rsidRPr="00E01F08" w:rsidDel="0098788A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962" w:type="dxa"/>
          </w:tcPr>
          <w:p w:rsidR="009B77F6" w:rsidRPr="00E01F08" w:rsidDel="0098788A" w:rsidRDefault="001530AA" w:rsidP="00E01F08">
            <w:pPr>
              <w:spacing w:before="12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przedział czasowy, którego dotyczy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jest zgodny z </w:t>
            </w:r>
            <w:r w:rsidRPr="00E01F08">
              <w:rPr>
                <w:rFonts w:cs="Arial"/>
                <w:i/>
                <w:sz w:val="20"/>
                <w:szCs w:val="20"/>
              </w:rPr>
              <w:t>Zaleceniami</w:t>
            </w:r>
            <w:r w:rsidR="00C800BD" w:rsidRPr="00E01F08">
              <w:rPr>
                <w:rFonts w:cs="Arial"/>
                <w:i/>
                <w:sz w:val="20"/>
                <w:szCs w:val="20"/>
              </w:rPr>
              <w:t xml:space="preserve"> i Podręcznikiem Beneficjenta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Del="0098788A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Del="0098788A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lastRenderedPageBreak/>
              <w:t>2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0736D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wniosek został przekazany w terminie określonym w </w:t>
            </w:r>
            <w:r w:rsidRPr="00E01F08">
              <w:rPr>
                <w:rFonts w:cs="Arial"/>
                <w:i/>
                <w:sz w:val="20"/>
                <w:szCs w:val="20"/>
              </w:rPr>
              <w:t>Zaleceniach</w:t>
            </w:r>
            <w:r w:rsidRPr="00E01F08">
              <w:rPr>
                <w:rFonts w:cs="Arial"/>
                <w:sz w:val="20"/>
                <w:szCs w:val="20"/>
              </w:rPr>
              <w:t xml:space="preserve"> i umowie o dofinansowanie?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052473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prawidłowo oznaczono rodzaj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W</w:t>
            </w:r>
            <w:r w:rsidR="00E6150D" w:rsidRPr="00E01F08">
              <w:rPr>
                <w:rFonts w:cs="Arial"/>
                <w:sz w:val="20"/>
                <w:szCs w:val="20"/>
              </w:rPr>
              <w:t>o</w:t>
            </w:r>
            <w:r w:rsidRPr="00E01F08">
              <w:rPr>
                <w:rFonts w:cs="Arial"/>
                <w:sz w:val="20"/>
                <w:szCs w:val="20"/>
              </w:rPr>
              <w:t>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(tzn. czy zgodnie z treścią wniosku)?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 xml:space="preserve">Projekt </w:t>
            </w:r>
            <w:r w:rsidR="00B54974" w:rsidRPr="00E01F08">
              <w:rPr>
                <w:rFonts w:cs="Arial"/>
                <w:b/>
                <w:sz w:val="20"/>
                <w:szCs w:val="20"/>
              </w:rPr>
              <w:t>we</w:t>
            </w:r>
            <w:r w:rsidR="00B54974" w:rsidRPr="00E01F0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b/>
                <w:sz w:val="20"/>
                <w:szCs w:val="20"/>
              </w:rPr>
              <w:t>wniosku o płatność beneficjenta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B653E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kwota wydatków ogółem wykazana we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jest zgodna z kwotą wydatków ogółem ujętą w </w:t>
            </w:r>
            <w:r w:rsidRPr="00E01F08">
              <w:rPr>
                <w:rFonts w:cs="Arial"/>
                <w:i/>
                <w:sz w:val="20"/>
                <w:szCs w:val="20"/>
              </w:rPr>
              <w:t>Zestawieniu dokumentów potwierdzających poniesione wydatki?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F8525F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i/>
                <w:sz w:val="20"/>
                <w:szCs w:val="20"/>
              </w:rPr>
              <w:t>Wniosku o zaliczkę</w:t>
            </w:r>
            <w:r w:rsidRPr="00E01F08">
              <w:rPr>
                <w:rFonts w:cs="Arial"/>
                <w:sz w:val="20"/>
                <w:szCs w:val="20"/>
              </w:rPr>
              <w:t xml:space="preserve"> – czy kwota zaliczki do wypłaty nie przekracza kwoty zaliczki zaplanowanej w aktualnym </w:t>
            </w:r>
            <w:r w:rsidR="000D34C1" w:rsidRPr="00E01F08">
              <w:rPr>
                <w:rFonts w:cs="Arial"/>
                <w:sz w:val="20"/>
                <w:szCs w:val="20"/>
              </w:rPr>
              <w:t>H</w:t>
            </w:r>
            <w:r w:rsidRPr="00E01F08">
              <w:rPr>
                <w:rFonts w:cs="Arial"/>
                <w:sz w:val="20"/>
                <w:szCs w:val="20"/>
              </w:rPr>
              <w:t>armonogramie płatności?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wniosku o zaliczkę, przy wypłacie kolejnych transz zaliczki – czy </w:t>
            </w:r>
            <w:r w:rsidRPr="00E01F08">
              <w:rPr>
                <w:rFonts w:cs="Arial"/>
                <w:sz w:val="20"/>
                <w:szCs w:val="20"/>
                <w:lang w:eastAsia="pl-PL"/>
              </w:rPr>
              <w:t>procentowy poziom rozliczenia dotychczas przekazanych transz przekracza minimalny poziom rozliczenia</w:t>
            </w:r>
            <w:r w:rsidR="002A32A5" w:rsidRPr="00E01F08">
              <w:rPr>
                <w:rStyle w:val="Odwoanieprzypisudolnego"/>
                <w:rFonts w:cs="Arial"/>
                <w:sz w:val="20"/>
                <w:szCs w:val="20"/>
                <w:lang w:eastAsia="pl-PL"/>
              </w:rPr>
              <w:footnoteReference w:id="2"/>
            </w:r>
            <w:r w:rsidRPr="00E01F08">
              <w:rPr>
                <w:rFonts w:cs="Arial"/>
                <w:sz w:val="20"/>
                <w:szCs w:val="20"/>
                <w:lang w:eastAsia="pl-PL"/>
              </w:rPr>
              <w:t xml:space="preserve"> określony w umowie o dofinansowanie?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wniosku o refundację czy prawidłowo wyliczono i wprowadzono kwotę refundacji (z dokładnością do dwóch miejsc po przecinku)?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>Postęp rzeczowy</w:t>
            </w:r>
            <w:r w:rsidRPr="00E01F08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851BE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opis stanu realizacji poszczególnych zadań projektu wykazany w zakładce </w:t>
            </w:r>
            <w:r w:rsidRPr="00E01F08">
              <w:rPr>
                <w:rFonts w:cs="Arial"/>
                <w:i/>
                <w:sz w:val="20"/>
                <w:szCs w:val="20"/>
              </w:rPr>
              <w:t>Postęp rzeczowy realizacji projektu</w:t>
            </w:r>
            <w:r w:rsidRPr="00E01F08">
              <w:rPr>
                <w:rFonts w:cs="Arial"/>
                <w:sz w:val="20"/>
                <w:szCs w:val="20"/>
              </w:rPr>
              <w:t xml:space="preserve"> jest zgodny z informacjami przedstawionymi w zakładce </w:t>
            </w:r>
            <w:r w:rsidRPr="00E01F08">
              <w:rPr>
                <w:rFonts w:cs="Arial"/>
                <w:i/>
                <w:sz w:val="20"/>
                <w:szCs w:val="20"/>
              </w:rPr>
              <w:t>Planowany przebieg realizacji projektu</w:t>
            </w:r>
            <w:r w:rsidRPr="00E01F08">
              <w:rPr>
                <w:rFonts w:cs="Arial"/>
                <w:sz w:val="20"/>
                <w:szCs w:val="20"/>
              </w:rPr>
              <w:t xml:space="preserve"> poprzedniego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176E3B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D6215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176E3B" w:rsidRPr="00E01F08" w:rsidRDefault="00176E3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Zakładka </w:t>
            </w:r>
            <w:r w:rsidRPr="00E01F08">
              <w:rPr>
                <w:rFonts w:cs="Arial"/>
                <w:i/>
                <w:sz w:val="20"/>
                <w:szCs w:val="20"/>
              </w:rPr>
              <w:t>Wskaźniki produktu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  <w:p w:rsidR="00176E3B" w:rsidRPr="00E01F08" w:rsidRDefault="00176E3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wskazano wartość wskaźników w okresie sprawozdawczym objętym wnioskiem?</w:t>
            </w:r>
          </w:p>
        </w:tc>
        <w:tc>
          <w:tcPr>
            <w:tcW w:w="992" w:type="dxa"/>
          </w:tcPr>
          <w:p w:rsidR="00176E3B" w:rsidRPr="00E01F08" w:rsidRDefault="00176E3B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176E3B" w:rsidRPr="00E01F08" w:rsidRDefault="00176E3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E854C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i/>
                <w:sz w:val="20"/>
                <w:szCs w:val="20"/>
              </w:rPr>
              <w:t>Wniosku o płatność końcową</w:t>
            </w:r>
            <w:r w:rsidRPr="00E01F08">
              <w:rPr>
                <w:rFonts w:cs="Arial"/>
                <w:sz w:val="20"/>
                <w:szCs w:val="20"/>
              </w:rPr>
              <w:t xml:space="preserve"> - czy osiągnięty został zakładany stopień realizacji wszystkich wskaźników produktu?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270162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11</w:t>
            </w:r>
            <w:r w:rsidR="009D6215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70162" w:rsidRPr="00E01F08" w:rsidRDefault="0027016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Zakładka </w:t>
            </w:r>
            <w:r w:rsidRPr="00E01F08">
              <w:rPr>
                <w:rFonts w:cs="Arial"/>
                <w:i/>
                <w:sz w:val="20"/>
                <w:szCs w:val="20"/>
              </w:rPr>
              <w:t>Wskaźniki rezultatu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  <w:p w:rsidR="00270162" w:rsidRPr="00E01F08" w:rsidRDefault="0027016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wskazano wartość wskaźników w okresie sprawozdawczym objętym wnioskiem?</w:t>
            </w:r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270162" w:rsidRPr="00E01F08" w:rsidRDefault="0027016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270162" w:rsidRPr="00E01F08" w:rsidRDefault="0027016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12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27016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i/>
                <w:sz w:val="20"/>
                <w:szCs w:val="20"/>
              </w:rPr>
              <w:t>Wniosku o płatność końcową</w:t>
            </w:r>
            <w:r w:rsidRPr="00E01F08">
              <w:rPr>
                <w:rFonts w:cs="Arial"/>
                <w:sz w:val="20"/>
                <w:szCs w:val="20"/>
              </w:rPr>
              <w:t xml:space="preserve"> - czy osiągnięty został zakładany stopień realizacji wszystkich wskaźników rezultatu?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536A9F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13</w:t>
            </w:r>
            <w:r w:rsidR="009D6215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36A9F" w:rsidRPr="00E01F08" w:rsidRDefault="00976BB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Zakładka </w:t>
            </w:r>
            <w:r w:rsidRPr="00E01F08">
              <w:rPr>
                <w:rFonts w:cs="Arial"/>
                <w:i/>
                <w:sz w:val="20"/>
                <w:szCs w:val="20"/>
              </w:rPr>
              <w:t>Problemy napotkane w trakcie realizacji projektu</w:t>
            </w:r>
            <w:r w:rsidRPr="00E01F08">
              <w:rPr>
                <w:rFonts w:cs="Arial"/>
                <w:sz w:val="20"/>
                <w:szCs w:val="20"/>
              </w:rPr>
              <w:t>: czy opisano ewentualne problemy w realizacji projektu, ich konsekwencje i propozycje rozwiązań, a w przypadku wniosku o płatność końcową: czy przedstawiono dodatkowo informację na temat niezrealizowania wskaźników produktu i rezultatu?</w:t>
            </w:r>
          </w:p>
        </w:tc>
        <w:tc>
          <w:tcPr>
            <w:tcW w:w="992" w:type="dxa"/>
          </w:tcPr>
          <w:p w:rsidR="00536A9F" w:rsidRPr="00E01F08" w:rsidRDefault="00536A9F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36A9F" w:rsidRPr="00E01F08" w:rsidRDefault="00536A9F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5250CB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4</w:t>
            </w:r>
            <w:r w:rsidR="009D6215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250CB" w:rsidRPr="00E01F08" w:rsidRDefault="005250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Zakładka </w:t>
            </w:r>
            <w:r w:rsidRPr="00E01F08">
              <w:rPr>
                <w:rFonts w:cs="Arial"/>
                <w:i/>
                <w:sz w:val="20"/>
                <w:szCs w:val="20"/>
              </w:rPr>
              <w:t>Planowany przebieg realizacji</w:t>
            </w:r>
            <w:r w:rsidRPr="00E01F08">
              <w:rPr>
                <w:rFonts w:cs="Arial"/>
                <w:sz w:val="20"/>
                <w:szCs w:val="20"/>
              </w:rPr>
              <w:t xml:space="preserve">: Czy planowe działania są spójne z aktualnym 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Harmonogramem </w:t>
            </w:r>
            <w:r w:rsidR="00263BE2" w:rsidRPr="00E01F08">
              <w:rPr>
                <w:rFonts w:cs="Arial"/>
                <w:i/>
                <w:sz w:val="20"/>
                <w:szCs w:val="20"/>
              </w:rPr>
              <w:t>realizacji projektu</w:t>
            </w:r>
            <w:r w:rsidR="00263BE2" w:rsidRPr="00E01F08">
              <w:rPr>
                <w:rFonts w:cs="Arial"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sz w:val="20"/>
                <w:szCs w:val="20"/>
              </w:rPr>
              <w:t xml:space="preserve">stanowiącym załącznik do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250CB" w:rsidRPr="00E01F08" w:rsidRDefault="005250CB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250CB" w:rsidRPr="00E01F08" w:rsidRDefault="005250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>Postęp finansowy</w:t>
            </w:r>
            <w:r w:rsidRPr="00E01F08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E01F08">
              <w:rPr>
                <w:rFonts w:cs="Arial"/>
                <w:i/>
                <w:sz w:val="20"/>
                <w:szCs w:val="20"/>
              </w:rPr>
              <w:t>Zakładka: Zestawienie dokumentów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Del="00167CA6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Del="00167CA6" w:rsidRDefault="003B712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dowody księgowe zostały wystawione na rzecz beneficjenta lub podmiotu upoważnionego (wskazanego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) i </w:t>
            </w:r>
            <w:r w:rsidR="00CF402E" w:rsidRPr="00E01F08">
              <w:rPr>
                <w:rFonts w:cs="Arial"/>
                <w:sz w:val="20"/>
                <w:szCs w:val="20"/>
              </w:rPr>
              <w:t>czy wydatki zostały poniesione przez beneficjenta lub podmiot upoważnion</w:t>
            </w:r>
            <w:r w:rsidR="00AB46AE" w:rsidRPr="00E01F08">
              <w:rPr>
                <w:rFonts w:cs="Arial"/>
                <w:sz w:val="20"/>
                <w:szCs w:val="20"/>
              </w:rPr>
              <w:t>y</w:t>
            </w:r>
            <w:r w:rsidR="00CF402E" w:rsidRPr="00E01F08">
              <w:rPr>
                <w:rFonts w:cs="Arial"/>
                <w:sz w:val="20"/>
                <w:szCs w:val="20"/>
              </w:rPr>
              <w:t xml:space="preserve"> do ponoszenia wydatków kwalifikowalnych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835D2C" w:rsidRPr="00E01F08" w:rsidRDefault="00582F24" w:rsidP="00E01F08">
            <w:pPr>
              <w:pStyle w:val="Tekstkomentarza"/>
              <w:spacing w:before="120" w:line="240" w:lineRule="auto"/>
              <w:rPr>
                <w:rFonts w:eastAsiaTheme="minorHAnsi" w:cs="Arial"/>
                <w:iCs/>
                <w:lang w:eastAsia="en-US"/>
              </w:rPr>
            </w:pPr>
            <w:r w:rsidRPr="00E01F08">
              <w:rPr>
                <w:rFonts w:eastAsiaTheme="minorHAnsi" w:cs="Arial"/>
                <w:iCs/>
                <w:lang w:eastAsia="en-US"/>
              </w:rPr>
              <w:t xml:space="preserve">Czy z załączonych do </w:t>
            </w:r>
            <w:proofErr w:type="spellStart"/>
            <w:r w:rsidR="00E6150D" w:rsidRPr="00E01F08">
              <w:rPr>
                <w:rFonts w:eastAsiaTheme="minorHAnsi" w:cs="Arial"/>
                <w:iCs/>
                <w:lang w:eastAsia="en-US"/>
              </w:rPr>
              <w:t>WoP</w:t>
            </w:r>
            <w:proofErr w:type="spellEnd"/>
            <w:r w:rsidR="00E6150D" w:rsidRPr="00E01F08">
              <w:rPr>
                <w:rFonts w:eastAsiaTheme="minorHAnsi" w:cs="Arial"/>
                <w:iCs/>
                <w:lang w:eastAsia="en-US"/>
              </w:rPr>
              <w:t xml:space="preserve"> </w:t>
            </w:r>
            <w:r w:rsidRPr="00E01F08">
              <w:rPr>
                <w:rFonts w:eastAsiaTheme="minorHAnsi" w:cs="Arial"/>
                <w:iCs/>
                <w:lang w:eastAsia="en-US"/>
              </w:rPr>
              <w:t xml:space="preserve">faktur korygujących wydatki wykazane we wcześniejszych wnioskach o płatność wynika, że mogło dojść do nieprawidłowości? </w:t>
            </w:r>
          </w:p>
          <w:p w:rsidR="009B77F6" w:rsidRPr="00E01F08" w:rsidRDefault="00582F24" w:rsidP="00E01F08">
            <w:pPr>
              <w:pStyle w:val="Tekstkomentarza"/>
              <w:spacing w:before="120" w:line="240" w:lineRule="auto"/>
              <w:rPr>
                <w:rFonts w:cs="Arial"/>
              </w:rPr>
            </w:pPr>
            <w:r w:rsidRPr="00E01F08">
              <w:rPr>
                <w:rFonts w:eastAsiaTheme="minorHAnsi" w:cs="Arial"/>
                <w:iCs/>
                <w:lang w:eastAsia="en-US"/>
              </w:rPr>
              <w:t>Jeśli tak, czy podjęto procedurę korygowania nieprawidłowości?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2A2A90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data poniesienia wydatku</w:t>
            </w:r>
            <w:r w:rsidR="00B90CA1" w:rsidRPr="00E01F08">
              <w:rPr>
                <w:rFonts w:cs="Arial"/>
                <w:sz w:val="20"/>
                <w:szCs w:val="20"/>
              </w:rPr>
              <w:t xml:space="preserve"> i/lub data odpisu amortyzacyjnego</w:t>
            </w:r>
            <w:r w:rsidRPr="00E01F08">
              <w:rPr>
                <w:rFonts w:cs="Arial"/>
                <w:sz w:val="20"/>
                <w:szCs w:val="20"/>
              </w:rPr>
              <w:t xml:space="preserve"> </w:t>
            </w:r>
            <w:r w:rsidR="00B90CA1" w:rsidRPr="00E01F08">
              <w:rPr>
                <w:rFonts w:cs="Arial"/>
                <w:sz w:val="20"/>
                <w:szCs w:val="20"/>
              </w:rPr>
              <w:t xml:space="preserve">mieszczą się w </w:t>
            </w:r>
            <w:r w:rsidRPr="00E01F08">
              <w:rPr>
                <w:rFonts w:cs="Arial"/>
                <w:sz w:val="20"/>
                <w:szCs w:val="20"/>
              </w:rPr>
              <w:t xml:space="preserve"> okres</w:t>
            </w:r>
            <w:r w:rsidR="00B90CA1" w:rsidRPr="00E01F08">
              <w:rPr>
                <w:rFonts w:cs="Arial"/>
                <w:sz w:val="20"/>
                <w:szCs w:val="20"/>
              </w:rPr>
              <w:t>i</w:t>
            </w:r>
            <w:r w:rsidRPr="00E01F08">
              <w:rPr>
                <w:rFonts w:cs="Arial"/>
                <w:sz w:val="20"/>
                <w:szCs w:val="20"/>
              </w:rPr>
              <w:t xml:space="preserve">e kwalifikowalności określonym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8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Del="00BB7344" w:rsidRDefault="002A2A90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załączono </w:t>
            </w:r>
            <w:r w:rsidR="00230080" w:rsidRPr="00E01F08">
              <w:rPr>
                <w:rFonts w:cs="Arial"/>
                <w:sz w:val="20"/>
                <w:szCs w:val="20"/>
              </w:rPr>
              <w:t xml:space="preserve">skany </w:t>
            </w:r>
            <w:r w:rsidRPr="00E01F08">
              <w:rPr>
                <w:rFonts w:cs="Arial"/>
                <w:sz w:val="20"/>
                <w:szCs w:val="20"/>
              </w:rPr>
              <w:t>dowod</w:t>
            </w:r>
            <w:r w:rsidR="00230080" w:rsidRPr="00E01F08">
              <w:rPr>
                <w:rFonts w:cs="Arial"/>
                <w:sz w:val="20"/>
                <w:szCs w:val="20"/>
              </w:rPr>
              <w:t>ów</w:t>
            </w:r>
            <w:r w:rsidRPr="00E01F08">
              <w:rPr>
                <w:rFonts w:cs="Arial"/>
                <w:sz w:val="20"/>
                <w:szCs w:val="20"/>
              </w:rPr>
              <w:t xml:space="preserve"> księgow</w:t>
            </w:r>
            <w:r w:rsidR="00230080" w:rsidRPr="00E01F08">
              <w:rPr>
                <w:rFonts w:cs="Arial"/>
                <w:sz w:val="20"/>
                <w:szCs w:val="20"/>
              </w:rPr>
              <w:t>ych</w:t>
            </w:r>
            <w:r w:rsidRPr="00E01F08">
              <w:rPr>
                <w:rFonts w:cs="Arial"/>
                <w:sz w:val="20"/>
                <w:szCs w:val="20"/>
              </w:rPr>
              <w:t xml:space="preserve"> i dowod</w:t>
            </w:r>
            <w:r w:rsidR="00230080" w:rsidRPr="00E01F08">
              <w:rPr>
                <w:rFonts w:cs="Arial"/>
                <w:sz w:val="20"/>
                <w:szCs w:val="20"/>
              </w:rPr>
              <w:t>ów</w:t>
            </w:r>
            <w:r w:rsidRPr="00E01F08">
              <w:rPr>
                <w:rFonts w:cs="Arial"/>
                <w:sz w:val="20"/>
                <w:szCs w:val="20"/>
              </w:rPr>
              <w:t xml:space="preserve"> zapłaty do wszystkich wydatków kwalifikowanych, wykazanych w </w:t>
            </w:r>
            <w:r w:rsidRPr="00E01F08">
              <w:rPr>
                <w:rFonts w:cs="Arial"/>
                <w:i/>
                <w:sz w:val="20"/>
                <w:szCs w:val="20"/>
              </w:rPr>
              <w:t>Zestawieniu dokumentów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0759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DD4060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wszystkie pola w </w:t>
            </w:r>
            <w:r w:rsidRPr="00E01F08">
              <w:rPr>
                <w:rFonts w:cs="Arial"/>
                <w:i/>
                <w:sz w:val="20"/>
                <w:szCs w:val="20"/>
              </w:rPr>
              <w:t>Zestawieniu dokumentów</w:t>
            </w:r>
            <w:r w:rsidRPr="00E01F08">
              <w:rPr>
                <w:rFonts w:cs="Arial"/>
                <w:sz w:val="20"/>
                <w:szCs w:val="20"/>
              </w:rPr>
              <w:t xml:space="preserve"> wypełniono zgodnie z danymi wynikającymi z załączonych </w:t>
            </w:r>
            <w:r w:rsidR="00EE17B0" w:rsidRPr="00E01F08">
              <w:rPr>
                <w:rFonts w:cs="Arial"/>
                <w:sz w:val="20"/>
                <w:szCs w:val="20"/>
              </w:rPr>
              <w:t xml:space="preserve">skanów </w:t>
            </w:r>
            <w:r w:rsidRPr="00E01F08">
              <w:rPr>
                <w:rFonts w:cs="Arial"/>
                <w:sz w:val="20"/>
                <w:szCs w:val="20"/>
              </w:rPr>
              <w:t>dowodów księgowych i dowodów zapłaty?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0759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20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AD7F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przypadku, gdy data wystawienia dokumentu jest późniejsza od daty zapłaty/zakresu dat zapłaty, czy wydatek przedstawiono do rozliczenia tylko raz (np. płatność na podstawie faktury zaliczkowej, płatność na podstawie faktury pro forma)?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1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7576FF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przypadku, gdy w kolumnie </w:t>
            </w:r>
            <w:r w:rsidRPr="00E01F08">
              <w:rPr>
                <w:rFonts w:cs="Arial"/>
                <w:i/>
                <w:sz w:val="20"/>
                <w:szCs w:val="20"/>
              </w:rPr>
              <w:t>Nr kontraktu</w:t>
            </w:r>
            <w:r w:rsidRPr="00E01F08">
              <w:rPr>
                <w:rFonts w:cs="Arial"/>
                <w:sz w:val="20"/>
                <w:szCs w:val="20"/>
              </w:rPr>
              <w:t xml:space="preserve"> nie podano informacji, czy przedstawiono wystarczający opis w polu </w:t>
            </w:r>
            <w:r w:rsidRPr="00E01F08">
              <w:rPr>
                <w:rFonts w:cs="Arial"/>
                <w:i/>
                <w:sz w:val="20"/>
                <w:szCs w:val="20"/>
              </w:rPr>
              <w:t>Nazwa towaru?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2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wybrano prawidłową kategorię kosztów – nazwę kosztu?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3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załączone do wniosku dowody księgowe posiadają wszystkie cechy dowodu księgowego (zgodnie z art. 21 ustawy o rachunkowości)?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962" w:type="dxa"/>
          </w:tcPr>
          <w:p w:rsidR="009B77F6" w:rsidRPr="00E01F08" w:rsidRDefault="00C12EE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dołączone skany dowodów księgowych </w:t>
            </w:r>
            <w:r w:rsidR="00812E53" w:rsidRPr="00E01F08">
              <w:rPr>
                <w:rFonts w:cs="Arial"/>
                <w:sz w:val="20"/>
                <w:szCs w:val="20"/>
              </w:rPr>
              <w:t xml:space="preserve">i </w:t>
            </w:r>
            <w:r w:rsidRPr="00E01F08">
              <w:rPr>
                <w:rFonts w:cs="Arial"/>
                <w:sz w:val="20"/>
                <w:szCs w:val="20"/>
              </w:rPr>
              <w:t xml:space="preserve">dowodów zapłaty są zgodne z </w:t>
            </w:r>
            <w:r w:rsidRPr="00E01F08">
              <w:rPr>
                <w:rFonts w:cs="Arial"/>
                <w:i/>
                <w:sz w:val="20"/>
                <w:szCs w:val="20"/>
              </w:rPr>
              <w:t>Zaleceniami</w:t>
            </w:r>
            <w:r w:rsidRPr="00E01F08">
              <w:rPr>
                <w:rFonts w:cs="Arial"/>
                <w:sz w:val="20"/>
                <w:szCs w:val="20"/>
              </w:rPr>
              <w:t xml:space="preserve"> i </w:t>
            </w:r>
            <w:r w:rsidR="007B1793" w:rsidRPr="00E01F08">
              <w:rPr>
                <w:rFonts w:cs="Arial"/>
                <w:i/>
                <w:sz w:val="20"/>
                <w:szCs w:val="20"/>
              </w:rPr>
              <w:t>Wytycznymi</w:t>
            </w:r>
            <w:r w:rsidRPr="00E01F08">
              <w:rPr>
                <w:rFonts w:cs="Arial"/>
                <w:sz w:val="20"/>
                <w:szCs w:val="20"/>
              </w:rPr>
              <w:t xml:space="preserve">, tj. zawierają wszystkie informacje wymagane </w:t>
            </w:r>
            <w:r w:rsidRPr="00E01F08">
              <w:rPr>
                <w:rFonts w:cs="Arial"/>
                <w:i/>
                <w:sz w:val="20"/>
                <w:szCs w:val="20"/>
              </w:rPr>
              <w:t>Zaleceniami</w:t>
            </w:r>
            <w:r w:rsidRPr="00E01F08">
              <w:rPr>
                <w:rFonts w:cs="Arial"/>
                <w:sz w:val="20"/>
                <w:szCs w:val="20"/>
              </w:rPr>
              <w:t xml:space="preserve"> i czy potwierdzają poniesienie wydatków kwalifikowalnych wykazanych we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B96523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dowodów księgowych wyrażonych w walucie innej niż PLN, czy za wydatek kwalifikowalny uznano wartość dowodu księgowego z dnia dokonania płatności, (faktyczny rozchód środków pieniężnych odzwierciedlony w księgach rachunkowych beneficjenta, zgodnie z przepisami krajowymi w zakresie rachunkowości oraz podatku VAT; tym samym uznanie ujemnych różnic kursowych za niekwalifikowalne)?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dokumenty załączone do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beneficjenta nie były już wcześniej przedłożone do rozliczenia (tj. czy nie znajdują się one w aktualnym raporcie kontroli krzyżowej wygenerowanym w systemie SL2014)? </w:t>
            </w:r>
          </w:p>
          <w:p w:rsidR="009B77F6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Odpowiedź TAK = nie były, odpowiedź NIE = były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opis dokumentu (jeśli załączono) nie wskazuje na podwójne finansowanie tego samego wydatku? (np. wskazanie na opisie, że dokument został rozliczony z innych bezzwrotnych środków publicznych krajowych lub zagranicznych).</w:t>
            </w:r>
          </w:p>
          <w:p w:rsidR="009B77F6" w:rsidRPr="00E01F08" w:rsidRDefault="00284D57" w:rsidP="00E01F08">
            <w:pPr>
              <w:spacing w:before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Odpowiedź Tak = nie wskazuje, odpowiedź Nie = wskazuje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8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284D57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a) Czy kwota wnioskowana zsumowana z dotychczas dokonanymi płatnościami w ramach projektu mieści się w kwocie dofinansowania wskazanej w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(uwzględniając korektę finansową)? </w:t>
            </w:r>
          </w:p>
          <w:p w:rsidR="00284D57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lub</w:t>
            </w:r>
          </w:p>
          <w:p w:rsidR="009B77F6" w:rsidRPr="00E01F08" w:rsidRDefault="00284D5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b) w przypadku państwowych jednostek budżetowych – czy kwota wydatków wykazana we wniosku zsumowana z dotychczas zatwierdzonymi wydatkami mieści się w wartości wydatków kwalifikowanych wskazanych w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(uwzględniając korektę finansową)?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E01F08">
              <w:rPr>
                <w:rFonts w:cs="Arial"/>
                <w:i/>
                <w:sz w:val="20"/>
                <w:szCs w:val="20"/>
              </w:rPr>
              <w:t>Zakładka: Zwroty/korekty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101D29" w:rsidRPr="00E01F08" w:rsidRDefault="000759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29</w:t>
            </w:r>
            <w:r w:rsidR="00064BFD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101D29" w:rsidRPr="00E01F08" w:rsidRDefault="00101D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Jeśli </w:t>
            </w:r>
            <w:r w:rsidR="002D67B7" w:rsidRPr="00E01F08">
              <w:rPr>
                <w:rFonts w:cs="Arial"/>
                <w:sz w:val="20"/>
                <w:szCs w:val="20"/>
              </w:rPr>
              <w:t xml:space="preserve">beneficjent wypełnił zakładkę </w:t>
            </w:r>
            <w:r w:rsidR="002D67B7" w:rsidRPr="00E01F08">
              <w:rPr>
                <w:rFonts w:cs="Arial"/>
                <w:i/>
                <w:sz w:val="20"/>
                <w:szCs w:val="20"/>
              </w:rPr>
              <w:t>Zwroty/Korekty</w:t>
            </w:r>
            <w:r w:rsidRPr="00E01F08">
              <w:rPr>
                <w:rFonts w:cs="Arial"/>
                <w:sz w:val="20"/>
                <w:szCs w:val="20"/>
              </w:rPr>
              <w:t xml:space="preserve">, to: </w:t>
            </w:r>
          </w:p>
          <w:p w:rsidR="00101D29" w:rsidRPr="00E01F08" w:rsidRDefault="00101D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a) Czy zostały wypełnione wszystkie pola zakładki 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Zwroty/Korekty </w:t>
            </w:r>
            <w:r w:rsidRPr="00E01F08">
              <w:rPr>
                <w:rFonts w:cs="Arial"/>
                <w:sz w:val="20"/>
                <w:szCs w:val="20"/>
              </w:rPr>
              <w:t xml:space="preserve">zgodnie z dokumentami podlegającymi korekcie? </w:t>
            </w:r>
          </w:p>
          <w:p w:rsidR="00101D29" w:rsidRPr="00E01F08" w:rsidRDefault="00101D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b) Czy konieczność dokonania zwrotu lub korekty została wystarczająco uzasadniona?</w:t>
            </w:r>
          </w:p>
        </w:tc>
        <w:tc>
          <w:tcPr>
            <w:tcW w:w="992" w:type="dxa"/>
          </w:tcPr>
          <w:p w:rsidR="00101D29" w:rsidRPr="00E01F08" w:rsidRDefault="00101D29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101D29" w:rsidRPr="00E01F08" w:rsidRDefault="00101D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0759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30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EF48B9" w:rsidRPr="00E01F08" w:rsidRDefault="00EF48B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wprowadzono wszystkie korekty wynikające z:</w:t>
            </w:r>
          </w:p>
          <w:p w:rsidR="00EF48B9" w:rsidRPr="00E01F08" w:rsidRDefault="00EF48B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- wyników weryfikacji poprzednich wersji </w:t>
            </w:r>
            <w:proofErr w:type="spellStart"/>
            <w:r w:rsidR="00FB126A" w:rsidRPr="00E01F08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, w zakresie uwag do tej zakładki</w:t>
            </w:r>
          </w:p>
          <w:p w:rsidR="00EF48B9" w:rsidRPr="00E01F08" w:rsidRDefault="00EF48B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- wyników weryfikacji poprzednich </w:t>
            </w:r>
            <w:proofErr w:type="spellStart"/>
            <w:r w:rsidR="00FB126A" w:rsidRPr="00E01F08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(tj. informacje o dokonanych pomniejszeniach na skutek weryfikacji poprzednich wniosków o płatność),</w:t>
            </w:r>
          </w:p>
          <w:p w:rsidR="009B77F6" w:rsidRPr="00E01F08" w:rsidRDefault="00EF48B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- informacji o konieczności dokonania pomniejszeń na skutek nieprawidłowości zidentyfikowanych na etapie samokontroli/</w:t>
            </w:r>
            <w:r w:rsidR="00DD6238" w:rsidRPr="00E01F08">
              <w:rPr>
                <w:rFonts w:cs="Arial"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sz w:val="20"/>
                <w:szCs w:val="20"/>
              </w:rPr>
              <w:t>kontroli/audytów?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E01F08">
              <w:rPr>
                <w:rFonts w:cs="Arial"/>
                <w:i/>
                <w:sz w:val="20"/>
                <w:szCs w:val="20"/>
              </w:rPr>
              <w:t>Zakładka: Źródła finansowania wydatków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1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AE333C" w:rsidP="00E01F08">
            <w:pPr>
              <w:suppressAutoHyphens w:val="0"/>
              <w:spacing w:before="12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01F08">
              <w:rPr>
                <w:rFonts w:cs="Arial"/>
                <w:sz w:val="20"/>
                <w:szCs w:val="20"/>
                <w:lang w:eastAsia="pl-PL"/>
              </w:rPr>
              <w:t xml:space="preserve">Czy źródła finansowania wydatków objętych wnioskiem o płatność są zgodne z umową o dofinansowanie? 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E333C" w:rsidRPr="00E01F08" w:rsidTr="00722E22">
        <w:trPr>
          <w:cantSplit/>
          <w:jc w:val="center"/>
        </w:trPr>
        <w:tc>
          <w:tcPr>
            <w:tcW w:w="718" w:type="dxa"/>
          </w:tcPr>
          <w:p w:rsidR="00AE333C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2</w:t>
            </w:r>
            <w:r w:rsidR="00AE333C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AE333C" w:rsidRPr="00E01F08" w:rsidRDefault="00AE333C" w:rsidP="00E01F08">
            <w:pPr>
              <w:suppressAutoHyphens w:val="0"/>
              <w:spacing w:before="120" w:line="240" w:lineRule="auto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E01F08">
              <w:rPr>
                <w:rFonts w:cs="Arial"/>
                <w:sz w:val="20"/>
                <w:szCs w:val="20"/>
                <w:lang w:eastAsia="pl-PL"/>
              </w:rPr>
              <w:t xml:space="preserve">Czy kwota dofinansowania wskazana w zakładce </w:t>
            </w:r>
            <w:r w:rsidRPr="00E01F08">
              <w:rPr>
                <w:rFonts w:cs="Arial"/>
                <w:i/>
                <w:iCs/>
                <w:sz w:val="20"/>
                <w:szCs w:val="20"/>
                <w:lang w:eastAsia="pl-PL"/>
              </w:rPr>
              <w:t>Źródła finansowania</w:t>
            </w:r>
            <w:r w:rsidRPr="00E01F08">
              <w:rPr>
                <w:rFonts w:cs="Arial"/>
                <w:sz w:val="20"/>
                <w:szCs w:val="20"/>
                <w:lang w:eastAsia="pl-PL"/>
              </w:rPr>
              <w:t xml:space="preserve"> jest tożsama z kwotą dofinansowania obliczoną w zakładce </w:t>
            </w:r>
            <w:r w:rsidRPr="00E01F08">
              <w:rPr>
                <w:rFonts w:cs="Arial"/>
                <w:i/>
                <w:iCs/>
                <w:sz w:val="20"/>
                <w:szCs w:val="20"/>
                <w:lang w:eastAsia="pl-PL"/>
              </w:rPr>
              <w:t>Zestawienie dokumentów?</w:t>
            </w:r>
          </w:p>
        </w:tc>
        <w:tc>
          <w:tcPr>
            <w:tcW w:w="992" w:type="dxa"/>
          </w:tcPr>
          <w:p w:rsidR="00AE333C" w:rsidRPr="00E01F08" w:rsidRDefault="00AE333C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</w:tcPr>
          <w:p w:rsidR="00AE333C" w:rsidRPr="00E01F08" w:rsidRDefault="00AE333C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E01F08">
              <w:rPr>
                <w:rFonts w:cs="Arial"/>
                <w:i/>
                <w:sz w:val="20"/>
                <w:szCs w:val="20"/>
              </w:rPr>
              <w:t>Zakładka: Rozliczenie zaliczek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3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6377B" w:rsidRPr="00E01F08" w:rsidRDefault="0056377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wniosku rozliczającego zaliczkę, czy dane w zakładce </w:t>
            </w:r>
            <w:r w:rsidRPr="00E01F08">
              <w:rPr>
                <w:rFonts w:cs="Arial"/>
                <w:i/>
                <w:sz w:val="20"/>
                <w:szCs w:val="20"/>
              </w:rPr>
              <w:t>Rozliczenie zaliczek</w:t>
            </w:r>
            <w:r w:rsidRPr="00E01F08">
              <w:rPr>
                <w:rFonts w:cs="Arial"/>
                <w:sz w:val="20"/>
                <w:szCs w:val="20"/>
              </w:rPr>
              <w:t xml:space="preserve"> są zgodne</w:t>
            </w:r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  <w:p w:rsidR="0056377B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 xml:space="preserve">z faktycznie wypłaconymi zaliczkami na rzecz beneficjenta; </w:t>
            </w:r>
          </w:p>
          <w:p w:rsidR="0056377B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z dokonanymi zwrotami niewykorzystanych zaliczek;</w:t>
            </w:r>
          </w:p>
          <w:p w:rsidR="0056377B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z łączną kwotą zaliczek rozliczonych w poprzednich wnioskach;</w:t>
            </w:r>
          </w:p>
          <w:p w:rsidR="0056377B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z kwotą dofinansowania odpowiadającą poniesionym wydatkom kwalifikowanym, które dotyczą rozliczenia zaliczki;</w:t>
            </w:r>
          </w:p>
          <w:p w:rsidR="0056377B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z narosłymi odsetkami na rachunku zaliczkowym beneficjenta w okresie sprawozdawczym</w:t>
            </w:r>
            <w:r w:rsidR="001B4FD6" w:rsidRPr="00E01F08">
              <w:rPr>
                <w:rFonts w:ascii="Arial" w:hAnsi="Arial" w:cs="Arial"/>
                <w:sz w:val="20"/>
                <w:szCs w:val="20"/>
              </w:rPr>
              <w:t>,</w:t>
            </w:r>
            <w:r w:rsidRPr="00E01F08">
              <w:rPr>
                <w:rFonts w:ascii="Arial" w:hAnsi="Arial" w:cs="Arial"/>
                <w:sz w:val="20"/>
                <w:szCs w:val="20"/>
              </w:rPr>
              <w:t xml:space="preserve"> za jaki jest </w:t>
            </w:r>
            <w:proofErr w:type="spellStart"/>
            <w:r w:rsidRPr="00E01F08">
              <w:rPr>
                <w:rFonts w:ascii="Arial" w:hAnsi="Arial"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77F6" w:rsidRPr="00E01F08" w:rsidRDefault="0056377B" w:rsidP="00E01F08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 xml:space="preserve">z wpłaconymi przez beneficjenta odsetkami na konto </w:t>
            </w:r>
            <w:r w:rsidR="00E71598" w:rsidRPr="00E01F08">
              <w:rPr>
                <w:rFonts w:ascii="Arial" w:hAnsi="Arial" w:cs="Arial"/>
                <w:sz w:val="20"/>
                <w:szCs w:val="20"/>
              </w:rPr>
              <w:t>IP/</w:t>
            </w:r>
            <w:r w:rsidRPr="00E01F08">
              <w:rPr>
                <w:rFonts w:ascii="Arial" w:hAnsi="Arial" w:cs="Arial"/>
                <w:sz w:val="20"/>
                <w:szCs w:val="20"/>
              </w:rPr>
              <w:t>IW?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56377B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4</w:t>
            </w:r>
            <w:r w:rsidR="004E359D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56377B" w:rsidRPr="00E01F08" w:rsidRDefault="0056377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zaliczka została rozliczona przez beneficjenta w terminie zgodnie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bookmarkStart w:id="4" w:name="_Ref499290661"/>
            <w:proofErr w:type="spellEnd"/>
            <w:r w:rsidRPr="00E01F08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6"/>
            </w:r>
            <w:bookmarkEnd w:id="4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6377B" w:rsidRPr="00E01F08" w:rsidRDefault="0056377B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56377B" w:rsidRPr="00E01F08" w:rsidRDefault="0056377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E01F08">
              <w:rPr>
                <w:rFonts w:cs="Arial"/>
                <w:i/>
                <w:sz w:val="20"/>
                <w:szCs w:val="20"/>
              </w:rPr>
              <w:t>Zakładka: Dochód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72127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zakładka </w:t>
            </w:r>
            <w:r w:rsidRPr="00E01F08">
              <w:rPr>
                <w:rFonts w:cs="Arial"/>
                <w:i/>
                <w:sz w:val="20"/>
                <w:szCs w:val="20"/>
              </w:rPr>
              <w:t>Dochód</w:t>
            </w:r>
            <w:r w:rsidRPr="00E01F08">
              <w:rPr>
                <w:rFonts w:cs="Arial"/>
                <w:sz w:val="20"/>
                <w:szCs w:val="20"/>
              </w:rPr>
              <w:t xml:space="preserve"> wskazuje na wygenerowanie podczas realizacji projektu dochodu, który na etapie zatwierdzania projektu nie był rozpoznany i nie został uwzględniony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(w Załączniku </w:t>
            </w:r>
            <w:r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  <w:r w:rsidR="003D545B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="003D545B" w:rsidRPr="00E01F0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oznaczono rodzaj dochodu i czy wpisano prawidłową kwotę pomniejszającą wydatki kwalifikowalne i dofinansowanie?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>Informacje</w:t>
            </w:r>
            <w:r w:rsidRPr="00E01F08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Del="00167CA6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Del="00167CA6" w:rsidRDefault="004A166F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projekt jest realizowany zgodnie z zasadami polityk wspólnotowych? (Odpowiedź TAK oznacza, że na moment weryfikacji wniosku </w:t>
            </w:r>
            <w:r w:rsidR="001B4FD6" w:rsidRPr="00E01F08">
              <w:rPr>
                <w:rFonts w:cs="Arial"/>
                <w:sz w:val="20"/>
                <w:szCs w:val="20"/>
              </w:rPr>
              <w:t>IP/</w:t>
            </w:r>
            <w:r w:rsidRPr="00E01F08">
              <w:rPr>
                <w:rFonts w:cs="Arial"/>
                <w:sz w:val="20"/>
                <w:szCs w:val="20"/>
              </w:rPr>
              <w:t>IW nie posiada żadnych informacji, które wskazywałyby na naruszenie wyżej wymienionych zasad).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8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4A166F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nieprzestrzegania polityk wspólnotowych, czy opisano na czym polegały ewentualne nieprawidłowości oraz czy wskazano podjęte działania naprawcze?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0759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0D6E2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wskazano miejsce przechowywania dokumentacji związanej z projektem?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Pytania do bloku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>Załączniki</w:t>
            </w:r>
            <w:r w:rsidRPr="00E01F08">
              <w:rPr>
                <w:rFonts w:cs="Arial"/>
                <w:b/>
                <w:sz w:val="20"/>
                <w:szCs w:val="20"/>
              </w:rPr>
              <w:t xml:space="preserve"> wniosku o płatność beneficjenta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0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E2212C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załączono inne dokumenty niezbędne w celu rozliczenia zaliczki i narosłych odsetek od zaliczki niż w bloku </w:t>
            </w:r>
            <w:r w:rsidRPr="00E01F08">
              <w:rPr>
                <w:rFonts w:cs="Arial"/>
                <w:i/>
                <w:sz w:val="20"/>
                <w:szCs w:val="20"/>
              </w:rPr>
              <w:t>Zestawienie wydatków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Dodatkowe pytania do wniosku o płatność beneficjenta</w:t>
            </w:r>
          </w:p>
        </w:tc>
      </w:tr>
      <w:tr w:rsidR="00922EDD" w:rsidRPr="00E01F08" w:rsidDel="00121402" w:rsidTr="00E01F08">
        <w:trPr>
          <w:cantSplit/>
          <w:trHeight w:val="2158"/>
          <w:jc w:val="center"/>
        </w:trPr>
        <w:tc>
          <w:tcPr>
            <w:tcW w:w="718" w:type="dxa"/>
          </w:tcPr>
          <w:p w:rsidR="009B77F6" w:rsidRPr="00E01F08" w:rsidDel="00A3656E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1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E64109" w:rsidRPr="00E01F08" w:rsidRDefault="00E6410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 wyniku kontroli projektu (na miejscu oraz kontroli procedur zawierania umów) nie stwierdzono uchybień lub nieprawidłowości w zakresie wydatków objętych wnioskiem o płatność beneficjenta</w:t>
            </w:r>
            <w:bookmarkStart w:id="5" w:name="_Ref499290693"/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bookmarkEnd w:id="5"/>
            <w:r w:rsidRPr="00E01F08">
              <w:rPr>
                <w:rFonts w:cs="Arial"/>
                <w:sz w:val="20"/>
                <w:szCs w:val="20"/>
              </w:rPr>
              <w:t xml:space="preserve">? </w:t>
            </w:r>
          </w:p>
          <w:p w:rsidR="009B77F6" w:rsidRPr="00E01F08" w:rsidDel="00A3656E" w:rsidRDefault="00E64109" w:rsidP="00E01F08">
            <w:pPr>
              <w:spacing w:before="1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Odpowiedź Tak = nie stwierdzono, odpowiedź Nie = stwierdzono.</w:t>
            </w:r>
          </w:p>
        </w:tc>
        <w:tc>
          <w:tcPr>
            <w:tcW w:w="992" w:type="dxa"/>
          </w:tcPr>
          <w:p w:rsidR="009B77F6" w:rsidRPr="00E01F08" w:rsidDel="00121402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Del="00121402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Del="00121402" w:rsidTr="00722E22">
        <w:trPr>
          <w:cantSplit/>
          <w:jc w:val="center"/>
        </w:trPr>
        <w:tc>
          <w:tcPr>
            <w:tcW w:w="718" w:type="dxa"/>
          </w:tcPr>
          <w:p w:rsidR="009B77F6" w:rsidRPr="00E01F08" w:rsidDel="00A3656E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2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E01F08" w:rsidRDefault="00255F2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konieczności zwrotu środków przez beneficjenta z tytułu nałożenia korekty finansowej</w:t>
            </w:r>
            <w:r w:rsidR="003D56CF" w:rsidRPr="00E01F08">
              <w:rPr>
                <w:rFonts w:cs="Arial"/>
                <w:sz w:val="20"/>
                <w:szCs w:val="20"/>
              </w:rPr>
              <w:t xml:space="preserve">, </w:t>
            </w:r>
            <w:r w:rsidRPr="00E01F08">
              <w:rPr>
                <w:rFonts w:cs="Arial"/>
                <w:sz w:val="20"/>
                <w:szCs w:val="20"/>
              </w:rPr>
              <w:t xml:space="preserve">czy beneficjent wyraził zgodę na pomniejszenie kolejnych płatności o kwotę należną do zwrotu (wraz z odsetkami)? </w:t>
            </w:r>
          </w:p>
          <w:p w:rsidR="009B77F6" w:rsidRPr="00E01F08" w:rsidDel="00A3656E" w:rsidRDefault="00255F2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</w:t>
            </w:r>
            <w:r w:rsidR="00263BE2" w:rsidRPr="00E01F08">
              <w:rPr>
                <w:rFonts w:cs="Arial"/>
                <w:sz w:val="20"/>
                <w:szCs w:val="20"/>
              </w:rPr>
              <w:t>J</w:t>
            </w:r>
            <w:r w:rsidRPr="00E01F08">
              <w:rPr>
                <w:rFonts w:cs="Arial"/>
                <w:sz w:val="20"/>
                <w:szCs w:val="20"/>
              </w:rPr>
              <w:t>eżeli TAK, informacja powinna mieć odzwierciedlenie również w pytaniach zawartych w części LS dotyczącej Oceny końcowej).</w:t>
            </w:r>
          </w:p>
        </w:tc>
        <w:tc>
          <w:tcPr>
            <w:tcW w:w="992" w:type="dxa"/>
          </w:tcPr>
          <w:p w:rsidR="009B77F6" w:rsidRPr="00E01F08" w:rsidDel="00121402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Del="00121402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Del="00121402" w:rsidTr="00722E22">
        <w:trPr>
          <w:cantSplit/>
          <w:jc w:val="center"/>
        </w:trPr>
        <w:tc>
          <w:tcPr>
            <w:tcW w:w="718" w:type="dxa"/>
          </w:tcPr>
          <w:p w:rsidR="00203429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3</w:t>
            </w:r>
            <w:r w:rsidR="004E359D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E01F08" w:rsidRDefault="002034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przypadku, gdy na projekcie wydano decyzję administracyjną, która ma walor ostateczności i wynika z niej konieczność pomniejszenia środków to </w:t>
            </w:r>
            <w:r w:rsidR="00923748" w:rsidRPr="00E01F08">
              <w:rPr>
                <w:rFonts w:cs="Arial"/>
                <w:sz w:val="20"/>
                <w:szCs w:val="20"/>
              </w:rPr>
              <w:t xml:space="preserve">czy </w:t>
            </w:r>
            <w:r w:rsidRPr="00E01F08">
              <w:rPr>
                <w:rFonts w:cs="Arial"/>
                <w:sz w:val="20"/>
                <w:szCs w:val="20"/>
              </w:rPr>
              <w:t>kwota do wypłaty powinna zostać odpowiednio pomniejszona (wraz z odsetkami)?</w:t>
            </w:r>
            <w:r w:rsidR="00923748" w:rsidRPr="00E01F08">
              <w:rPr>
                <w:rFonts w:cs="Arial"/>
                <w:sz w:val="20"/>
                <w:szCs w:val="20"/>
              </w:rPr>
              <w:t xml:space="preserve"> </w:t>
            </w:r>
          </w:p>
          <w:p w:rsidR="00203429" w:rsidRPr="00E01F08" w:rsidRDefault="0092374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</w:t>
            </w:r>
            <w:r w:rsidR="00387ACD" w:rsidRPr="00E01F08">
              <w:rPr>
                <w:rFonts w:cs="Arial"/>
                <w:sz w:val="20"/>
                <w:szCs w:val="20"/>
              </w:rPr>
              <w:t>J</w:t>
            </w:r>
            <w:r w:rsidRPr="00E01F08">
              <w:rPr>
                <w:rFonts w:cs="Arial"/>
                <w:sz w:val="20"/>
                <w:szCs w:val="20"/>
              </w:rPr>
              <w:t>eżeli TAK, informacja powinna mieć odzwierciedlenie również w pytaniach zawartych w części LS dotyczącej Oceny końcowej)</w:t>
            </w:r>
          </w:p>
        </w:tc>
        <w:tc>
          <w:tcPr>
            <w:tcW w:w="992" w:type="dxa"/>
          </w:tcPr>
          <w:p w:rsidR="00203429" w:rsidRPr="00E01F08" w:rsidDel="00121402" w:rsidRDefault="00203429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203429" w:rsidRPr="00E01F08" w:rsidDel="00121402" w:rsidRDefault="0020342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4</w:t>
            </w:r>
            <w:r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DD6238" w:rsidRPr="00E01F08" w:rsidRDefault="000039B3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stwierdzenia nieprawidłowości czy beneficjent dokonał pomniejszenia wydatków zgodnie ze stawką korekty? </w:t>
            </w:r>
          </w:p>
          <w:p w:rsidR="009B77F6" w:rsidRPr="00E01F08" w:rsidRDefault="000039B3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</w:t>
            </w:r>
            <w:r w:rsidR="00387ACD" w:rsidRPr="00E01F08">
              <w:rPr>
                <w:rFonts w:cs="Arial"/>
                <w:sz w:val="20"/>
                <w:szCs w:val="20"/>
              </w:rPr>
              <w:t>J</w:t>
            </w:r>
            <w:r w:rsidRPr="00E01F08">
              <w:rPr>
                <w:rFonts w:cs="Arial"/>
                <w:sz w:val="20"/>
                <w:szCs w:val="20"/>
              </w:rPr>
              <w:t xml:space="preserve">eżeli NIE, pomniejszenia dokonuje </w:t>
            </w:r>
            <w:r w:rsidR="00053015" w:rsidRPr="00E01F08">
              <w:rPr>
                <w:rFonts w:cs="Arial"/>
                <w:sz w:val="20"/>
                <w:szCs w:val="20"/>
              </w:rPr>
              <w:t>IP/</w:t>
            </w:r>
            <w:r w:rsidRPr="00E01F08">
              <w:rPr>
                <w:rFonts w:cs="Arial"/>
                <w:sz w:val="20"/>
                <w:szCs w:val="20"/>
              </w:rPr>
              <w:t>IW, co powinno mieć odzwierciedlenie również w pytaniach zawartych w części LS dotyczącej Oceny końcowej).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1F52C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wniosku o płatność końcową, czy </w:t>
            </w:r>
            <w:r w:rsidR="00980410" w:rsidRPr="00E01F08">
              <w:rPr>
                <w:rFonts w:cs="Arial"/>
                <w:sz w:val="20"/>
                <w:szCs w:val="20"/>
              </w:rPr>
              <w:t xml:space="preserve">kontrola </w:t>
            </w:r>
            <w:r w:rsidR="00D670A5" w:rsidRPr="00E01F08">
              <w:rPr>
                <w:rFonts w:cs="Arial"/>
                <w:sz w:val="20"/>
                <w:szCs w:val="20"/>
              </w:rPr>
              <w:t xml:space="preserve">przeprowadzona </w:t>
            </w:r>
            <w:r w:rsidR="00980410" w:rsidRPr="00E01F08">
              <w:rPr>
                <w:rFonts w:cs="Arial"/>
                <w:sz w:val="20"/>
                <w:szCs w:val="20"/>
              </w:rPr>
              <w:t>na zakończenie realizacji projektu zakończyła się wynikiem pozytywnym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instytucja weryfikująca posiada informacje nt. nadużyć w projekcie i czy stosuje narzędzia służące ich zapobieganiu?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65C9" w:rsidRPr="00E01F08" w:rsidTr="00722E22">
        <w:trPr>
          <w:cantSplit/>
          <w:jc w:val="center"/>
        </w:trPr>
        <w:tc>
          <w:tcPr>
            <w:tcW w:w="718" w:type="dxa"/>
          </w:tcPr>
          <w:p w:rsidR="00F765C9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7</w:t>
            </w:r>
            <w:r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F765C9" w:rsidRPr="00E01F08" w:rsidRDefault="00F765C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Czy pojawiały się jakiekolwiek sygnały dotyczące zastępowania materiałów materiałami gorszej jakości lub dotyczące niskiej jakości wykonania prac lub skargi dotyczące zakresu prac ujętego we wniosku o płatność. Jeśli tak, czy zostały wyjaśnione? Jeśli nie, czy uzasadniają tymczasowe wyłączenie wydatków wątpliwych z </w:t>
            </w:r>
            <w:proofErr w:type="spellStart"/>
            <w:r w:rsidRPr="00E01F0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WoP</w:t>
            </w:r>
            <w:proofErr w:type="spellEnd"/>
            <w:r w:rsidRPr="00E01F0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 xml:space="preserve"> do wyjaśnienia</w:t>
            </w:r>
          </w:p>
        </w:tc>
        <w:tc>
          <w:tcPr>
            <w:tcW w:w="992" w:type="dxa"/>
          </w:tcPr>
          <w:p w:rsidR="00F765C9" w:rsidRPr="00E01F08" w:rsidRDefault="00F765C9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765C9" w:rsidRPr="00E01F08" w:rsidRDefault="00F765C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65C9" w:rsidRPr="00E01F08" w:rsidTr="00722E22">
        <w:trPr>
          <w:cantSplit/>
          <w:jc w:val="center"/>
        </w:trPr>
        <w:tc>
          <w:tcPr>
            <w:tcW w:w="718" w:type="dxa"/>
          </w:tcPr>
          <w:p w:rsidR="00F765C9" w:rsidRPr="00E01F08" w:rsidRDefault="00EF58C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  <w:r w:rsidR="000759F6" w:rsidRPr="00E01F08">
              <w:rPr>
                <w:rFonts w:cs="Arial"/>
                <w:b/>
                <w:sz w:val="20"/>
                <w:szCs w:val="20"/>
              </w:rPr>
              <w:t>8</w:t>
            </w:r>
            <w:r w:rsidR="00F765C9" w:rsidRPr="00E01F0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962" w:type="dxa"/>
          </w:tcPr>
          <w:p w:rsidR="00F765C9" w:rsidRPr="00E01F08" w:rsidRDefault="00F765C9" w:rsidP="00E01F08">
            <w:pPr>
              <w:spacing w:before="120" w:line="240" w:lineRule="auto"/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</w:pPr>
            <w:r w:rsidRPr="00E01F0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Czy w kontrolowanej dokumentacji występują jakiekolwiek symptomy sfałszowania dokumentów</w:t>
            </w:r>
            <w:r w:rsidRPr="00E01F0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</w:t>
            </w:r>
            <w:r w:rsidRPr="00E01F08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lub przedłożenia nieprawdziwych informacji?</w:t>
            </w:r>
          </w:p>
        </w:tc>
        <w:tc>
          <w:tcPr>
            <w:tcW w:w="992" w:type="dxa"/>
          </w:tcPr>
          <w:p w:rsidR="00F765C9" w:rsidRPr="00E01F08" w:rsidRDefault="00F765C9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1" w:type="dxa"/>
          </w:tcPr>
          <w:p w:rsidR="00F765C9" w:rsidRPr="00E01F08" w:rsidRDefault="00F765C9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9873" w:type="dxa"/>
            <w:gridSpan w:val="4"/>
          </w:tcPr>
          <w:p w:rsidR="009B77F6" w:rsidRPr="00E01F08" w:rsidRDefault="00A92AB1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II. 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 xml:space="preserve">Weryfikacja papierowej wersji wniosku o płatność beneficjenta (w przypadku awarii centralnego systemu teleinformatycznego SL2014) </w:t>
            </w:r>
          </w:p>
          <w:p w:rsidR="009B77F6" w:rsidRPr="00E01F08" w:rsidRDefault="00387AC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</w:t>
            </w:r>
            <w:r w:rsidR="009B77F6" w:rsidRPr="00E01F08">
              <w:rPr>
                <w:rFonts w:cs="Arial"/>
                <w:sz w:val="20"/>
                <w:szCs w:val="20"/>
              </w:rPr>
              <w:t>eryfikacja wniosku o płatność odbywa się na podstawie powyższych pytań z listy sprawdzającej, dodatkowo należy udzielić odpowiedzi na pytania:</w:t>
            </w: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962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zastosowano aktualnie obowiązujący formularz wniosku?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962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wniosek został złożony przez uprawniony podmiot (beneficjenta)?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2EDD" w:rsidRPr="00E01F08" w:rsidTr="00722E22">
        <w:trPr>
          <w:cantSplit/>
          <w:jc w:val="center"/>
        </w:trPr>
        <w:tc>
          <w:tcPr>
            <w:tcW w:w="718" w:type="dxa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962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wniosek jest podpisany przez osobę upoważnioną zgodnie z obowiązującą kartą wzorów podpisów oraz parafowany na każdej stronie?</w:t>
            </w:r>
          </w:p>
        </w:tc>
        <w:tc>
          <w:tcPr>
            <w:tcW w:w="992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4201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B77F6" w:rsidRPr="00E01F08" w:rsidRDefault="009B77F6" w:rsidP="00E01F08">
      <w:pPr>
        <w:spacing w:before="120" w:line="240" w:lineRule="auto"/>
        <w:jc w:val="center"/>
        <w:rPr>
          <w:rFonts w:cs="Arial"/>
          <w:b/>
          <w:spacing w:val="20"/>
          <w:sz w:val="20"/>
          <w:szCs w:val="20"/>
        </w:rPr>
        <w:sectPr w:rsidR="009B77F6" w:rsidRPr="00E01F08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9907"/>
        <w:gridCol w:w="900"/>
        <w:gridCol w:w="3675"/>
      </w:tblGrid>
      <w:tr w:rsidR="009B77F6" w:rsidRPr="00E01F08" w:rsidTr="0003072C">
        <w:trPr>
          <w:jc w:val="center"/>
        </w:trPr>
        <w:tc>
          <w:tcPr>
            <w:tcW w:w="15531" w:type="dxa"/>
            <w:gridSpan w:val="4"/>
          </w:tcPr>
          <w:p w:rsidR="009B77F6" w:rsidRPr="00E01F08" w:rsidRDefault="00A92AB1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III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 xml:space="preserve">. Weryfikacja kwalifikowalności poszczególnych wydatków </w:t>
            </w:r>
            <w:r w:rsidR="00E01F08">
              <w:rPr>
                <w:rFonts w:cs="Arial"/>
                <w:b/>
                <w:sz w:val="20"/>
                <w:szCs w:val="20"/>
              </w:rPr>
              <w:br/>
            </w:r>
            <w:r w:rsidR="009B77F6" w:rsidRPr="00E01F08">
              <w:rPr>
                <w:rFonts w:cs="Arial"/>
                <w:b/>
                <w:sz w:val="20"/>
                <w:szCs w:val="20"/>
              </w:rPr>
              <w:t>(wypełniana odrębnie dla każdego</w:t>
            </w:r>
            <w:r w:rsidR="009B77F6" w:rsidRPr="00E01F08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9"/>
            </w:r>
            <w:r w:rsidR="009B77F6" w:rsidRPr="00E01F08">
              <w:rPr>
                <w:rFonts w:cs="Arial"/>
                <w:b/>
                <w:sz w:val="20"/>
                <w:szCs w:val="20"/>
              </w:rPr>
              <w:t xml:space="preserve"> weryfikowanego dowodu księgowego wraz z dokumentacją towarzyszącą</w:t>
            </w:r>
            <w:r w:rsidR="009B77F6" w:rsidRPr="00E01F08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0"/>
            </w:r>
            <w:r w:rsidR="009B77F6" w:rsidRPr="00E01F0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907" w:type="dxa"/>
            <w:vAlign w:val="center"/>
          </w:tcPr>
          <w:p w:rsidR="009B77F6" w:rsidRPr="00E01F08" w:rsidRDefault="009B77F6" w:rsidP="00E01F08">
            <w:pPr>
              <w:pStyle w:val="Nagwek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01F08">
              <w:rPr>
                <w:sz w:val="20"/>
                <w:szCs w:val="20"/>
              </w:rPr>
              <w:t>Pytanie</w:t>
            </w:r>
          </w:p>
        </w:tc>
        <w:tc>
          <w:tcPr>
            <w:tcW w:w="900" w:type="dxa"/>
            <w:vAlign w:val="center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E01F08">
              <w:rPr>
                <w:b w:val="0"/>
                <w:i w:val="0"/>
                <w:sz w:val="20"/>
                <w:szCs w:val="20"/>
              </w:rPr>
              <w:t>Tak/</w:t>
            </w:r>
          </w:p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E01F08">
              <w:rPr>
                <w:b w:val="0"/>
                <w:i w:val="0"/>
                <w:sz w:val="20"/>
                <w:szCs w:val="20"/>
              </w:rPr>
              <w:t>Nie/</w:t>
            </w:r>
          </w:p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E01F08">
              <w:rPr>
                <w:b w:val="0"/>
                <w:i w:val="0"/>
                <w:sz w:val="20"/>
                <w:szCs w:val="20"/>
              </w:rPr>
              <w:t>n/d</w:t>
            </w:r>
          </w:p>
        </w:tc>
        <w:tc>
          <w:tcPr>
            <w:tcW w:w="3675" w:type="dxa"/>
            <w:vAlign w:val="center"/>
          </w:tcPr>
          <w:p w:rsidR="009B77F6" w:rsidRPr="00E01F08" w:rsidRDefault="009B77F6" w:rsidP="00E01F08">
            <w:pPr>
              <w:pStyle w:val="Nagwek7"/>
              <w:numPr>
                <w:ilvl w:val="0"/>
                <w:numId w:val="0"/>
              </w:num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Uwagi - rekomendowane propozycje działań</w:t>
            </w: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07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</w:rPr>
            </w:pPr>
            <w:r w:rsidRPr="00E01F08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9B77F6" w:rsidRPr="00E01F08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CZĘŚĆ OBOWIĄZKOWA</w:t>
            </w:r>
          </w:p>
        </w:tc>
      </w:tr>
      <w:tr w:rsidR="009B77F6" w:rsidRPr="00E01F08" w:rsidTr="00387ACD">
        <w:trPr>
          <w:trHeight w:val="361"/>
          <w:jc w:val="center"/>
        </w:trPr>
        <w:tc>
          <w:tcPr>
            <w:tcW w:w="1049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CA18F9" w:rsidRPr="00E01F08" w:rsidRDefault="00BF28D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zakres prac określony w dowodach księgowych i dokumentach odbiorowych jest zgodny z </w:t>
            </w:r>
            <w:r w:rsidR="00CA18F9" w:rsidRPr="00E01F08">
              <w:rPr>
                <w:rFonts w:cs="Arial"/>
                <w:sz w:val="20"/>
                <w:szCs w:val="20"/>
              </w:rPr>
              <w:t xml:space="preserve">kwalifikowanym </w:t>
            </w:r>
            <w:r w:rsidRPr="00E01F08">
              <w:rPr>
                <w:rFonts w:cs="Arial"/>
                <w:sz w:val="20"/>
                <w:szCs w:val="20"/>
              </w:rPr>
              <w:t>zakresem rzeczowym projektu</w:t>
            </w:r>
            <w:r w:rsidR="00387ACD" w:rsidRPr="00E01F08">
              <w:rPr>
                <w:rFonts w:cs="Arial"/>
                <w:sz w:val="20"/>
                <w:szCs w:val="20"/>
              </w:rPr>
              <w:t xml:space="preserve"> </w:t>
            </w:r>
            <w:r w:rsidR="009C2255" w:rsidRPr="00E01F08">
              <w:rPr>
                <w:rFonts w:cs="Arial"/>
                <w:sz w:val="20"/>
                <w:szCs w:val="20"/>
              </w:rPr>
              <w:t xml:space="preserve">i czy </w:t>
            </w:r>
            <w:r w:rsidRPr="00E01F08">
              <w:rPr>
                <w:rFonts w:cs="Arial"/>
                <w:sz w:val="20"/>
                <w:szCs w:val="20"/>
              </w:rPr>
              <w:t>z przedłożonych dokumentów wynika, że roboty, dostawy, usługi</w:t>
            </w:r>
            <w:r w:rsidR="00053015" w:rsidRPr="00E01F08">
              <w:rPr>
                <w:rFonts w:cs="Arial"/>
                <w:sz w:val="20"/>
                <w:szCs w:val="20"/>
              </w:rPr>
              <w:t>,</w:t>
            </w:r>
            <w:r w:rsidRPr="00E01F08">
              <w:rPr>
                <w:rFonts w:cs="Arial"/>
                <w:sz w:val="20"/>
                <w:szCs w:val="20"/>
              </w:rPr>
              <w:t xml:space="preserve"> za które dokonano płatności zostały faktycznie wykonane? </w:t>
            </w:r>
          </w:p>
          <w:p w:rsidR="009B77F6" w:rsidRPr="00E01F08" w:rsidRDefault="00BF28D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(Weryfikacja zgodności z zakresem rzeczowym projektu powinna być oparta co najmniej o treść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, w tym załącznika pn. </w:t>
            </w:r>
            <w:r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, o ile jej treść jest w tym zakresie wystarczająco precyzyjna i dostatecznie szczegółowa. Jeśli nie, należy uwzględnić w niezbędnym zakresie takż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e treść </w:t>
            </w:r>
            <w:proofErr w:type="spellStart"/>
            <w:r w:rsidR="001A3817"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807CDB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zostały załączone kontrakty, umowy, zlecenia, bądź inne dokumenty, na podstawie których poniesiono wydatki kwalif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ikowane zadeklarowane we </w:t>
            </w:r>
            <w:proofErr w:type="spellStart"/>
            <w:r w:rsidR="00807CDB"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36558" w:rsidRPr="00E01F08" w:rsidTr="00387ACD">
        <w:trPr>
          <w:jc w:val="center"/>
        </w:trPr>
        <w:tc>
          <w:tcPr>
            <w:tcW w:w="1049" w:type="dxa"/>
            <w:vAlign w:val="center"/>
          </w:tcPr>
          <w:p w:rsidR="00036558" w:rsidRPr="00E01F08" w:rsidRDefault="00807CDB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036558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zakres rzeczowy kontraktów, umów, zleceń, bądź innych dokumentów</w:t>
            </w:r>
            <w:r w:rsidRPr="00E01F08" w:rsidDel="00CA3819">
              <w:rPr>
                <w:rFonts w:cs="Arial"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sz w:val="20"/>
                <w:szCs w:val="20"/>
              </w:rPr>
              <w:t xml:space="preserve">jest zgodny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 oraz </w:t>
            </w:r>
            <w:proofErr w:type="spellStart"/>
            <w:r w:rsidR="001A3817"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036558" w:rsidRPr="00E01F08" w:rsidRDefault="00036558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36558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36558" w:rsidRPr="00E01F08" w:rsidTr="00387ACD">
        <w:trPr>
          <w:jc w:val="center"/>
        </w:trPr>
        <w:tc>
          <w:tcPr>
            <w:tcW w:w="1049" w:type="dxa"/>
            <w:vAlign w:val="center"/>
          </w:tcPr>
          <w:p w:rsidR="00036558" w:rsidRPr="00E01F08" w:rsidRDefault="00807CDB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036558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do wniosku zostały załączone dokumenty potwierdzające odbiór prac (np. protokoły odbioru, PŚP itp.) objętych wydatkami kwalifikowanymi zadeklarowanymi we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, i czy dokumenty te są zgodne (co do: formy, treści i zakresu rzeczowego wykonanych robót) z kontraktem, umową, zleceniem, bądź innym dokumentem jak wyżej?</w:t>
            </w:r>
          </w:p>
        </w:tc>
        <w:tc>
          <w:tcPr>
            <w:tcW w:w="900" w:type="dxa"/>
          </w:tcPr>
          <w:p w:rsidR="00036558" w:rsidRPr="00E01F08" w:rsidRDefault="00036558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36558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dowody księgowe i dowody zapłaty potwierdzają, że wydatek kwalifikowany poniesiony został na rzecz właściwego 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Wykonawcy, </w:t>
            </w:r>
            <w:r w:rsidRPr="00E01F08">
              <w:rPr>
                <w:rFonts w:cs="Arial"/>
                <w:sz w:val="20"/>
                <w:szCs w:val="20"/>
              </w:rPr>
              <w:t>tj</w:t>
            </w:r>
            <w:r w:rsidRPr="00E01F08">
              <w:rPr>
                <w:rFonts w:cs="Arial"/>
                <w:i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 xml:space="preserve"> wskazanego w dokumencie będącym podstawą poniesienia wydatków kwalifikowanych (umowie, zleceniu, porozumieniu itp.)?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5.1</w:t>
            </w:r>
          </w:p>
        </w:tc>
        <w:tc>
          <w:tcPr>
            <w:tcW w:w="9907" w:type="dxa"/>
          </w:tcPr>
          <w:p w:rsidR="009B77F6" w:rsidRPr="00E01F08" w:rsidRDefault="0003655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Jeśli NIE, to czy został poniesiony z zachowaniem wymogów </w:t>
            </w:r>
            <w:r w:rsidR="00315329" w:rsidRPr="00E01F08">
              <w:rPr>
                <w:rFonts w:cs="Arial"/>
                <w:sz w:val="20"/>
                <w:szCs w:val="20"/>
              </w:rPr>
              <w:t>dotyczących ponoszenia wydatków na rzecz innego podmiotu niż wykonawca</w:t>
            </w:r>
            <w:r w:rsidR="00315329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płatności zaliczkowej dla wykonawcy: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6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zaliczka została wypłacona zgodnie z postanowieniami zawartej umowy?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2144D" w:rsidRPr="00E01F08" w:rsidTr="00E01F08">
        <w:trPr>
          <w:trHeight w:val="406"/>
          <w:jc w:val="center"/>
        </w:trPr>
        <w:tc>
          <w:tcPr>
            <w:tcW w:w="1049" w:type="dxa"/>
            <w:vAlign w:val="center"/>
          </w:tcPr>
          <w:p w:rsidR="0042144D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6</w:t>
            </w:r>
            <w:r w:rsidR="0042144D" w:rsidRPr="00E01F08">
              <w:rPr>
                <w:rFonts w:cs="Arial"/>
                <w:b/>
                <w:sz w:val="20"/>
                <w:szCs w:val="20"/>
              </w:rPr>
              <w:t>.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42144D" w:rsidRPr="00E01F08" w:rsidRDefault="00023F7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wypłacona Wykonawcy zaliczka została rozliczona?</w:t>
            </w:r>
            <w:r w:rsidR="002E77EA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2"/>
            </w:r>
            <w:r w:rsidRPr="00E01F0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2144D" w:rsidRPr="00E01F08" w:rsidRDefault="0042144D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42144D" w:rsidRPr="00E01F08" w:rsidRDefault="0042144D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E77EA" w:rsidRPr="00E01F08" w:rsidTr="00E01F08">
        <w:trPr>
          <w:trHeight w:val="412"/>
          <w:jc w:val="center"/>
        </w:trPr>
        <w:tc>
          <w:tcPr>
            <w:tcW w:w="1049" w:type="dxa"/>
            <w:vAlign w:val="center"/>
          </w:tcPr>
          <w:p w:rsidR="002E77EA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6</w:t>
            </w:r>
            <w:r w:rsidR="00807CDB" w:rsidRPr="00E01F08">
              <w:rPr>
                <w:rFonts w:cs="Arial"/>
                <w:sz w:val="20"/>
                <w:szCs w:val="20"/>
              </w:rPr>
              <w:t>.2</w:t>
            </w:r>
            <w:r w:rsidR="002E77EA"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2E77EA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Jeśli TAK, to czy rozliczenie zaliczki jest zgodne z umową?</w:t>
            </w:r>
          </w:p>
        </w:tc>
        <w:tc>
          <w:tcPr>
            <w:tcW w:w="900" w:type="dxa"/>
            <w:shd w:val="clear" w:color="auto" w:fill="auto"/>
          </w:tcPr>
          <w:p w:rsidR="002E77EA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11"/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zadeklarowania </w:t>
            </w:r>
            <w:r w:rsidRPr="00E01F08">
              <w:rPr>
                <w:rFonts w:cs="Arial"/>
                <w:b/>
                <w:sz w:val="20"/>
                <w:szCs w:val="20"/>
              </w:rPr>
              <w:t>wkładu niepieniężnego</w:t>
            </w:r>
            <w:r w:rsidRPr="00E01F08">
              <w:rPr>
                <w:rFonts w:cs="Arial"/>
                <w:sz w:val="20"/>
                <w:szCs w:val="20"/>
              </w:rPr>
              <w:t xml:space="preserve"> jako wydatku kwalifikowanego: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0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wkład niepieniężny był uwzględniony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(w Załączniku </w:t>
            </w:r>
            <w:r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jest on kwalifikowalny zgodnie z zasadami określonymi w </w:t>
            </w:r>
            <w:r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Pr="00E01F08">
              <w:rPr>
                <w:rFonts w:cs="Arial"/>
                <w:sz w:val="20"/>
                <w:szCs w:val="20"/>
              </w:rPr>
              <w:t>, w tym, czy spełniony jest warunek, zgodnie z którym kwota dofinansowania dla projekt</w:t>
            </w:r>
            <w:r w:rsidR="00037CF0" w:rsidRPr="00E01F08">
              <w:rPr>
                <w:rFonts w:cs="Arial"/>
                <w:sz w:val="20"/>
                <w:szCs w:val="20"/>
              </w:rPr>
              <w:t>u</w:t>
            </w:r>
            <w:r w:rsidRPr="00E01F08">
              <w:rPr>
                <w:rFonts w:cs="Arial"/>
                <w:sz w:val="20"/>
                <w:szCs w:val="20"/>
              </w:rPr>
              <w:t xml:space="preserve"> w ramach PO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IiŚ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oraz z innych bezzwrotnych środków krajowych nie może przekroczyć wartości całkowitych rzeczywistych wydatków kwalifikowalnych, pomniejszonych o wartość wkładu niepieniężnego stanowiącego koszt kwalifikowalny?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9B77F6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wkładu niepieniężnego w postaci nieruchomości, czy jego wartość została potwierdzona operatem szacunkowym?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2E77EA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E77EA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7</w:t>
            </w:r>
            <w:r w:rsidR="00807CDB" w:rsidRPr="00E01F08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9907" w:type="dxa"/>
          </w:tcPr>
          <w:p w:rsidR="002E77EA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zadeklarowana wartość wkładu niepieniężnego nie przekracza wartości rynkowej nieruchomości określonej w operacie?</w:t>
            </w:r>
          </w:p>
        </w:tc>
        <w:tc>
          <w:tcPr>
            <w:tcW w:w="900" w:type="dxa"/>
            <w:shd w:val="clear" w:color="auto" w:fill="auto"/>
          </w:tcPr>
          <w:p w:rsidR="002E77EA" w:rsidRPr="00E01F08" w:rsidRDefault="002E77EA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E01F08" w:rsidRDefault="002E77EA" w:rsidP="00E01F08">
            <w:pPr>
              <w:pStyle w:val="Nagwek2"/>
              <w:spacing w:before="120" w:after="0" w:line="240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2E77EA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E77EA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7</w:t>
            </w:r>
            <w:r w:rsidR="00807CDB" w:rsidRPr="00E01F08">
              <w:rPr>
                <w:rFonts w:cs="Arial"/>
                <w:sz w:val="20"/>
                <w:szCs w:val="20"/>
              </w:rPr>
              <w:t>.3.2</w:t>
            </w:r>
          </w:p>
        </w:tc>
        <w:tc>
          <w:tcPr>
            <w:tcW w:w="9907" w:type="dxa"/>
          </w:tcPr>
          <w:p w:rsidR="002E77EA" w:rsidRPr="00E01F08" w:rsidRDefault="002E77E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przedstawiono dokument potwierdzający, że beneficjent posiada tytuł własności do nieruchomości?</w:t>
            </w:r>
          </w:p>
        </w:tc>
        <w:tc>
          <w:tcPr>
            <w:tcW w:w="900" w:type="dxa"/>
            <w:shd w:val="clear" w:color="auto" w:fill="auto"/>
          </w:tcPr>
          <w:p w:rsidR="002E77EA" w:rsidRPr="00E01F08" w:rsidRDefault="002E77EA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E77EA" w:rsidRPr="00E01F08" w:rsidRDefault="002E77EA" w:rsidP="00E01F08">
            <w:pPr>
              <w:pStyle w:val="Nagwek2"/>
              <w:spacing w:before="120" w:after="0" w:line="240" w:lineRule="auto"/>
              <w:rPr>
                <w:i w:val="0"/>
                <w:sz w:val="20"/>
                <w:szCs w:val="20"/>
                <w:u w:val="single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wkładu niepieniężnego w postaci nieruchomości, czy jako wkład niepieniężny wniesiono jedynie prawo własności lub prawo użytkowania wieczystego nieruchomości?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wkładu niepieniężnego w postaci prawa użytkowania wieczystego, czy jego wartość została potwierdzona operatem szacunkowym? 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7</w:t>
            </w:r>
            <w:r w:rsidR="00807CDB" w:rsidRPr="00E01F08">
              <w:rPr>
                <w:rFonts w:cs="Arial"/>
                <w:sz w:val="20"/>
                <w:szCs w:val="20"/>
              </w:rPr>
              <w:t>.5.1</w:t>
            </w:r>
          </w:p>
        </w:tc>
        <w:tc>
          <w:tcPr>
            <w:tcW w:w="9907" w:type="dxa"/>
          </w:tcPr>
          <w:p w:rsidR="00FD7841" w:rsidRPr="00E01F08" w:rsidDel="00FD7841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zadeklarowana wartość wkładu niepieniężnego nie przekracza wartości rynkowej nieruchomości gruntowej określonej w operacie?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7</w:t>
            </w:r>
            <w:r w:rsidR="00807CDB" w:rsidRPr="00E01F08">
              <w:rPr>
                <w:rFonts w:cs="Arial"/>
                <w:sz w:val="20"/>
                <w:szCs w:val="20"/>
              </w:rPr>
              <w:t>.5.2</w:t>
            </w:r>
          </w:p>
        </w:tc>
        <w:tc>
          <w:tcPr>
            <w:tcW w:w="9907" w:type="dxa"/>
          </w:tcPr>
          <w:p w:rsidR="00FD7841" w:rsidRPr="00E01F08" w:rsidDel="00FD7841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przedstawiono dokument potwierdzający, że beneficjent posiada prawo użytkowania wieczystego nieruchomości gruntowej?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.6</w:t>
            </w:r>
          </w:p>
        </w:tc>
        <w:tc>
          <w:tcPr>
            <w:tcW w:w="9907" w:type="dxa"/>
          </w:tcPr>
          <w:p w:rsidR="009B77F6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wkładu niepieniężnego w postaci urządzeń (wyposażenia, sprzętu), czy realizacja projektu powoduje zmianę przeznaczenia tych urządzeń?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7</w:t>
            </w:r>
            <w:r w:rsidR="00807CDB" w:rsidRPr="00E01F08">
              <w:rPr>
                <w:rFonts w:cs="Arial"/>
                <w:sz w:val="20"/>
                <w:szCs w:val="20"/>
              </w:rPr>
              <w:t>.6.1</w:t>
            </w:r>
          </w:p>
        </w:tc>
        <w:tc>
          <w:tcPr>
            <w:tcW w:w="9907" w:type="dxa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Jeśli tak, czy wniesienie wyposażenia, sprzętu jako wkładu niepieniężnego zostało uwarunkowane wynikiem analizy w kontekście zmiany przeznaczenia tego wyposażenia (w kontekście ponoszenia kosztu alternatywnego)?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.7</w:t>
            </w:r>
          </w:p>
        </w:tc>
        <w:tc>
          <w:tcPr>
            <w:tcW w:w="9907" w:type="dxa"/>
          </w:tcPr>
          <w:p w:rsidR="009B77F6" w:rsidRPr="00E01F08" w:rsidRDefault="00F65E7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wkładu niepieniężnego w postaci nieodpłatnej pracy wolontariuszy, czy przedłożono umowę wolontariatu oraz czy wartość wkładu i wycena nieodpłatnej pracy zostały dokonane zgodnie z podrozdziałem 6.10 pkt </w:t>
            </w:r>
            <w:r w:rsidR="0007052D" w:rsidRPr="00E01F08">
              <w:rPr>
                <w:rFonts w:cs="Arial"/>
                <w:sz w:val="20"/>
                <w:szCs w:val="20"/>
              </w:rPr>
              <w:t>7</w:t>
            </w:r>
            <w:r w:rsidRPr="00E01F08">
              <w:rPr>
                <w:rFonts w:cs="Arial"/>
                <w:sz w:val="20"/>
                <w:szCs w:val="20"/>
              </w:rPr>
              <w:t xml:space="preserve"> lit. </w:t>
            </w:r>
            <w:r w:rsidR="0007052D" w:rsidRPr="00E01F08">
              <w:rPr>
                <w:rFonts w:cs="Arial"/>
                <w:sz w:val="20"/>
                <w:szCs w:val="20"/>
              </w:rPr>
              <w:t xml:space="preserve">c i </w:t>
            </w:r>
            <w:r w:rsidRPr="00E01F08">
              <w:rPr>
                <w:rFonts w:cs="Arial"/>
                <w:sz w:val="20"/>
                <w:szCs w:val="20"/>
              </w:rPr>
              <w:t xml:space="preserve">d </w:t>
            </w:r>
            <w:r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wydatek na nabycie nieruchomości lub urządzeń, wniesionych jako wkład niepieniężny, został poniesiony przez beneficjenta poza okresem kwalifikowania wydatków w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3"/>
            </w:r>
            <w:r w:rsidRPr="00E01F08">
              <w:rPr>
                <w:rFonts w:cs="Arial"/>
                <w:sz w:val="20"/>
                <w:szCs w:val="20"/>
              </w:rPr>
              <w:t xml:space="preserve"> lub czy beneficjent nabył prawo do ww. w okresie kwalifikowania wydatków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, ale w innej drodze niż poprzez zakup (np. wniesienie aportem)?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projekt, w całości lub w części, podlega zasadom pomocy publicznej, tj. czy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zostały wskazane jako odpowiednie dla tego projektu rozporządzenia regulujące te zasady?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Jeśli odpowiedź na powyższe pytanie brzmi TAK, to czy wydatek dotyczy zakresu projektu objętego zasadami pomocy publicznej określonymi w ww. rozporządzeniach?</w:t>
            </w:r>
          </w:p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Jeśli odpowiedź na powyższe pytanie brzmi TAK, to czy spełnione są łącznie poniższe warunki:</w:t>
            </w:r>
          </w:p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a) wydatek nie został poniesiony przed złożeniem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b) wydatek nie dotyczy działań informacyjno-promocyjnych, szkoleń personelu, przygotowania studium wykonalności lub innych podobnych dokumentów takich jak koncepcje, analizy itp.?</w:t>
            </w:r>
          </w:p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projekt, w całości lub w części, podlega zasadom pomocy publicznej określonym w indywidualnej decyzji Komisji Europejskiej określającej warunki udzielenia pomocy publicznej?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D7841" w:rsidRPr="00E01F08" w:rsidTr="00387ACD">
        <w:trPr>
          <w:trHeight w:val="424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D784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8</w:t>
            </w:r>
            <w:r w:rsidR="00807CDB" w:rsidRPr="00E01F08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Jeśli TAK, to czy wydatek jest zgodny z warunkami tej decyzji?</w:t>
            </w:r>
          </w:p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(W przypadku odpowiedzi na powyższe pytanie innej niż TAK należy wpisać NIE DOTYCZY).</w:t>
            </w:r>
          </w:p>
        </w:tc>
        <w:tc>
          <w:tcPr>
            <w:tcW w:w="900" w:type="dxa"/>
            <w:shd w:val="clear" w:color="auto" w:fill="auto"/>
          </w:tcPr>
          <w:p w:rsidR="00FD7841" w:rsidRPr="00E01F08" w:rsidRDefault="00FD784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FD7841" w:rsidRPr="00E01F08" w:rsidRDefault="00FD784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03072C">
        <w:trPr>
          <w:jc w:val="center"/>
        </w:trPr>
        <w:tc>
          <w:tcPr>
            <w:tcW w:w="15531" w:type="dxa"/>
            <w:gridSpan w:val="4"/>
            <w:vAlign w:val="center"/>
          </w:tcPr>
          <w:p w:rsidR="009B77F6" w:rsidRPr="00E01F08" w:rsidRDefault="009B77F6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CZĘŚĆ WYPEŁNIANA W ZALEŻNOŚCI OD KATEGORII WERYFIKOWANEGO WYDATKU</w:t>
            </w: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 xml:space="preserve">Zgodność poniesionych wydatków z: </w:t>
            </w:r>
          </w:p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1)</w:t>
            </w:r>
            <w:r w:rsidRPr="00E01F08">
              <w:rPr>
                <w:rFonts w:cs="Arial"/>
                <w:sz w:val="20"/>
                <w:szCs w:val="20"/>
              </w:rPr>
              <w:t xml:space="preserve"> zasadami kwalifikowania wydatków </w:t>
            </w:r>
            <w:r w:rsidR="00391958" w:rsidRPr="00E01F08">
              <w:rPr>
                <w:rFonts w:cs="Arial"/>
                <w:sz w:val="20"/>
                <w:szCs w:val="20"/>
              </w:rPr>
              <w:t xml:space="preserve">określonymi w </w:t>
            </w:r>
            <w:r w:rsidRPr="00E01F08">
              <w:rPr>
                <w:rFonts w:cs="Arial"/>
                <w:b/>
                <w:i/>
                <w:sz w:val="20"/>
                <w:szCs w:val="20"/>
              </w:rPr>
              <w:t xml:space="preserve">Wytycznych </w:t>
            </w:r>
            <w:r w:rsidRPr="00E01F08">
              <w:rPr>
                <w:rFonts w:cs="Arial"/>
                <w:sz w:val="20"/>
                <w:szCs w:val="20"/>
              </w:rPr>
              <w:t xml:space="preserve">(a w przypadku projektów podlegających pomocy publicznej również </w:t>
            </w:r>
            <w:r w:rsidRPr="00E01F08">
              <w:rPr>
                <w:rFonts w:cs="Arial"/>
                <w:b/>
                <w:sz w:val="20"/>
                <w:szCs w:val="20"/>
              </w:rPr>
              <w:t>z przepisami dot. pomocy publicznej</w:t>
            </w:r>
            <w:r w:rsidRPr="00E01F08">
              <w:rPr>
                <w:rFonts w:cs="Arial"/>
                <w:sz w:val="20"/>
                <w:szCs w:val="20"/>
              </w:rPr>
              <w:t>)</w:t>
            </w:r>
            <w:r w:rsidR="00181699" w:rsidRPr="00E01F08">
              <w:rPr>
                <w:rFonts w:cs="Arial"/>
                <w:sz w:val="20"/>
                <w:szCs w:val="20"/>
              </w:rPr>
              <w:t>,</w:t>
            </w:r>
          </w:p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2)</w:t>
            </w:r>
            <w:r w:rsidRPr="00E01F08">
              <w:rPr>
                <w:rFonts w:cs="Arial"/>
                <w:sz w:val="20"/>
                <w:szCs w:val="20"/>
              </w:rPr>
              <w:t xml:space="preserve"> ewentualnymi </w:t>
            </w:r>
            <w:r w:rsidR="00181699" w:rsidRPr="00E01F08">
              <w:rPr>
                <w:rFonts w:cs="Arial"/>
                <w:sz w:val="20"/>
                <w:szCs w:val="20"/>
              </w:rPr>
              <w:t>dodatkowymi wymogami</w:t>
            </w:r>
            <w:r w:rsidRPr="00E01F08">
              <w:rPr>
                <w:rFonts w:cs="Arial"/>
                <w:sz w:val="20"/>
                <w:szCs w:val="20"/>
              </w:rPr>
              <w:t xml:space="preserve"> określonymi w </w:t>
            </w:r>
            <w:r w:rsidRPr="00E01F08">
              <w:rPr>
                <w:rFonts w:cs="Arial"/>
                <w:b/>
                <w:sz w:val="20"/>
                <w:szCs w:val="20"/>
              </w:rPr>
              <w:t>Szczegółowym Opisie</w:t>
            </w:r>
            <w:r w:rsidR="00BA0375" w:rsidRPr="00E01F08">
              <w:rPr>
                <w:rFonts w:cs="Arial"/>
                <w:b/>
                <w:sz w:val="20"/>
                <w:szCs w:val="20"/>
              </w:rPr>
              <w:t xml:space="preserve"> Osi Priorytetowych 2014-2020</w:t>
            </w:r>
            <w:r w:rsidRPr="00E01F08">
              <w:rPr>
                <w:rFonts w:cs="Arial"/>
                <w:sz w:val="20"/>
                <w:szCs w:val="20"/>
              </w:rPr>
              <w:t xml:space="preserve"> dla danego Działania </w:t>
            </w:r>
            <w:r w:rsidR="00D268A5" w:rsidRPr="00E01F08">
              <w:rPr>
                <w:rFonts w:cs="Arial"/>
                <w:sz w:val="20"/>
                <w:szCs w:val="20"/>
              </w:rPr>
              <w:t>oraz</w:t>
            </w:r>
          </w:p>
          <w:p w:rsidR="00D268A5" w:rsidRPr="00E01F08" w:rsidRDefault="00D268A5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3) </w:t>
            </w:r>
            <w:r w:rsidR="00181699" w:rsidRPr="00E01F08">
              <w:rPr>
                <w:rFonts w:cs="Arial"/>
                <w:sz w:val="20"/>
                <w:szCs w:val="20"/>
              </w:rPr>
              <w:t>umową o dofinansowanie</w:t>
            </w:r>
            <w:r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4"/>
            </w:r>
          </w:p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- </w:t>
            </w:r>
            <w:r w:rsidRPr="00E01F08">
              <w:rPr>
                <w:rFonts w:cs="Arial"/>
                <w:b/>
                <w:sz w:val="20"/>
                <w:szCs w:val="20"/>
              </w:rPr>
              <w:t>w poszczególnych kategoriach wydatków: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Przygotowanie projektu: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9907" w:type="dxa"/>
          </w:tcPr>
          <w:p w:rsidR="009B77F6" w:rsidRPr="00E01F08" w:rsidRDefault="008A278A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d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Pr="00E01F08">
              <w:rPr>
                <w:rFonts w:cs="Arial"/>
                <w:i/>
                <w:sz w:val="20"/>
                <w:szCs w:val="20"/>
              </w:rPr>
              <w:t>Przygotowanie projektu</w:t>
            </w:r>
            <w:r w:rsidRPr="00E01F08">
              <w:rPr>
                <w:rFonts w:cs="Arial"/>
                <w:sz w:val="20"/>
                <w:szCs w:val="20"/>
              </w:rPr>
              <w:t xml:space="preserve"> są zgodne, co do 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ich zakresu z </w:t>
            </w:r>
            <w:proofErr w:type="spellStart"/>
            <w:r w:rsidR="00807CDB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807CDB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9907" w:type="dxa"/>
          </w:tcPr>
          <w:p w:rsidR="009B77F6" w:rsidRPr="00E01F08" w:rsidRDefault="008A278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 wydatków dotyczących przygotowania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wyłączono wydatki związane z wypełnieniem formularza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(o ile zostały poniesione na podstawie umowy z wykonawcą)?</w:t>
            </w:r>
            <w:r w:rsidR="00D268A5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5"/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.1.3</w:t>
            </w:r>
          </w:p>
        </w:tc>
        <w:tc>
          <w:tcPr>
            <w:tcW w:w="9907" w:type="dxa"/>
          </w:tcPr>
          <w:p w:rsidR="009B77F6" w:rsidRPr="00E01F08" w:rsidRDefault="008A278A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projektów wybieranych w trybie pozakonkursowym, c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zy wydatki dotyczące kategorii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Przygotowanie projektu</w:t>
            </w:r>
            <w:r w:rsidRPr="00E01F08">
              <w:rPr>
                <w:rFonts w:cs="Arial"/>
                <w:sz w:val="20"/>
                <w:szCs w:val="20"/>
              </w:rPr>
              <w:t xml:space="preserve"> mieszczą się w limicie określonym dla tej kategorii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  <w:r w:rsidR="00D268A5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6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Zarządzanie projektem: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6B1E3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</w:t>
            </w:r>
            <w:r w:rsidR="009B77F6" w:rsidRPr="00E01F0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9907" w:type="dxa"/>
          </w:tcPr>
          <w:p w:rsidR="009B77F6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d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E01F08">
              <w:rPr>
                <w:rFonts w:cs="Arial"/>
                <w:sz w:val="20"/>
                <w:szCs w:val="20"/>
              </w:rPr>
              <w:t xml:space="preserve"> są zgodne, co do ich zakresu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807CDB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6B1E3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</w:t>
            </w:r>
            <w:r w:rsidR="009B77F6" w:rsidRPr="00E01F0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9907" w:type="dxa"/>
          </w:tcPr>
          <w:p w:rsidR="009B77F6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skumulowa</w:t>
            </w:r>
            <w:r w:rsidR="00807CDB" w:rsidRPr="00E01F08">
              <w:rPr>
                <w:rFonts w:cs="Arial"/>
                <w:sz w:val="20"/>
                <w:szCs w:val="20"/>
              </w:rPr>
              <w:t xml:space="preserve">ne wydatki dotyczące kategorii </w:t>
            </w:r>
            <w:r w:rsidR="00807CDB" w:rsidRPr="00E01F08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sz w:val="20"/>
                <w:szCs w:val="20"/>
              </w:rPr>
              <w:t xml:space="preserve">mieszczą się w limicie określonym dla tej kategorii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.2.3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nadzoru nad robotami budowlanymi: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.2.3.1</w:t>
            </w:r>
          </w:p>
        </w:tc>
        <w:tc>
          <w:tcPr>
            <w:tcW w:w="9907" w:type="dxa"/>
          </w:tcPr>
          <w:p w:rsidR="009B77F6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Jeżeli wydatek dotyczy nadzoru budowlanego, realizowanego w ramach odrębnego kontraktu na nadzór - czy wyłączono wydatki związane z zapewnieniem i utrzymaniem zaplec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za Inżyniera nadzoru zgodnie z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Wytycznymi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.2.3.2</w:t>
            </w:r>
          </w:p>
        </w:tc>
        <w:tc>
          <w:tcPr>
            <w:tcW w:w="9907" w:type="dxa"/>
          </w:tcPr>
          <w:p w:rsidR="009B77F6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Jeżeli wydatek dotyczy nadzoru budowlanego, który jest realizowany przez pracowników beneficjenta, czy wydatki związane z wynagrodzeniami oraz koszty wykorzystania sprzętu dla tych prac spełniają zasady obowiązujące w t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ym zakresie w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kosztów ogólnych</w:t>
            </w:r>
            <w:r w:rsidR="007D5B51"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D5B51" w:rsidRPr="00E01F08" w:rsidTr="00387ACD">
        <w:trPr>
          <w:jc w:val="center"/>
        </w:trPr>
        <w:tc>
          <w:tcPr>
            <w:tcW w:w="1049" w:type="dxa"/>
            <w:vAlign w:val="center"/>
          </w:tcPr>
          <w:p w:rsidR="007D5B51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7D5B51" w:rsidRPr="00E01F08">
              <w:rPr>
                <w:rFonts w:cs="Arial"/>
                <w:sz w:val="20"/>
                <w:szCs w:val="20"/>
              </w:rPr>
              <w:t>.2.4.1</w:t>
            </w:r>
          </w:p>
        </w:tc>
        <w:tc>
          <w:tcPr>
            <w:tcW w:w="9907" w:type="dxa"/>
          </w:tcPr>
          <w:p w:rsidR="007D5B51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zadeklarowane 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wydatki dotyczące podkategorii </w:t>
            </w:r>
            <w:r w:rsidRPr="00E01F08">
              <w:rPr>
                <w:rFonts w:cs="Arial"/>
                <w:i/>
                <w:sz w:val="20"/>
                <w:szCs w:val="20"/>
              </w:rPr>
              <w:t>Zarz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ądzanie projektem koszty ogólne</w:t>
            </w:r>
            <w:r w:rsidRPr="00E01F08">
              <w:rPr>
                <w:rFonts w:cs="Arial"/>
                <w:sz w:val="20"/>
                <w:szCs w:val="20"/>
              </w:rPr>
              <w:t xml:space="preserve"> wyliczone zostały zgodnie z przedstawioną przez beneficjenta kalkulacją, i czy kalkulacja ta jest w ocenie sprawdzającego uzasadniona?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5B51" w:rsidRPr="00E01F08" w:rsidRDefault="007D5B51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7D5B51" w:rsidRPr="00E01F08" w:rsidRDefault="007D5B51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.2.5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wydatków osobowych:</w:t>
            </w:r>
            <w:r w:rsidRPr="00E01F0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.2.5.1</w:t>
            </w:r>
          </w:p>
        </w:tc>
        <w:tc>
          <w:tcPr>
            <w:tcW w:w="9907" w:type="dxa"/>
          </w:tcPr>
          <w:p w:rsidR="009B77F6" w:rsidRPr="00E01F08" w:rsidRDefault="00EC01A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załączono dokumenty potwierdzające spełnienie warunków określonych w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="00D268A5" w:rsidRPr="00E01F08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17"/>
            </w:r>
            <w:r w:rsidRPr="00E01F08">
              <w:rPr>
                <w:rFonts w:cs="Arial"/>
                <w:sz w:val="20"/>
                <w:szCs w:val="20"/>
              </w:rPr>
              <w:t xml:space="preserve"> i czy dokumenty te wskazują na prawidłowe zakwalifikowanie wydatku?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91"/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.2.6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wydatków na zakup</w:t>
            </w:r>
            <w:r w:rsidRPr="00E01F08">
              <w:rPr>
                <w:rFonts w:cs="Arial"/>
                <w:sz w:val="20"/>
                <w:szCs w:val="20"/>
              </w:rPr>
              <w:t xml:space="preserve"> i instalację systemów informatycznych wspomagających zarządzanie i monitorowanie: 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.2.6.1</w:t>
            </w:r>
          </w:p>
        </w:tc>
        <w:tc>
          <w:tcPr>
            <w:tcW w:w="9907" w:type="dxa"/>
          </w:tcPr>
          <w:p w:rsidR="009B77F6" w:rsidRPr="00E01F08" w:rsidRDefault="00EC01A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poniesione w podkategorii Zakup i instalację systemów informatycznych wspomagających zarządzanie i monitorowanie wydatki są zgodne co do ich zakresu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(Załąc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znik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.2.6.2</w:t>
            </w:r>
          </w:p>
        </w:tc>
        <w:tc>
          <w:tcPr>
            <w:tcW w:w="9907" w:type="dxa"/>
          </w:tcPr>
          <w:p w:rsidR="009B77F6" w:rsidRPr="00E01F08" w:rsidRDefault="00EC01A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wydatki dotyczące tego zakupu nie przekraczają kwoty odpisów amortyzacyjnych, które dokonywane będą w okresie wykorzystania tego środka w czasie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.2.7</w:t>
            </w:r>
          </w:p>
        </w:tc>
        <w:tc>
          <w:tcPr>
            <w:tcW w:w="9907" w:type="dxa"/>
          </w:tcPr>
          <w:p w:rsidR="009B77F6" w:rsidRPr="00E01F08" w:rsidRDefault="00B34D2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innych wydatków związanych z realizacją projektu, ponoszonych w ramach kategorii </w:t>
            </w:r>
            <w:r w:rsidRPr="00E01F08">
              <w:rPr>
                <w:rFonts w:cs="Arial"/>
                <w:i/>
                <w:sz w:val="20"/>
                <w:szCs w:val="20"/>
              </w:rPr>
              <w:t>Zarządzanie projektem</w:t>
            </w:r>
            <w:r w:rsidRPr="00E01F08">
              <w:rPr>
                <w:rFonts w:cs="Arial"/>
                <w:sz w:val="20"/>
                <w:szCs w:val="20"/>
              </w:rPr>
              <w:t xml:space="preserve"> – czy w przypadku zadeklarowania kosztów związanych z wykorzystaniem środków trwałych lub wartości niematerialnych i prawnych zakupionych lub wytworzonych na czas realizacji projektu zostały zachowane zasady określone w </w:t>
            </w:r>
            <w:r w:rsidR="000B6847" w:rsidRPr="00E01F08">
              <w:rPr>
                <w:rFonts w:cs="Arial"/>
                <w:sz w:val="20"/>
                <w:szCs w:val="20"/>
              </w:rPr>
              <w:t xml:space="preserve">sekcji </w:t>
            </w:r>
            <w:r w:rsidRPr="00E01F08">
              <w:rPr>
                <w:rFonts w:cs="Arial"/>
                <w:sz w:val="20"/>
                <w:szCs w:val="20"/>
              </w:rPr>
              <w:t xml:space="preserve">6.12.2 </w:t>
            </w:r>
            <w:r w:rsidRPr="00E01F08">
              <w:rPr>
                <w:rFonts w:cs="Arial"/>
                <w:i/>
                <w:sz w:val="20"/>
                <w:szCs w:val="20"/>
              </w:rPr>
              <w:t>Wytycznych?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.3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Nabycie nieruchomości</w:t>
            </w:r>
            <w:r w:rsidR="00FE5C9F" w:rsidRPr="00E01F08">
              <w:rPr>
                <w:rFonts w:cs="Arial"/>
                <w:b/>
                <w:sz w:val="20"/>
                <w:szCs w:val="20"/>
                <w:u w:val="single"/>
              </w:rPr>
              <w:t xml:space="preserve"> (dotyczy zakupu gruntu, nieruchomości zabudowanej, nabycia innych tytułów prawnych do nieruchomości)</w:t>
            </w: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d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eklarowane wydatki w kategorii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Nabycie nieruchomości</w:t>
            </w:r>
            <w:r w:rsidRPr="00E01F08">
              <w:rPr>
                <w:rFonts w:cs="Arial"/>
                <w:sz w:val="20"/>
                <w:szCs w:val="20"/>
              </w:rPr>
              <w:t xml:space="preserve"> są zgodne, co do ich zakresu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3D5C3D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.3.2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wydatków poniesionych na odszkodowania za wywłaszczenie, czy wydatki te zostały wskazane w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D5C3D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.3.3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skumulowa</w:t>
            </w:r>
            <w:r w:rsidR="003D5C3D" w:rsidRPr="00E01F08">
              <w:rPr>
                <w:rFonts w:cs="Arial"/>
                <w:sz w:val="20"/>
                <w:szCs w:val="20"/>
              </w:rPr>
              <w:t xml:space="preserve">ne wydatki dotyczące kategorii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Nabycie nieruchomości</w:t>
            </w:r>
            <w:r w:rsidRPr="00E01F08">
              <w:rPr>
                <w:rFonts w:cs="Arial"/>
                <w:sz w:val="20"/>
                <w:szCs w:val="20"/>
              </w:rPr>
              <w:t xml:space="preserve"> mieszczą się w limicie określonym dla tej kategorii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nabywany przez beneficjenta tytuł prawny do nieruchomości jest zgodny z tytułem prawnym przewidzianym </w:t>
            </w:r>
            <w:r w:rsidR="00CB01CB" w:rsidRPr="00E01F08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="00CB01CB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3D5C3D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3D5C3D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="00CB01CB" w:rsidRPr="00E01F08">
              <w:rPr>
                <w:rFonts w:cs="Arial"/>
                <w:sz w:val="20"/>
                <w:szCs w:val="20"/>
              </w:rPr>
              <w:t>), jeżeli NIE, należy podać przyczyny?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01CB" w:rsidRPr="00E01F08" w:rsidTr="00387ACD">
        <w:trPr>
          <w:jc w:val="center"/>
        </w:trPr>
        <w:tc>
          <w:tcPr>
            <w:tcW w:w="1049" w:type="dxa"/>
            <w:vAlign w:val="center"/>
          </w:tcPr>
          <w:p w:rsidR="00CB01CB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9.3.</w:t>
            </w:r>
            <w:r w:rsidR="00214CBE" w:rsidRPr="00E01F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CB01CB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wydatki deklarowane we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, z tytułu nabycia nieruchomości lub uzyskania innego tytułu prawnego, zostały określone proporcjonalnie do wykorzystania nieruchomości na cele realizacji projektu, zgodnie z oświadczeniem beneficjenta w tym zakresie?</w:t>
            </w:r>
          </w:p>
        </w:tc>
        <w:tc>
          <w:tcPr>
            <w:tcW w:w="900" w:type="dxa"/>
          </w:tcPr>
          <w:p w:rsidR="00CB01CB" w:rsidRPr="00E01F08" w:rsidRDefault="00CB01CB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CB01CB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="00214CBE" w:rsidRPr="00E01F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przedłożono dokumenty potwierdzające posiadanie określonego tytułu prawnego do nieruchomości</w:t>
            </w:r>
            <w:r w:rsidR="00CB01CB" w:rsidRPr="00E01F08">
              <w:rPr>
                <w:rFonts w:cs="Arial"/>
                <w:sz w:val="20"/>
                <w:szCs w:val="20"/>
              </w:rPr>
              <w:t>,</w:t>
            </w:r>
            <w:r w:rsidRPr="00E01F08">
              <w:rPr>
                <w:rFonts w:cs="Arial"/>
                <w:sz w:val="20"/>
                <w:szCs w:val="20"/>
              </w:rPr>
              <w:t xml:space="preserve"> </w:t>
            </w:r>
            <w:r w:rsidR="00CB01CB" w:rsidRPr="00E01F08">
              <w:rPr>
                <w:rFonts w:cs="Arial"/>
                <w:sz w:val="20"/>
                <w:szCs w:val="20"/>
              </w:rPr>
              <w:t>czy są one właściwe dla tego tytułu, i czy deklarowane wydatki są zgodne z postanowieniami tych dokumentów?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="00214CBE" w:rsidRPr="00E01F0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wydatek na nabycie nieruchomości, lub suma wydatków na uzyskanie innego tytułu prawnego poniesionych w okresie realizacji projektu, nie przekracza wartości rynkowej nieruchomości lub odpowiednio wartości rynkowej określonego tytułu prawnego, potwierdzonej operatem szacunkowym?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="00214CBE" w:rsidRPr="00E01F0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W przypadku nieruchomości zabudowanej, czy przedstawiono dokumenty lub informacje potwierdzające, iż budynki są dostosowane do potrzeb projektu (tj. będą wykorzystywane do wdrażania projektu)?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="00214CBE" w:rsidRPr="00E01F0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07" w:type="dxa"/>
          </w:tcPr>
          <w:p w:rsidR="009B77F6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przypadku, gdy beneficjent deklaruje wydatki z tytułu nabycia nieruchomości z zabudową przeznaczoną do wyburzenia, czy wartość wydatków poniesionych na nabycie nieruchomości nie przekracza wartości operatu szacunkowego, pomniejszonego o koszt wyburzenia przewidziany w operacie?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B01CB" w:rsidRPr="00E01F08" w:rsidTr="00387ACD">
        <w:trPr>
          <w:jc w:val="center"/>
        </w:trPr>
        <w:tc>
          <w:tcPr>
            <w:tcW w:w="1049" w:type="dxa"/>
            <w:vAlign w:val="center"/>
          </w:tcPr>
          <w:p w:rsidR="00CB01CB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9.3.1</w:t>
            </w:r>
            <w:r w:rsidR="00214CBE" w:rsidRPr="00E01F0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07" w:type="dxa"/>
          </w:tcPr>
          <w:p w:rsidR="00CB01CB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przypadku, gdy beneficjent deklaruje wydatki z tytułu wyburzenia budynku związanego z nabytą nieruchomością, czy wydatki te nie przekraczają kosztu wyburzenia przewidzianego w operacie szacunkowym?</w:t>
            </w:r>
          </w:p>
        </w:tc>
        <w:tc>
          <w:tcPr>
            <w:tcW w:w="900" w:type="dxa"/>
          </w:tcPr>
          <w:p w:rsidR="00CB01CB" w:rsidRPr="00E01F08" w:rsidRDefault="00CB01CB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CB01CB" w:rsidRPr="00E01F08" w:rsidRDefault="00CB01C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Pr="00E01F08">
              <w:rPr>
                <w:rFonts w:cs="Arial"/>
                <w:sz w:val="20"/>
                <w:szCs w:val="20"/>
              </w:rPr>
              <w:t>1</w:t>
            </w:r>
            <w:r w:rsidR="00214CBE" w:rsidRPr="00E01F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adaptacji lub remontu budynku, </w:t>
            </w:r>
            <w:r w:rsidR="00CB01CB" w:rsidRPr="00E01F08">
              <w:rPr>
                <w:rFonts w:cs="Arial"/>
                <w:sz w:val="20"/>
                <w:szCs w:val="20"/>
              </w:rPr>
              <w:t xml:space="preserve">czy wydatki na ten cel były przewidziane w </w:t>
            </w:r>
            <w:proofErr w:type="spellStart"/>
            <w:r w:rsidR="00CB01CB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CB01CB"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64"/>
          <w:jc w:val="center"/>
        </w:trPr>
        <w:tc>
          <w:tcPr>
            <w:tcW w:w="1049" w:type="dxa"/>
            <w:vAlign w:val="center"/>
          </w:tcPr>
          <w:p w:rsidR="009B77F6" w:rsidRPr="00E01F08" w:rsidRDefault="003D5C3D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 xml:space="preserve">wydatków </w:t>
            </w:r>
            <w:r w:rsidRPr="00E01F08">
              <w:rPr>
                <w:rFonts w:cs="Arial"/>
                <w:b/>
                <w:sz w:val="20"/>
                <w:szCs w:val="20"/>
                <w:u w:val="single"/>
              </w:rPr>
              <w:t xml:space="preserve">związanych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z nabyciem nieruchomości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2</w:t>
            </w:r>
            <w:r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poniesione wydatki były niezbędne do nabycia nieruchomości? Oraz czy dotyczą nieruchomości, której nabycie stanowi wydatek kwalifikowalny?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2</w:t>
            </w:r>
            <w:r w:rsidR="009B77F6" w:rsidRPr="00E01F08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E01F08" w:rsidRDefault="00FB038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przypadku, kiedy kwalifikowalna jest jedynie część wydatku na nabycie nieruchomości, czy wydatki związane z nabyciem nieruchomości zostały zadeklarowane zgodnie </w:t>
            </w:r>
            <w:r w:rsidR="00CB01CB" w:rsidRPr="00E01F08">
              <w:rPr>
                <w:rFonts w:cs="Arial"/>
                <w:sz w:val="20"/>
                <w:szCs w:val="20"/>
              </w:rPr>
              <w:t>z zasadą proporcjonalności</w:t>
            </w:r>
            <w:r w:rsidR="00477158" w:rsidRPr="00E01F08">
              <w:rPr>
                <w:rStyle w:val="Odwoanieprzypisudolnego"/>
                <w:rFonts w:cs="Arial"/>
                <w:sz w:val="20"/>
                <w:szCs w:val="20"/>
              </w:rPr>
              <w:footnoteReference w:id="18"/>
            </w:r>
            <w:r w:rsidR="00CB01CB"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</w:t>
            </w:r>
            <w:r w:rsidRPr="00E01F08">
              <w:rPr>
                <w:rFonts w:cs="Arial"/>
                <w:sz w:val="20"/>
                <w:szCs w:val="20"/>
              </w:rPr>
              <w:t>1</w:t>
            </w:r>
            <w:r w:rsidR="00214CBE" w:rsidRPr="00E01F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wydatków związanych z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odszkodowaniami</w:t>
            </w:r>
            <w:r w:rsidRPr="00E01F08">
              <w:rPr>
                <w:rFonts w:cs="Arial"/>
                <w:sz w:val="20"/>
                <w:szCs w:val="20"/>
              </w:rPr>
              <w:t xml:space="preserve"> za utracone zbiory i naprawą szkód, wydatków związanych z opłatami</w:t>
            </w:r>
            <w:r w:rsidR="00CB01CB" w:rsidRPr="00E01F08">
              <w:rPr>
                <w:rFonts w:cs="Arial"/>
                <w:sz w:val="20"/>
                <w:szCs w:val="20"/>
              </w:rPr>
              <w:t xml:space="preserve"> lub </w:t>
            </w:r>
            <w:r w:rsidRPr="00E01F08">
              <w:rPr>
                <w:rFonts w:cs="Arial"/>
                <w:sz w:val="20"/>
                <w:szCs w:val="20"/>
              </w:rPr>
              <w:t>odszkodowaniami za czasowe zajęcie nieruchomości w trakcie realizacji projektu oraz wydatków związanych z uzyskaniem prawa dostępu do terenu budowy podczas realizacji projektu – czy przedstawiono dokumenty</w:t>
            </w:r>
            <w:r w:rsidR="00CB01CB" w:rsidRPr="00E01F08">
              <w:rPr>
                <w:rFonts w:cs="Arial"/>
                <w:sz w:val="20"/>
                <w:szCs w:val="20"/>
              </w:rPr>
              <w:t xml:space="preserve"> lub </w:t>
            </w:r>
            <w:r w:rsidRPr="00E01F08">
              <w:rPr>
                <w:rFonts w:cs="Arial"/>
                <w:sz w:val="20"/>
                <w:szCs w:val="20"/>
              </w:rPr>
              <w:t>informacje potwierdzające, iż wydatki te są niezbędne dla realizacji projektu?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wydatków poniesionych na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nabycie prawa użytkowania wieczystego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wydatki dotyczą pierwszej opłaty za oddanie nieruchomości </w:t>
            </w:r>
            <w:r w:rsidR="00CB01CB" w:rsidRPr="00E01F08">
              <w:rPr>
                <w:rFonts w:cs="Arial"/>
                <w:sz w:val="20"/>
                <w:szCs w:val="20"/>
              </w:rPr>
              <w:t xml:space="preserve">gruntowej </w:t>
            </w:r>
            <w:r w:rsidRPr="00E01F08">
              <w:rPr>
                <w:rFonts w:cs="Arial"/>
                <w:sz w:val="20"/>
                <w:szCs w:val="20"/>
              </w:rPr>
              <w:t>w użytkowanie wieczyste, opłaty rocznej za użytkowanie wieczyste poniesionej w okresie kwalifikowania wydatków bądź nabycia prawa użytkowania wieczystego na rynku wtórnym?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="00214CBE" w:rsidRPr="00E01F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nabycia prawa użytkowania wieczystego do nieruchomości zabudowanej – czy zachowane są zasady dotyczące nabycia nieruchomości zabudowanej</w:t>
            </w:r>
            <w:r w:rsidR="00983194" w:rsidRPr="00E01F08">
              <w:rPr>
                <w:rFonts w:cs="Arial"/>
                <w:sz w:val="20"/>
                <w:szCs w:val="20"/>
              </w:rPr>
              <w:t xml:space="preserve"> określone 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w </w:t>
            </w:r>
            <w:r w:rsidR="00983194"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wartość nieruchomości będąca podstawą ustalenia opłat z tytułu użytkowania wieczystego </w:t>
            </w:r>
            <w:r w:rsidR="00983194" w:rsidRPr="00E01F08">
              <w:rPr>
                <w:rFonts w:cs="Arial"/>
                <w:sz w:val="20"/>
                <w:szCs w:val="20"/>
              </w:rPr>
              <w:t>nie przekracza wartości rynkowej tej nieruchomości wskazanej w załączonym operacie szacunkowym?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zadeklarowania wydatku na nabycie prawa użytkowania wieczystego </w:t>
            </w:r>
            <w:r w:rsidR="00983194" w:rsidRPr="00E01F08">
              <w:rPr>
                <w:rFonts w:cs="Arial"/>
                <w:sz w:val="20"/>
                <w:szCs w:val="20"/>
              </w:rPr>
              <w:t xml:space="preserve">gruntu </w:t>
            </w:r>
            <w:r w:rsidRPr="00E01F08">
              <w:rPr>
                <w:rFonts w:cs="Arial"/>
                <w:sz w:val="20"/>
                <w:szCs w:val="20"/>
              </w:rPr>
              <w:t xml:space="preserve">na rynku wtórnym, </w:t>
            </w:r>
            <w:r w:rsidR="00CD07EE" w:rsidRPr="00E01F08">
              <w:rPr>
                <w:rFonts w:cs="Arial"/>
                <w:sz w:val="20"/>
                <w:szCs w:val="20"/>
              </w:rPr>
              <w:t xml:space="preserve">czy </w:t>
            </w:r>
            <w:r w:rsidRPr="00E01F08">
              <w:rPr>
                <w:rFonts w:cs="Arial"/>
                <w:sz w:val="20"/>
                <w:szCs w:val="20"/>
              </w:rPr>
              <w:t xml:space="preserve">wydatek zadeklarowany jako kwalifikowalny </w:t>
            </w:r>
            <w:r w:rsidR="00983194" w:rsidRPr="00E01F08">
              <w:rPr>
                <w:rFonts w:cs="Arial"/>
                <w:sz w:val="20"/>
                <w:szCs w:val="20"/>
              </w:rPr>
              <w:t>nie przekracza wartości rynkowej prawa użytkowania wieczystego, potwierdzonej operatem szacunkowym?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wydatków poniesionych na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nabycie innych tytułów prawnych: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983194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wydatki poniesione na nabycie innego tytułu prawnego do nieruchomości (tj. nabycie  ograniczonych praw rzeczowych do nieruchomości, nabycie tytułów prawnych o charakterze obligacyjnym  objęcie nieruchomości w trwały zarząd) są zgodne z  wymaganiami określonymi przez IP lub IW w odniesieniu do tytułów prawnych określonych dla rodzaju inwestycji objętych projektem?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zadeklarowany </w:t>
            </w:r>
            <w:r w:rsidR="00037CF0" w:rsidRPr="00E01F08">
              <w:rPr>
                <w:rFonts w:cs="Arial"/>
                <w:sz w:val="20"/>
                <w:szCs w:val="20"/>
              </w:rPr>
              <w:t xml:space="preserve">wydatek </w:t>
            </w:r>
            <w:r w:rsidR="00983194" w:rsidRPr="00E01F08">
              <w:rPr>
                <w:rFonts w:cs="Arial"/>
                <w:sz w:val="20"/>
                <w:szCs w:val="20"/>
              </w:rPr>
              <w:t>nie przekracza wartości rynkowej tego prawa, za okres którego dotyczy?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.3.1</w:t>
            </w:r>
            <w:r w:rsidR="00214CBE" w:rsidRPr="00E01F08">
              <w:rPr>
                <w:rFonts w:cs="Arial"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zadeklarowany wydatek dotyczy kwot przypadających do zapłaty za okres kwalifikowania wydatków?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Roboty budowlane: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56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9.4.1</w:t>
            </w:r>
          </w:p>
        </w:tc>
        <w:tc>
          <w:tcPr>
            <w:tcW w:w="9907" w:type="dxa"/>
          </w:tcPr>
          <w:p w:rsidR="009B77F6" w:rsidRPr="00E01F08" w:rsidRDefault="00983194" w:rsidP="00E01F0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zakres rzeczowy robót dotyczących wydatków kwalifikowanych zadeklarowanych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jest zgodny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Pr="00E01F08">
              <w:rPr>
                <w:rFonts w:cs="Arial"/>
                <w:i/>
                <w:sz w:val="20"/>
                <w:szCs w:val="20"/>
              </w:rPr>
              <w:t>O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pis projektu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 i/lub Załącznik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Harmonogram realizacji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562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.4.2</w:t>
            </w:r>
          </w:p>
        </w:tc>
        <w:tc>
          <w:tcPr>
            <w:tcW w:w="9907" w:type="dxa"/>
          </w:tcPr>
          <w:p w:rsidR="009B77F6" w:rsidRPr="00E01F08" w:rsidRDefault="0093465C" w:rsidP="00E01F08">
            <w:pPr>
              <w:spacing w:before="12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E01F08">
              <w:rPr>
                <w:rFonts w:cs="Arial"/>
                <w:sz w:val="20"/>
                <w:szCs w:val="20"/>
              </w:rPr>
              <w:t>Czy dokumenty potwierdzające wykonanie prac siłami własnymi jednoznacznie potwierdzają</w:t>
            </w:r>
            <w:r w:rsidR="00387ACD" w:rsidRPr="00E01F08">
              <w:rPr>
                <w:rFonts w:cs="Arial"/>
                <w:sz w:val="20"/>
                <w:szCs w:val="20"/>
              </w:rPr>
              <w:t>,</w:t>
            </w:r>
            <w:r w:rsidRPr="00E01F08">
              <w:rPr>
                <w:rFonts w:cs="Arial"/>
                <w:sz w:val="20"/>
                <w:szCs w:val="20"/>
              </w:rPr>
              <w:t xml:space="preserve"> że zakres tych prac jest zgodny z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9.4.3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W przypadku prac wykonywanych siłami własnymi – jeżeli zadeklarowano wydatki poniesione na wynagrodzenia – czy zostały spełnione zasady dotyczące wynagrodzeń?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Pr="00E01F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wydatków poniesionych na przebudowę urządzeń obcych, czy prace </w:t>
            </w:r>
            <w:r w:rsidR="0093465C" w:rsidRPr="00E01F08">
              <w:rPr>
                <w:rFonts w:cs="Arial"/>
                <w:sz w:val="20"/>
                <w:szCs w:val="20"/>
              </w:rPr>
              <w:t xml:space="preserve">te </w:t>
            </w:r>
            <w:r w:rsidRPr="00E01F08">
              <w:rPr>
                <w:rFonts w:cs="Arial"/>
                <w:sz w:val="20"/>
                <w:szCs w:val="20"/>
              </w:rPr>
              <w:t xml:space="preserve">są niezbędne z punktu widzenia prawidłowej realizacji projektu oraz czy obowiązek poniesienia </w:t>
            </w:r>
            <w:r w:rsidR="0093465C" w:rsidRPr="00E01F08">
              <w:rPr>
                <w:rFonts w:cs="Arial"/>
                <w:sz w:val="20"/>
                <w:szCs w:val="20"/>
              </w:rPr>
              <w:t xml:space="preserve">takich </w:t>
            </w:r>
            <w:r w:rsidRPr="00E01F08">
              <w:rPr>
                <w:rFonts w:cs="Arial"/>
                <w:sz w:val="20"/>
                <w:szCs w:val="20"/>
              </w:rPr>
              <w:t xml:space="preserve">wydatków wynika z przepisów prawa?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8"/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Pr="00E01F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robót </w:t>
            </w:r>
            <w:r w:rsidR="0093465C" w:rsidRPr="00E01F08">
              <w:rPr>
                <w:rFonts w:cs="Arial"/>
                <w:sz w:val="20"/>
                <w:szCs w:val="20"/>
              </w:rPr>
              <w:t>zamiennych</w:t>
            </w:r>
            <w:r w:rsidRPr="00E01F08">
              <w:rPr>
                <w:rFonts w:cs="Arial"/>
                <w:sz w:val="20"/>
                <w:szCs w:val="20"/>
              </w:rPr>
              <w:t xml:space="preserve"> oraz innych wydatków wynikających ze zwiększenia wartości zamówień podstawowych albo udzielenia zamówień w trybach niekonkurencyjnych: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Pr="00E01F08">
              <w:rPr>
                <w:rFonts w:cs="Arial"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są zgodne z zakresem projektu wskazanym w </w:t>
            </w:r>
            <w:proofErr w:type="spellStart"/>
            <w:r w:rsidR="0093465C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93465C" w:rsidRPr="00E01F08">
              <w:rPr>
                <w:rFonts w:cs="Arial"/>
                <w:i/>
                <w:sz w:val="20"/>
                <w:szCs w:val="20"/>
              </w:rPr>
              <w:t>Op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is projektu</w:t>
            </w:r>
            <w:r w:rsidR="0093465C"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Pr="00E01F08">
              <w:rPr>
                <w:rFonts w:cs="Arial"/>
                <w:sz w:val="20"/>
                <w:szCs w:val="20"/>
              </w:rPr>
              <w:t>5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="00D518D4" w:rsidRPr="00E01F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93465C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wydatki wynikające z robót zamiennych, prowadzących do zwiększenia wynagrodzenia oraz wydatki wynikające ze zwiększenia wartości zamówień podstawowych albo udzielenia zamówień w trybach niekonkurencyjnych zostały pozytywnie ocenione w wyniku obowiązkowej kontroli tego zamówienia?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="00214CBE" w:rsidRPr="00E01F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7" w:type="dxa"/>
          </w:tcPr>
          <w:p w:rsidR="009B77F6" w:rsidRPr="00E01F08" w:rsidRDefault="00F171B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zadeklarowania wydatków dotyczących zwolnienia kwot zatrzymanych stanowiących zabezpieczenie jakości wykonania robót: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71B2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F171B2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9.4.</w:t>
            </w:r>
            <w:r w:rsidR="00214CBE" w:rsidRPr="00E01F08">
              <w:rPr>
                <w:rFonts w:cs="Arial"/>
                <w:sz w:val="20"/>
                <w:szCs w:val="20"/>
              </w:rPr>
              <w:t>6</w:t>
            </w:r>
            <w:r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F171B2" w:rsidRPr="00E01F08" w:rsidRDefault="00F171B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przedłożone dokumenty (pozwalające na zwolnienie kwot zatrzymanych) są zgodne z warunkami kontraktu?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171B2" w:rsidRPr="00E01F08" w:rsidRDefault="00F171B2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F171B2" w:rsidRPr="00E01F08" w:rsidRDefault="00F171B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="00214CBE" w:rsidRPr="00E01F0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W przypadku wniosku o płatność końcową: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.4.</w:t>
            </w:r>
            <w:r w:rsidR="00214CBE" w:rsidRPr="00E01F08">
              <w:rPr>
                <w:rFonts w:cs="Arial"/>
                <w:sz w:val="20"/>
                <w:szCs w:val="20"/>
              </w:rPr>
              <w:t>7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przedłożono dokumenty potwierdzające, iż </w:t>
            </w:r>
            <w:r w:rsidR="00F171B2" w:rsidRPr="00E01F08">
              <w:rPr>
                <w:rFonts w:cs="Arial"/>
                <w:sz w:val="20"/>
                <w:szCs w:val="20"/>
              </w:rPr>
              <w:t xml:space="preserve">majątek wytworzony w związku z realizacja projektu jest własnością beneficjenta lub innych podmiotów wskazanych w </w:t>
            </w:r>
            <w:proofErr w:type="spellStart"/>
            <w:r w:rsidR="00F171B2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F171B2"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="00F171B2"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06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9.4.</w:t>
            </w:r>
            <w:r w:rsidR="00214CBE" w:rsidRPr="00E01F08">
              <w:rPr>
                <w:rFonts w:cs="Arial"/>
                <w:sz w:val="20"/>
                <w:szCs w:val="20"/>
              </w:rPr>
              <w:t>7</w:t>
            </w:r>
            <w:r w:rsidRPr="00E01F08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9907" w:type="dxa"/>
          </w:tcPr>
          <w:p w:rsidR="009B77F6" w:rsidRPr="00E01F08" w:rsidRDefault="00F171B2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przedłożono wszystkie ostateczne decyzje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ws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. pozwolenia na użytkowanie obiektów objętych projektem (jeśli są wymagane przepisami) lub zawiadomienie właściwych organów o zakończeniu budowy?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E01F08" w:rsidRDefault="00F171B2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Zakup środków trwałych i wartości niematerialnych i prawnych: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.5.1</w:t>
            </w:r>
          </w:p>
        </w:tc>
        <w:tc>
          <w:tcPr>
            <w:tcW w:w="9907" w:type="dxa"/>
          </w:tcPr>
          <w:p w:rsidR="009B77F6" w:rsidRPr="00E01F08" w:rsidRDefault="00F171B2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wydatki na zakup środków trwałych bezpośrednio powiązanych z przedmiotem projektu co do ich zakresu są zgodne z umową z wykonawcą i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560902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 xml:space="preserve">) oraz czy spełniają warunki określone 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w tym zakresie w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="00560902"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560902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.5.2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wydatki poniesione na zakup lub wykorzystanie wartości niematerialnych i prawnych takich jak</w:t>
            </w:r>
            <w:r w:rsidR="00F171B2" w:rsidRPr="00E01F08">
              <w:rPr>
                <w:rFonts w:cs="Arial"/>
                <w:sz w:val="20"/>
                <w:szCs w:val="20"/>
              </w:rPr>
              <w:t>:</w:t>
            </w:r>
            <w:r w:rsidRPr="00E01F08">
              <w:rPr>
                <w:rFonts w:cs="Arial"/>
                <w:sz w:val="20"/>
                <w:szCs w:val="20"/>
              </w:rPr>
              <w:t xml:space="preserve"> patenty, licencje, </w:t>
            </w:r>
            <w:r w:rsidR="00F171B2" w:rsidRPr="00E01F08">
              <w:rPr>
                <w:rFonts w:cs="Arial"/>
                <w:sz w:val="20"/>
                <w:szCs w:val="20"/>
              </w:rPr>
              <w:t xml:space="preserve">są niezbędne z punktu widzenia realizacji projektu (będą wykorzystywane w fazie eksploatacji projektu), i zostały uwzględnione w </w:t>
            </w:r>
            <w:proofErr w:type="spellStart"/>
            <w:r w:rsidR="00F171B2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F171B2"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60902" w:rsidRPr="00E01F08">
              <w:rPr>
                <w:rFonts w:cs="Arial"/>
                <w:sz w:val="20"/>
                <w:szCs w:val="20"/>
              </w:rPr>
              <w:t xml:space="preserve">(Załącznik </w:t>
            </w:r>
            <w:r w:rsidR="00560902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="00F171B2"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.5.</w:t>
            </w:r>
            <w:r w:rsidRPr="00E01F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9B77F6" w:rsidRPr="00E01F08" w:rsidRDefault="00BF257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zadeklarowane koszty związane z korzystaniem ze sprzętu będącego środkiem trwałym oraz wartości niematerialnych i prawnych jedynie w okresie realizacji projektu spełniają warunki o</w:t>
            </w:r>
            <w:r w:rsidR="00692564" w:rsidRPr="00E01F08">
              <w:rPr>
                <w:rFonts w:cs="Arial"/>
                <w:sz w:val="20"/>
                <w:szCs w:val="20"/>
              </w:rPr>
              <w:t xml:space="preserve">kreślone w podrozdziale 6.12.2 </w:t>
            </w:r>
            <w:r w:rsidR="00692564"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Pr="00E01F08">
              <w:rPr>
                <w:rFonts w:cs="Arial"/>
                <w:sz w:val="20"/>
                <w:szCs w:val="20"/>
              </w:rPr>
              <w:t>, m.in: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92564" w:rsidRPr="00E01F08" w:rsidTr="00387ACD">
        <w:trPr>
          <w:jc w:val="center"/>
        </w:trPr>
        <w:tc>
          <w:tcPr>
            <w:tcW w:w="1049" w:type="dxa"/>
            <w:vAlign w:val="center"/>
          </w:tcPr>
          <w:p w:rsidR="00692564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9.5.3.1</w:t>
            </w:r>
          </w:p>
        </w:tc>
        <w:tc>
          <w:tcPr>
            <w:tcW w:w="9907" w:type="dxa"/>
          </w:tcPr>
          <w:p w:rsidR="00692564" w:rsidRPr="00E01F08" w:rsidRDefault="00692564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dotyczą środków trwałych oraz wartości niematerialnych i prawnych wskazanych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92564" w:rsidRPr="00E01F08" w:rsidRDefault="00692564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692564" w:rsidRPr="00E01F08" w:rsidRDefault="00692564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9.5.3.2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zostały zadeklarowane w wysokości odpisów amortyzacyjnych?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381"/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.5.</w:t>
            </w:r>
            <w:r w:rsidRPr="00E01F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</w:t>
            </w:r>
            <w:r w:rsidRPr="00E01F08">
              <w:rPr>
                <w:rFonts w:cs="Arial"/>
                <w:sz w:val="20"/>
                <w:szCs w:val="20"/>
                <w:u w:val="single"/>
              </w:rPr>
              <w:t>zakupu używanego sprzętu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.5.</w:t>
            </w:r>
            <w:r w:rsidRPr="00E01F08">
              <w:rPr>
                <w:rFonts w:cs="Arial"/>
                <w:sz w:val="20"/>
                <w:szCs w:val="20"/>
              </w:rPr>
              <w:t>4</w:t>
            </w:r>
            <w:r w:rsidR="009B77F6" w:rsidRPr="00E01F0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9907" w:type="dxa"/>
          </w:tcPr>
          <w:p w:rsidR="009B77F6" w:rsidRPr="00E01F08" w:rsidRDefault="00BF257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przedłożono wycenę rzeczoznawcy na zakup sprzętu lub wyposażenia używanego?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32A5" w:rsidRPr="00E01F08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2A32A5" w:rsidRPr="00E01F08" w:rsidRDefault="002A32A5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9.5.4.2</w:t>
            </w:r>
          </w:p>
        </w:tc>
        <w:tc>
          <w:tcPr>
            <w:tcW w:w="9907" w:type="dxa"/>
          </w:tcPr>
          <w:p w:rsidR="002A32A5" w:rsidRPr="00E01F08" w:rsidRDefault="002A32A5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przedłożono oświadczenie stwierdzające pochodzenie tego sprzętu i potwierdzające, że w okresie 7 lat sprzęt ten nie był nabyty z udziałem dotacji krajowych lub wspólnotowych?</w:t>
            </w:r>
          </w:p>
        </w:tc>
        <w:tc>
          <w:tcPr>
            <w:tcW w:w="900" w:type="dxa"/>
            <w:shd w:val="clear" w:color="auto" w:fill="auto"/>
          </w:tcPr>
          <w:p w:rsidR="002A32A5" w:rsidRPr="00E01F08" w:rsidRDefault="002A32A5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2A32A5" w:rsidRPr="00E01F08" w:rsidRDefault="002A32A5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257E" w:rsidRPr="00E01F08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BF257E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9.5.4.</w:t>
            </w:r>
            <w:r w:rsidR="002A32A5" w:rsidRPr="00E01F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07" w:type="dxa"/>
          </w:tcPr>
          <w:p w:rsidR="00BF257E" w:rsidRPr="00E01F08" w:rsidRDefault="00BF257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zadeklarowany wydatek kwalifikowany na nabycie sprzętu lub wyposażenia używanego, mieści się w wycenie wartości rynkowej tego sprzętu lub wyposażenia?</w:t>
            </w:r>
          </w:p>
        </w:tc>
        <w:tc>
          <w:tcPr>
            <w:tcW w:w="900" w:type="dxa"/>
            <w:shd w:val="clear" w:color="auto" w:fill="auto"/>
          </w:tcPr>
          <w:p w:rsidR="00BF257E" w:rsidRPr="00E01F08" w:rsidRDefault="00BF257E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BF257E" w:rsidRPr="00E01F08" w:rsidRDefault="00BF257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37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6B1E3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</w:t>
            </w:r>
            <w:r w:rsidR="009B77F6" w:rsidRPr="00E01F08">
              <w:rPr>
                <w:rFonts w:cs="Arial"/>
                <w:sz w:val="20"/>
                <w:szCs w:val="20"/>
              </w:rPr>
              <w:t>5</w:t>
            </w:r>
            <w:r w:rsidR="00692564" w:rsidRPr="00E01F08">
              <w:rPr>
                <w:rFonts w:cs="Arial"/>
                <w:sz w:val="20"/>
                <w:szCs w:val="20"/>
              </w:rPr>
              <w:t>.5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W przypadku wniosku o płatność końcową, czy przedłożono dokumenty potwierdzające, </w:t>
            </w:r>
            <w:r w:rsidR="00BF257E" w:rsidRPr="00E01F08">
              <w:rPr>
                <w:rFonts w:cs="Arial"/>
                <w:sz w:val="20"/>
                <w:szCs w:val="20"/>
              </w:rPr>
              <w:t xml:space="preserve">że sprzęt i wyposażenie bezpośrednio powiązane z przedmiotem projektu (i wykorzystywane w okresie eksploatacji), są własnością beneficjenta lub innych podmiotów wskazanych w </w:t>
            </w:r>
            <w:proofErr w:type="spellStart"/>
            <w:r w:rsidR="00BF257E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BF257E"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92564" w:rsidRPr="00E01F08">
              <w:rPr>
                <w:rFonts w:cs="Arial"/>
                <w:sz w:val="20"/>
                <w:szCs w:val="20"/>
              </w:rPr>
              <w:t xml:space="preserve">(Załącznik </w:t>
            </w:r>
            <w:r w:rsidR="00692564"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="00BF257E"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536"/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b/>
                <w:sz w:val="20"/>
                <w:szCs w:val="20"/>
              </w:rPr>
              <w:t>.6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W przypadku uwzględnienia we wniosku o płatność beneficjenta rat leasingowych</w:t>
            </w:r>
            <w:r w:rsidR="00BF257E" w:rsidRPr="00E01F08">
              <w:rPr>
                <w:rFonts w:cs="Arial"/>
                <w:sz w:val="20"/>
                <w:szCs w:val="20"/>
              </w:rPr>
              <w:t xml:space="preserve"> </w:t>
            </w:r>
            <w:r w:rsidR="00BF257E" w:rsidRPr="00E01F08">
              <w:rPr>
                <w:rFonts w:cs="Arial"/>
                <w:b/>
                <w:sz w:val="20"/>
                <w:szCs w:val="20"/>
                <w:u w:val="single"/>
              </w:rPr>
              <w:t xml:space="preserve">lub innych technik finansowania opisanych w podrozdziale 6.12.3 </w:t>
            </w:r>
            <w:r w:rsidR="00BF257E" w:rsidRPr="00E01F08">
              <w:rPr>
                <w:rFonts w:cs="Arial"/>
                <w:b/>
                <w:i/>
                <w:sz w:val="20"/>
                <w:szCs w:val="20"/>
                <w:u w:val="single"/>
              </w:rPr>
              <w:t>Wytycznych</w:t>
            </w:r>
            <w:r w:rsidR="00BF257E" w:rsidRPr="00E01F08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290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.6.1</w:t>
            </w:r>
          </w:p>
        </w:tc>
        <w:tc>
          <w:tcPr>
            <w:tcW w:w="9907" w:type="dxa"/>
          </w:tcPr>
          <w:p w:rsidR="009B77F6" w:rsidRPr="00E01F08" w:rsidRDefault="008B10CD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spełnione zostały zasady określone w </w:t>
            </w:r>
            <w:r w:rsidR="00BF257E" w:rsidRPr="00E01F08">
              <w:rPr>
                <w:rFonts w:cs="Arial"/>
                <w:sz w:val="20"/>
                <w:szCs w:val="20"/>
              </w:rPr>
              <w:t xml:space="preserve">ww. </w:t>
            </w:r>
            <w:r w:rsidRPr="00E01F08">
              <w:rPr>
                <w:rFonts w:cs="Arial"/>
                <w:sz w:val="20"/>
                <w:szCs w:val="20"/>
              </w:rPr>
              <w:t xml:space="preserve">podrozdziale 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E01F08">
              <w:rPr>
                <w:rFonts w:cs="Arial"/>
                <w:sz w:val="20"/>
                <w:szCs w:val="20"/>
              </w:rPr>
              <w:t>odnoszące się do leasingu</w:t>
            </w:r>
            <w:r w:rsidR="00BF257E" w:rsidRPr="00E01F08">
              <w:rPr>
                <w:rFonts w:cs="Arial"/>
                <w:sz w:val="20"/>
                <w:szCs w:val="20"/>
              </w:rPr>
              <w:t xml:space="preserve"> lub innych technik finansowania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E01F08">
        <w:trPr>
          <w:trHeight w:val="511"/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</w:t>
            </w:r>
            <w:r w:rsidR="009B77F6" w:rsidRPr="00E01F08">
              <w:rPr>
                <w:rFonts w:cs="Arial"/>
                <w:sz w:val="20"/>
                <w:szCs w:val="20"/>
              </w:rPr>
              <w:t>.</w:t>
            </w:r>
            <w:r w:rsidRPr="00E01F08">
              <w:rPr>
                <w:rFonts w:cs="Arial"/>
                <w:sz w:val="20"/>
                <w:szCs w:val="20"/>
              </w:rPr>
              <w:t>6.</w:t>
            </w:r>
            <w:r w:rsidR="00214CBE" w:rsidRPr="00E01F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07" w:type="dxa"/>
          </w:tcPr>
          <w:p w:rsidR="009B77F6" w:rsidRPr="00E01F08" w:rsidRDefault="00BF257E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zastosowanie leasingu lub innych form finansowania zostało wskazane w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692564" w:rsidRPr="00E01F08">
              <w:rPr>
                <w:rFonts w:cs="Arial"/>
                <w:sz w:val="20"/>
                <w:szCs w:val="20"/>
              </w:rPr>
              <w:t xml:space="preserve"> (Załącznik </w:t>
            </w:r>
            <w:r w:rsidRPr="00E01F08">
              <w:rPr>
                <w:rFonts w:cs="Arial"/>
                <w:i/>
                <w:sz w:val="20"/>
                <w:szCs w:val="20"/>
              </w:rPr>
              <w:t>Opis projektu</w:t>
            </w:r>
            <w:r w:rsidRPr="00E01F08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E01F08">
        <w:trPr>
          <w:trHeight w:val="477"/>
          <w:jc w:val="center"/>
        </w:trPr>
        <w:tc>
          <w:tcPr>
            <w:tcW w:w="1049" w:type="dxa"/>
            <w:vAlign w:val="center"/>
          </w:tcPr>
          <w:p w:rsidR="009B77F6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9.7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Działania informacyjno-promocyjne</w:t>
            </w:r>
            <w:r w:rsidR="00FB1128"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E01F08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FB1128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9.7.1</w:t>
            </w:r>
          </w:p>
        </w:tc>
        <w:tc>
          <w:tcPr>
            <w:tcW w:w="9907" w:type="dxa"/>
          </w:tcPr>
          <w:p w:rsidR="00FB1128" w:rsidRPr="00E01F08" w:rsidRDefault="008C7AE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wydatek był przewidziany we wniosku o dofinansowanie?</w:t>
            </w:r>
          </w:p>
        </w:tc>
        <w:tc>
          <w:tcPr>
            <w:tcW w:w="900" w:type="dxa"/>
            <w:shd w:val="clear" w:color="auto" w:fill="auto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E01F08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FB1128" w:rsidRPr="00E01F08" w:rsidRDefault="00692564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9.7.2</w:t>
            </w:r>
          </w:p>
        </w:tc>
        <w:tc>
          <w:tcPr>
            <w:tcW w:w="9907" w:type="dxa"/>
          </w:tcPr>
          <w:p w:rsidR="00FB1128" w:rsidRPr="00E01F08" w:rsidRDefault="00001BD2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rodzaj działań informacyjno-promocyjnych, których dotyczącą deklarowane wydatki jest zgodny z działaniem obowiązkowym lub dodatkowym określonym w Załączniku do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92564" w:rsidRPr="00E01F08">
              <w:rPr>
                <w:rFonts w:cs="Arial"/>
                <w:sz w:val="20"/>
                <w:szCs w:val="20"/>
              </w:rPr>
              <w:t xml:space="preserve">pn. </w:t>
            </w:r>
            <w:r w:rsidRPr="00E01F08">
              <w:rPr>
                <w:rFonts w:cs="Arial"/>
                <w:i/>
                <w:sz w:val="20"/>
                <w:szCs w:val="20"/>
              </w:rPr>
              <w:t>Obow</w:t>
            </w:r>
            <w:r w:rsidR="00692564" w:rsidRPr="00E01F08">
              <w:rPr>
                <w:rFonts w:cs="Arial"/>
                <w:i/>
                <w:sz w:val="20"/>
                <w:szCs w:val="20"/>
              </w:rPr>
              <w:t>iązki Informacyjne Beneficjenta</w:t>
            </w:r>
            <w:r w:rsidR="00692564" w:rsidRPr="00E01F08">
              <w:rPr>
                <w:rFonts w:cs="Arial"/>
                <w:sz w:val="20"/>
                <w:szCs w:val="20"/>
              </w:rPr>
              <w:t xml:space="preserve"> oraz </w:t>
            </w:r>
            <w:r w:rsidRPr="00E01F08">
              <w:rPr>
                <w:rFonts w:cs="Arial"/>
                <w:i/>
                <w:sz w:val="20"/>
                <w:szCs w:val="20"/>
              </w:rPr>
              <w:t>Podręczniku wnioskodawcy i beneficjenta programów polityki spójności 2014-2020 w</w:t>
            </w:r>
            <w:r w:rsidR="00692564" w:rsidRPr="00E01F08">
              <w:rPr>
                <w:rFonts w:cs="Arial"/>
                <w:i/>
                <w:sz w:val="20"/>
                <w:szCs w:val="20"/>
              </w:rPr>
              <w:t xml:space="preserve"> zakresie informacji i promocji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474"/>
          <w:jc w:val="center"/>
        </w:trPr>
        <w:tc>
          <w:tcPr>
            <w:tcW w:w="1049" w:type="dxa"/>
            <w:vAlign w:val="center"/>
          </w:tcPr>
          <w:p w:rsidR="009B77F6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9.8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Opłaty</w:t>
            </w:r>
            <w:r w:rsidR="00001BD2" w:rsidRPr="00E01F08">
              <w:rPr>
                <w:rFonts w:cs="Arial"/>
                <w:b/>
                <w:sz w:val="20"/>
                <w:szCs w:val="20"/>
                <w:u w:val="single"/>
              </w:rPr>
              <w:t xml:space="preserve"> (finansowe, doradztwo i usługi związane z realizacją projektu):</w:t>
            </w:r>
          </w:p>
        </w:tc>
        <w:tc>
          <w:tcPr>
            <w:tcW w:w="900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B3B3B3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9.8.1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były niezbędne</w:t>
            </w:r>
            <w:r w:rsidR="00001BD2" w:rsidRPr="00E01F08">
              <w:rPr>
                <w:rFonts w:cs="Arial"/>
                <w:sz w:val="20"/>
                <w:szCs w:val="20"/>
              </w:rPr>
              <w:t xml:space="preserve"> 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i czy są zgodne z </w:t>
            </w:r>
            <w:r w:rsidR="00001BD2" w:rsidRPr="00E01F08">
              <w:rPr>
                <w:rFonts w:cs="Arial"/>
                <w:i/>
                <w:sz w:val="20"/>
                <w:szCs w:val="20"/>
              </w:rPr>
              <w:t>Wytycznymi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trHeight w:val="83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9B77F6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9.8.2</w:t>
            </w:r>
          </w:p>
        </w:tc>
        <w:tc>
          <w:tcPr>
            <w:tcW w:w="9907" w:type="dxa"/>
          </w:tcPr>
          <w:p w:rsidR="009B77F6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>Czy załączono dowody, które w sposób wystarczający dokumentują nałożenie opłat i poniesienie przez beneficjenta wydatków na zadeklarowane opłaty?</w:t>
            </w:r>
          </w:p>
        </w:tc>
        <w:tc>
          <w:tcPr>
            <w:tcW w:w="900" w:type="dxa"/>
            <w:shd w:val="clear" w:color="auto" w:fill="auto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uto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9.9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W przypadku zadeklarowania VAT jako wydatku kwalifikowalnego</w:t>
            </w:r>
            <w:r w:rsidR="001A3817"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9B77F6" w:rsidRPr="00E01F08" w:rsidRDefault="009B77F6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E01F08" w:rsidTr="00387ACD">
        <w:trPr>
          <w:jc w:val="center"/>
        </w:trPr>
        <w:tc>
          <w:tcPr>
            <w:tcW w:w="1049" w:type="dxa"/>
            <w:vAlign w:val="center"/>
          </w:tcPr>
          <w:p w:rsidR="00FB1128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9.9.1</w:t>
            </w:r>
          </w:p>
        </w:tc>
        <w:tc>
          <w:tcPr>
            <w:tcW w:w="9907" w:type="dxa"/>
          </w:tcPr>
          <w:p w:rsidR="0010038C" w:rsidRPr="00E01F08" w:rsidRDefault="000B0B6B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Czy w danej osi priorytetowej</w:t>
            </w:r>
            <w:r w:rsidR="00047BF7" w:rsidRPr="00E01F08">
              <w:rPr>
                <w:rFonts w:cs="Arial"/>
                <w:sz w:val="20"/>
                <w:szCs w:val="20"/>
              </w:rPr>
              <w:t xml:space="preserve"> lub </w:t>
            </w:r>
            <w:r w:rsidRPr="00E01F08">
              <w:rPr>
                <w:rFonts w:cs="Arial"/>
                <w:sz w:val="20"/>
                <w:szCs w:val="20"/>
              </w:rPr>
              <w:t>działaniu VAT może stanowić wydatek kwalifikowalny?</w:t>
            </w:r>
          </w:p>
        </w:tc>
        <w:tc>
          <w:tcPr>
            <w:tcW w:w="900" w:type="dxa"/>
          </w:tcPr>
          <w:p w:rsidR="00FB1128" w:rsidRPr="00E01F08" w:rsidRDefault="00FB1128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E01F08" w:rsidTr="00387ACD">
        <w:trPr>
          <w:jc w:val="center"/>
        </w:trPr>
        <w:tc>
          <w:tcPr>
            <w:tcW w:w="1049" w:type="dxa"/>
            <w:vAlign w:val="center"/>
          </w:tcPr>
          <w:p w:rsidR="00FB1128" w:rsidRPr="00E01F08" w:rsidRDefault="001A381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9.9.2</w:t>
            </w:r>
          </w:p>
        </w:tc>
        <w:tc>
          <w:tcPr>
            <w:tcW w:w="9907" w:type="dxa"/>
          </w:tcPr>
          <w:p w:rsidR="00FB1128" w:rsidRPr="00E01F08" w:rsidRDefault="00047BF7" w:rsidP="00E01F08">
            <w:pPr>
              <w:spacing w:before="12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zadeklarowanie we wniosku o płatność beneficjenta VAT jako wydatku kwalifikowalnego jest zgodne z informacjami zawartymi we </w:t>
            </w:r>
            <w:proofErr w:type="spellStart"/>
            <w:r w:rsidR="001A3817" w:rsidRPr="00E01F08">
              <w:rPr>
                <w:rFonts w:cs="Arial"/>
                <w:i/>
                <w:sz w:val="20"/>
                <w:szCs w:val="20"/>
              </w:rPr>
              <w:t>WoD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lub </w:t>
            </w:r>
            <w:proofErr w:type="spellStart"/>
            <w:r w:rsidR="001A3817" w:rsidRPr="00E01F08">
              <w:rPr>
                <w:rFonts w:cs="Arial"/>
                <w:i/>
                <w:sz w:val="20"/>
                <w:szCs w:val="20"/>
              </w:rPr>
              <w:t>UoD</w:t>
            </w:r>
            <w:proofErr w:type="spellEnd"/>
            <w:r w:rsidR="001A3817" w:rsidRPr="00E01F08">
              <w:rPr>
                <w:rFonts w:cs="Arial"/>
                <w:sz w:val="20"/>
                <w:szCs w:val="20"/>
              </w:rPr>
              <w:t xml:space="preserve"> </w:t>
            </w:r>
            <w:r w:rsidRPr="00E01F08">
              <w:rPr>
                <w:rFonts w:cs="Arial"/>
                <w:sz w:val="20"/>
                <w:szCs w:val="20"/>
              </w:rPr>
              <w:t>(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Załącznik </w:t>
            </w:r>
            <w:r w:rsidR="001A3817" w:rsidRPr="00E01F08">
              <w:rPr>
                <w:rFonts w:cs="Arial"/>
                <w:i/>
                <w:sz w:val="20"/>
                <w:szCs w:val="20"/>
              </w:rPr>
              <w:t>Opis</w:t>
            </w:r>
            <w:r w:rsidRPr="00E01F08">
              <w:rPr>
                <w:rFonts w:cs="Arial"/>
                <w:i/>
                <w:sz w:val="20"/>
                <w:szCs w:val="20"/>
              </w:rPr>
              <w:t xml:space="preserve"> projektu</w:t>
            </w:r>
            <w:r w:rsidRPr="00E01F08">
              <w:rPr>
                <w:rFonts w:cs="Arial"/>
                <w:sz w:val="20"/>
                <w:szCs w:val="20"/>
              </w:rPr>
              <w:t xml:space="preserve">) a jednocześnie brak jest informacji świadczących o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niekwalifikowalności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VAT 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objętego </w:t>
            </w:r>
            <w:proofErr w:type="spellStart"/>
            <w:r w:rsidR="001A3817"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128" w:rsidRPr="00E01F08" w:rsidRDefault="00FB1128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77F6" w:rsidRPr="00E01F08" w:rsidTr="00387ACD">
        <w:trPr>
          <w:jc w:val="center"/>
        </w:trPr>
        <w:tc>
          <w:tcPr>
            <w:tcW w:w="1049" w:type="dxa"/>
            <w:vAlign w:val="center"/>
          </w:tcPr>
          <w:p w:rsidR="009B77F6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</w:rPr>
              <w:t>9.10</w:t>
            </w:r>
          </w:p>
        </w:tc>
        <w:tc>
          <w:tcPr>
            <w:tcW w:w="9907" w:type="dxa"/>
          </w:tcPr>
          <w:p w:rsidR="009B77F6" w:rsidRPr="00E01F08" w:rsidRDefault="009B77F6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b/>
                <w:sz w:val="20"/>
                <w:szCs w:val="20"/>
                <w:u w:val="single"/>
              </w:rPr>
              <w:t>Inne kategorie wydatków</w:t>
            </w:r>
            <w:r w:rsidR="00FB1128" w:rsidRPr="00E01F08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10038C" w:rsidRPr="00E01F08" w:rsidRDefault="0010038C" w:rsidP="00E01F08">
            <w:pPr>
              <w:spacing w:before="12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10038C" w:rsidRPr="00E01F08" w:rsidRDefault="0010038C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B1128" w:rsidRPr="00E01F08" w:rsidTr="00387ACD">
        <w:trPr>
          <w:jc w:val="center"/>
        </w:trPr>
        <w:tc>
          <w:tcPr>
            <w:tcW w:w="1049" w:type="dxa"/>
            <w:vAlign w:val="center"/>
          </w:tcPr>
          <w:p w:rsidR="00FB1128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9.10.1</w:t>
            </w:r>
          </w:p>
        </w:tc>
        <w:tc>
          <w:tcPr>
            <w:tcW w:w="9907" w:type="dxa"/>
          </w:tcPr>
          <w:p w:rsidR="0010038C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UoD</w:t>
            </w:r>
            <w:proofErr w:type="spellEnd"/>
            <w:r w:rsidR="001A3817" w:rsidRPr="00E01F08">
              <w:rPr>
                <w:rFonts w:cs="Arial"/>
                <w:sz w:val="20"/>
                <w:szCs w:val="20"/>
              </w:rPr>
              <w:t xml:space="preserve"> (Załącznik Opis projektu</w:t>
            </w:r>
            <w:r w:rsidRPr="00E01F08">
              <w:rPr>
                <w:rFonts w:cs="Arial"/>
                <w:sz w:val="20"/>
                <w:szCs w:val="20"/>
              </w:rPr>
              <w:t>) pr</w:t>
            </w:r>
            <w:r w:rsidR="001A3817" w:rsidRPr="00E01F08">
              <w:rPr>
                <w:rFonts w:cs="Arial"/>
                <w:sz w:val="20"/>
                <w:szCs w:val="20"/>
              </w:rPr>
              <w:t xml:space="preserve">zewidziano wydatki w kategorii </w:t>
            </w:r>
            <w:r w:rsidR="001A3817" w:rsidRPr="00E01F08">
              <w:rPr>
                <w:rFonts w:cs="Arial"/>
                <w:i/>
                <w:sz w:val="20"/>
                <w:szCs w:val="20"/>
              </w:rPr>
              <w:t>Inne kategorie wydatków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FB1128" w:rsidRPr="00E01F08" w:rsidRDefault="00FB1128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FB1128" w:rsidRPr="00E01F08" w:rsidRDefault="00FB1128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9.10.2</w:t>
            </w:r>
          </w:p>
        </w:tc>
        <w:tc>
          <w:tcPr>
            <w:tcW w:w="9907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we </w:t>
            </w:r>
            <w:proofErr w:type="spellStart"/>
            <w:r w:rsidRPr="00E01F08">
              <w:rPr>
                <w:rFonts w:cs="Arial"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znajdują się wydatki z kategorii </w:t>
            </w:r>
            <w:r w:rsidR="001A3817" w:rsidRPr="00E01F08">
              <w:rPr>
                <w:rFonts w:cs="Arial"/>
                <w:sz w:val="20"/>
                <w:szCs w:val="20"/>
              </w:rPr>
              <w:t>Inne kategorie wydatków</w:t>
            </w:r>
            <w:r w:rsidRPr="00E01F0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9.10.3</w:t>
            </w:r>
          </w:p>
        </w:tc>
        <w:tc>
          <w:tcPr>
            <w:tcW w:w="9907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zadeklarowane we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Pr="00E01F08">
              <w:rPr>
                <w:rFonts w:cs="Arial"/>
                <w:sz w:val="20"/>
                <w:szCs w:val="20"/>
              </w:rPr>
              <w:t xml:space="preserve"> wydatki z kategorii </w:t>
            </w:r>
            <w:r w:rsidRPr="00E01F08">
              <w:rPr>
                <w:rFonts w:cs="Arial"/>
                <w:i/>
                <w:sz w:val="20"/>
                <w:szCs w:val="20"/>
              </w:rPr>
              <w:t>Inne kategorie wydatków</w:t>
            </w:r>
            <w:r w:rsidRPr="00E01F08">
              <w:rPr>
                <w:rFonts w:cs="Arial"/>
                <w:sz w:val="20"/>
                <w:szCs w:val="20"/>
              </w:rPr>
              <w:t xml:space="preserve"> są najbliższe rodzajowo</w:t>
            </w:r>
            <w:r w:rsidRPr="00E01F08">
              <w:rPr>
                <w:rFonts w:cs="Arial"/>
                <w:sz w:val="20"/>
                <w:szCs w:val="20"/>
                <w:vertAlign w:val="superscript"/>
              </w:rPr>
              <w:footnoteReference w:id="19"/>
            </w:r>
            <w:r w:rsidRPr="00E01F0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047BF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E01F08" w:rsidRDefault="00047BF7" w:rsidP="00E01F08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Przygotowaniu projektu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047BF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E01F08" w:rsidRDefault="00047BF7" w:rsidP="00E01F08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Zarządzaniu projektem – wydatki osobowe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047BF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E01F08" w:rsidRDefault="00047BF7" w:rsidP="00E01F08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>Amortyzacji środków trwałych i wartości niematerialnych i prawnych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047BF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7" w:type="dxa"/>
          </w:tcPr>
          <w:p w:rsidR="00047BF7" w:rsidRPr="00E01F08" w:rsidRDefault="00047BF7" w:rsidP="00E01F08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1F08">
              <w:rPr>
                <w:rFonts w:ascii="Arial" w:hAnsi="Arial" w:cs="Arial"/>
                <w:sz w:val="20"/>
                <w:szCs w:val="20"/>
              </w:rPr>
              <w:t xml:space="preserve">Działaniom informacyjno-promocyjnych 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47BF7" w:rsidRPr="00E01F08" w:rsidTr="00387ACD">
        <w:trPr>
          <w:jc w:val="center"/>
        </w:trPr>
        <w:tc>
          <w:tcPr>
            <w:tcW w:w="1049" w:type="dxa"/>
            <w:vAlign w:val="center"/>
          </w:tcPr>
          <w:p w:rsidR="00047BF7" w:rsidRPr="00E01F08" w:rsidRDefault="001A3817" w:rsidP="00E01F08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>9.10.4</w:t>
            </w:r>
          </w:p>
        </w:tc>
        <w:tc>
          <w:tcPr>
            <w:tcW w:w="9907" w:type="dxa"/>
          </w:tcPr>
          <w:p w:rsidR="00047BF7" w:rsidRPr="00E01F08" w:rsidRDefault="001A381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E01F08">
              <w:rPr>
                <w:rFonts w:cs="Arial"/>
                <w:sz w:val="20"/>
                <w:szCs w:val="20"/>
              </w:rPr>
              <w:t xml:space="preserve">Czy zadeklarowane we </w:t>
            </w:r>
            <w:proofErr w:type="spellStart"/>
            <w:r w:rsidRPr="00E01F08">
              <w:rPr>
                <w:rFonts w:cs="Arial"/>
                <w:i/>
                <w:sz w:val="20"/>
                <w:szCs w:val="20"/>
              </w:rPr>
              <w:t>WoP</w:t>
            </w:r>
            <w:proofErr w:type="spellEnd"/>
            <w:r w:rsidR="00047BF7" w:rsidRPr="00E01F08">
              <w:rPr>
                <w:rFonts w:cs="Arial"/>
                <w:sz w:val="20"/>
                <w:szCs w:val="20"/>
              </w:rPr>
              <w:t xml:space="preserve"> wydatki z ka</w:t>
            </w:r>
            <w:r w:rsidRPr="00E01F08">
              <w:rPr>
                <w:rFonts w:cs="Arial"/>
                <w:sz w:val="20"/>
                <w:szCs w:val="20"/>
              </w:rPr>
              <w:t xml:space="preserve">tegorii spełniają wymagania </w:t>
            </w:r>
            <w:r w:rsidRPr="00E01F08">
              <w:rPr>
                <w:rFonts w:cs="Arial"/>
                <w:i/>
                <w:sz w:val="20"/>
                <w:szCs w:val="20"/>
              </w:rPr>
              <w:t>Wytycznych</w:t>
            </w:r>
            <w:r w:rsidR="00047BF7" w:rsidRPr="00E01F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47BF7" w:rsidRPr="00E01F08">
              <w:rPr>
                <w:rFonts w:cs="Arial"/>
                <w:sz w:val="20"/>
                <w:szCs w:val="20"/>
              </w:rPr>
              <w:t>okr</w:t>
            </w:r>
            <w:r w:rsidRPr="00E01F08">
              <w:rPr>
                <w:rFonts w:cs="Arial"/>
                <w:sz w:val="20"/>
                <w:szCs w:val="20"/>
              </w:rPr>
              <w:t>eślone dla wskazanej kategorii?</w:t>
            </w:r>
          </w:p>
        </w:tc>
        <w:tc>
          <w:tcPr>
            <w:tcW w:w="900" w:type="dxa"/>
          </w:tcPr>
          <w:p w:rsidR="00047BF7" w:rsidRPr="00E01F08" w:rsidRDefault="00047BF7" w:rsidP="00E01F08">
            <w:pPr>
              <w:pStyle w:val="Nagwek2"/>
              <w:spacing w:before="120" w:after="0" w:line="240" w:lineRule="auto"/>
              <w:jc w:val="center"/>
              <w:rPr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:rsidR="00047BF7" w:rsidRPr="00E01F08" w:rsidRDefault="00047BF7" w:rsidP="00E01F08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B77F6" w:rsidRPr="00E01F08" w:rsidRDefault="009B77F6" w:rsidP="00E01F08">
      <w:pPr>
        <w:spacing w:before="120" w:line="240" w:lineRule="auto"/>
        <w:rPr>
          <w:rFonts w:cs="Arial"/>
          <w:b/>
        </w:rPr>
      </w:pPr>
    </w:p>
    <w:p w:rsidR="00473CEA" w:rsidRPr="00E01F08" w:rsidRDefault="00473CEA" w:rsidP="00E01F08">
      <w:pPr>
        <w:spacing w:before="120" w:line="240" w:lineRule="auto"/>
        <w:rPr>
          <w:rFonts w:cs="Arial"/>
          <w:b/>
        </w:rPr>
      </w:pPr>
    </w:p>
    <w:p w:rsidR="00473CEA" w:rsidRPr="00E01F08" w:rsidRDefault="00473CEA" w:rsidP="00E01F08">
      <w:pPr>
        <w:suppressAutoHyphens w:val="0"/>
        <w:spacing w:before="120" w:line="240" w:lineRule="auto"/>
        <w:jc w:val="left"/>
        <w:rPr>
          <w:rFonts w:cs="Arial"/>
          <w:b/>
        </w:rPr>
      </w:pPr>
      <w:r w:rsidRPr="00E01F08">
        <w:rPr>
          <w:rFonts w:cs="Arial"/>
          <w:b/>
        </w:rPr>
        <w:br w:type="page"/>
      </w:r>
    </w:p>
    <w:p w:rsidR="0015148A" w:rsidRPr="00E01F08" w:rsidRDefault="0015148A" w:rsidP="00E01F08">
      <w:pPr>
        <w:spacing w:before="120" w:line="240" w:lineRule="auto"/>
        <w:rPr>
          <w:rFonts w:cs="Arial"/>
          <w:b/>
        </w:rPr>
      </w:pPr>
      <w:r w:rsidRPr="00E01F08">
        <w:rPr>
          <w:rFonts w:cs="Arial"/>
          <w:b/>
        </w:rPr>
        <w:t>Ocena końcowa i rekomendowane propozycje działań</w:t>
      </w:r>
    </w:p>
    <w:p w:rsidR="0015148A" w:rsidRPr="00E01F08" w:rsidRDefault="004608A1" w:rsidP="00E01F08">
      <w:pPr>
        <w:spacing w:before="120" w:line="240" w:lineRule="auto"/>
        <w:rPr>
          <w:rFonts w:cs="Arial"/>
          <w:szCs w:val="22"/>
        </w:rPr>
      </w:pPr>
      <w:r w:rsidRPr="00E01F08">
        <w:rPr>
          <w:rFonts w:cs="Arial"/>
          <w:szCs w:val="22"/>
        </w:rPr>
        <w:t xml:space="preserve">1. </w:t>
      </w:r>
      <w:r w:rsidR="0015148A" w:rsidRPr="00E01F08">
        <w:rPr>
          <w:rFonts w:cs="Arial"/>
          <w:szCs w:val="22"/>
        </w:rPr>
        <w:t xml:space="preserve">Czy wniosek w istniejącej formie może zostać poświadczony przez </w:t>
      </w:r>
      <w:r w:rsidR="00E71598" w:rsidRPr="00E01F08">
        <w:rPr>
          <w:rFonts w:cs="Arial"/>
          <w:szCs w:val="22"/>
        </w:rPr>
        <w:t>IP/</w:t>
      </w:r>
      <w:r w:rsidR="0015148A" w:rsidRPr="00E01F08">
        <w:rPr>
          <w:rFonts w:cs="Arial"/>
          <w:szCs w:val="22"/>
        </w:rPr>
        <w:t>IW? TAK/NIE</w:t>
      </w:r>
      <w:r w:rsidR="00831E91" w:rsidRPr="00E01F08">
        <w:rPr>
          <w:rFonts w:cs="Arial"/>
          <w:szCs w:val="22"/>
        </w:rPr>
        <w:t xml:space="preserve"> (jeśli TAK przejdź do pyt. 2a, 2b i 3; jeśli NIE przejdź do pyt. 4)</w:t>
      </w:r>
    </w:p>
    <w:p w:rsidR="0015148A" w:rsidRPr="00E01F08" w:rsidRDefault="0015148A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15148A" w:rsidRPr="00E01F08" w:rsidRDefault="0015148A" w:rsidP="00E01F08">
      <w:pPr>
        <w:spacing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8737AA" w:rsidRDefault="008737AA" w:rsidP="00E01F08">
      <w:pPr>
        <w:spacing w:before="120" w:line="240" w:lineRule="auto"/>
        <w:rPr>
          <w:rFonts w:cs="Arial"/>
        </w:rPr>
      </w:pPr>
    </w:p>
    <w:p w:rsidR="0015148A" w:rsidRPr="00E01F08" w:rsidRDefault="009B26B9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 xml:space="preserve">2a. </w:t>
      </w:r>
      <w:r w:rsidR="0015148A" w:rsidRPr="00E01F08">
        <w:rPr>
          <w:rFonts w:cs="Arial"/>
          <w:b/>
        </w:rPr>
        <w:t xml:space="preserve">Jeśli </w:t>
      </w:r>
      <w:r w:rsidR="00387ACD" w:rsidRPr="00E01F08">
        <w:rPr>
          <w:rFonts w:cs="Arial"/>
          <w:b/>
        </w:rPr>
        <w:t>TAK</w:t>
      </w:r>
      <w:r w:rsidR="0015148A" w:rsidRPr="00E01F08">
        <w:rPr>
          <w:rFonts w:cs="Arial"/>
        </w:rPr>
        <w:t xml:space="preserve">, czy wniosek o płatność może być zatwierdzony na kwotę wydatków kwalifikowalnych przedłożonych przez beneficjenta? TAK/NIE </w:t>
      </w:r>
    </w:p>
    <w:p w:rsidR="0015148A" w:rsidRPr="00E01F08" w:rsidRDefault="0015148A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15148A" w:rsidRPr="00E01F08" w:rsidRDefault="0015148A" w:rsidP="00E01F08">
      <w:pPr>
        <w:spacing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15148A" w:rsidRPr="00E01F08" w:rsidRDefault="009B26B9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2</w:t>
      </w:r>
      <w:r w:rsidR="004608A1" w:rsidRPr="00E01F08">
        <w:rPr>
          <w:rFonts w:cs="Arial"/>
        </w:rPr>
        <w:t>b</w:t>
      </w:r>
      <w:r w:rsidRPr="00E01F08">
        <w:rPr>
          <w:rFonts w:cs="Arial"/>
        </w:rPr>
        <w:t>.</w:t>
      </w:r>
      <w:r w:rsidR="004608A1" w:rsidRPr="00E01F08">
        <w:rPr>
          <w:rFonts w:cs="Arial"/>
          <w:b/>
        </w:rPr>
        <w:t xml:space="preserve"> </w:t>
      </w:r>
      <w:r w:rsidR="0015148A" w:rsidRPr="00E01F08">
        <w:rPr>
          <w:rFonts w:cs="Arial"/>
        </w:rPr>
        <w:t xml:space="preserve">Jeśli </w:t>
      </w:r>
      <w:r w:rsidRPr="00E01F08">
        <w:rPr>
          <w:rFonts w:cs="Arial"/>
        </w:rPr>
        <w:t>wniosek o płatność NIE może być zatwierdzony na kwotę wydatków kwalifikowalnych przedłożonych przez beneficjenta</w:t>
      </w:r>
      <w:r w:rsidR="0015148A" w:rsidRPr="00E01F08">
        <w:rPr>
          <w:rFonts w:cs="Arial"/>
        </w:rPr>
        <w:t xml:space="preserve">, należy podać poniższe informacje: </w:t>
      </w:r>
    </w:p>
    <w:p w:rsidR="0015148A" w:rsidRPr="00E01F08" w:rsidRDefault="0015148A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Kwota wydatków uznanych za kwalifikowalne:………………………………………..</w:t>
      </w:r>
    </w:p>
    <w:p w:rsidR="0015148A" w:rsidRPr="00E01F08" w:rsidRDefault="0015148A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Kwota wydatków uznanych za niekwalifikowalne:……………………………………</w:t>
      </w:r>
    </w:p>
    <w:p w:rsidR="008737AA" w:rsidRDefault="008737AA" w:rsidP="00E01F08">
      <w:pPr>
        <w:spacing w:before="120" w:line="240" w:lineRule="auto"/>
        <w:rPr>
          <w:rFonts w:cs="Arial"/>
          <w:szCs w:val="22"/>
        </w:rPr>
      </w:pPr>
    </w:p>
    <w:p w:rsidR="006B1E34" w:rsidRPr="00E01F08" w:rsidRDefault="009B26B9" w:rsidP="00E01F08">
      <w:pPr>
        <w:spacing w:before="120" w:line="240" w:lineRule="auto"/>
        <w:rPr>
          <w:rFonts w:cs="Arial"/>
          <w:szCs w:val="22"/>
        </w:rPr>
      </w:pPr>
      <w:r w:rsidRPr="00E01F08">
        <w:rPr>
          <w:rFonts w:cs="Arial"/>
          <w:szCs w:val="22"/>
        </w:rPr>
        <w:t>3</w:t>
      </w:r>
      <w:r w:rsidR="004608A1" w:rsidRPr="00E01F08">
        <w:rPr>
          <w:rFonts w:cs="Arial"/>
          <w:szCs w:val="22"/>
        </w:rPr>
        <w:t xml:space="preserve">. </w:t>
      </w:r>
      <w:r w:rsidR="006B1E34" w:rsidRPr="00E01F08">
        <w:rPr>
          <w:rFonts w:cs="Arial"/>
          <w:szCs w:val="22"/>
        </w:rPr>
        <w:t>Czy kwota wypłaty na rzecz beneficjenta wymaga pomniejszenia? TAK/NIE</w:t>
      </w:r>
    </w:p>
    <w:p w:rsidR="0015148A" w:rsidRPr="00E01F08" w:rsidRDefault="009B26B9" w:rsidP="00E01F08">
      <w:pPr>
        <w:spacing w:before="120" w:line="240" w:lineRule="auto"/>
        <w:rPr>
          <w:rFonts w:cs="Arial"/>
          <w:szCs w:val="22"/>
        </w:rPr>
      </w:pPr>
      <w:r w:rsidRPr="00E01F08">
        <w:rPr>
          <w:rFonts w:cs="Arial"/>
          <w:szCs w:val="22"/>
        </w:rPr>
        <w:t>4</w:t>
      </w:r>
      <w:r w:rsidR="004608A1" w:rsidRPr="00E01F08">
        <w:rPr>
          <w:rFonts w:cs="Arial"/>
          <w:szCs w:val="22"/>
        </w:rPr>
        <w:t xml:space="preserve">. </w:t>
      </w:r>
      <w:r w:rsidR="0015148A" w:rsidRPr="00E01F08">
        <w:rPr>
          <w:rFonts w:cs="Arial"/>
          <w:szCs w:val="22"/>
        </w:rPr>
        <w:t xml:space="preserve">Jeśli wniosek </w:t>
      </w:r>
      <w:r w:rsidR="004608A1" w:rsidRPr="00E01F08">
        <w:rPr>
          <w:rFonts w:cs="Arial"/>
          <w:szCs w:val="22"/>
        </w:rPr>
        <w:t xml:space="preserve">NIE </w:t>
      </w:r>
      <w:r w:rsidR="0015148A" w:rsidRPr="00E01F08">
        <w:rPr>
          <w:rFonts w:cs="Arial"/>
          <w:szCs w:val="22"/>
        </w:rPr>
        <w:t>może być poświadczony w istniejącej formie, czy wymaga dodatkowych wyjaśnień/korekt ze strony Beneficjenta?</w:t>
      </w:r>
    </w:p>
    <w:p w:rsidR="0015148A" w:rsidRPr="00E01F08" w:rsidRDefault="0015148A" w:rsidP="00E01F08">
      <w:pPr>
        <w:spacing w:before="120"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15148A" w:rsidRPr="00E01F08" w:rsidRDefault="0015148A" w:rsidP="00E01F08">
      <w:pPr>
        <w:spacing w:line="240" w:lineRule="auto"/>
        <w:rPr>
          <w:rFonts w:cs="Arial"/>
        </w:rPr>
      </w:pPr>
      <w:r w:rsidRPr="00E01F08"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6B1E34" w:rsidRPr="00E01F08" w:rsidRDefault="006B1E34" w:rsidP="00E01F08">
      <w:pPr>
        <w:spacing w:before="120" w:line="240" w:lineRule="auto"/>
        <w:rPr>
          <w:rFonts w:cs="Arial"/>
          <w:b/>
        </w:rPr>
      </w:pPr>
    </w:p>
    <w:p w:rsidR="009B77F6" w:rsidRPr="00E01F08" w:rsidRDefault="009B77F6" w:rsidP="00E01F08">
      <w:pPr>
        <w:spacing w:before="120" w:line="240" w:lineRule="auto"/>
        <w:rPr>
          <w:rFonts w:cs="Arial"/>
          <w:b/>
        </w:rPr>
      </w:pPr>
      <w:r w:rsidRPr="00E01F08">
        <w:rPr>
          <w:rFonts w:cs="Arial"/>
          <w:b/>
        </w:rPr>
        <w:t>Data:</w:t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  <w:t>Data:</w:t>
      </w:r>
    </w:p>
    <w:p w:rsidR="009B77F6" w:rsidRPr="00E01F08" w:rsidRDefault="009B77F6" w:rsidP="00E01F08">
      <w:pPr>
        <w:spacing w:before="120" w:line="240" w:lineRule="auto"/>
        <w:ind w:left="2124" w:hanging="2124"/>
        <w:rPr>
          <w:rFonts w:cs="Arial"/>
          <w:b/>
        </w:rPr>
      </w:pPr>
      <w:r w:rsidRPr="00E01F08">
        <w:rPr>
          <w:rFonts w:cs="Arial"/>
          <w:b/>
        </w:rPr>
        <w:t>Podpis pracownika</w:t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  <w:t xml:space="preserve">Akceptacja Naczelnika Wydziału   </w:t>
      </w:r>
    </w:p>
    <w:p w:rsidR="009B77F6" w:rsidRPr="00E01F08" w:rsidRDefault="009B77F6" w:rsidP="008737AA">
      <w:pPr>
        <w:spacing w:line="240" w:lineRule="auto"/>
        <w:rPr>
          <w:rFonts w:cs="Arial"/>
          <w:b/>
        </w:rPr>
      </w:pP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</w:rPr>
        <w:tab/>
      </w:r>
      <w:r w:rsidRPr="00E01F08">
        <w:rPr>
          <w:rFonts w:cs="Arial"/>
          <w:b/>
          <w:i/>
          <w:iCs/>
          <w:highlight w:val="lightGray"/>
        </w:rPr>
        <w:t>(jeżeli wynika to ze struktury)</w:t>
      </w:r>
    </w:p>
    <w:p w:rsidR="009B77F6" w:rsidRPr="00E01F08" w:rsidRDefault="009B77F6" w:rsidP="00E01F08">
      <w:pPr>
        <w:spacing w:before="120" w:line="240" w:lineRule="auto"/>
        <w:rPr>
          <w:rFonts w:cs="Arial"/>
          <w:b/>
        </w:rPr>
      </w:pPr>
    </w:p>
    <w:p w:rsidR="009B77F6" w:rsidRPr="00E01F08" w:rsidRDefault="009B77F6" w:rsidP="00E01F08">
      <w:pPr>
        <w:spacing w:before="120" w:line="240" w:lineRule="auto"/>
        <w:rPr>
          <w:rFonts w:cs="Arial"/>
          <w:b/>
        </w:rPr>
      </w:pPr>
      <w:r w:rsidRPr="00E01F08">
        <w:rPr>
          <w:rFonts w:cs="Arial"/>
          <w:b/>
        </w:rPr>
        <w:t xml:space="preserve">Data: </w:t>
      </w:r>
    </w:p>
    <w:p w:rsidR="00F62A21" w:rsidRPr="00E01F08" w:rsidRDefault="009B77F6" w:rsidP="00E01F08">
      <w:pPr>
        <w:spacing w:before="120" w:line="240" w:lineRule="auto"/>
        <w:rPr>
          <w:rFonts w:cs="Arial"/>
        </w:rPr>
      </w:pPr>
      <w:r w:rsidRPr="00E01F08">
        <w:rPr>
          <w:rFonts w:cs="Arial"/>
          <w:b/>
        </w:rPr>
        <w:t>Akceptacja Dyrektora:</w:t>
      </w:r>
      <w:bookmarkStart w:id="6" w:name="_GoBack"/>
      <w:bookmarkEnd w:id="6"/>
    </w:p>
    <w:sectPr w:rsidR="00F62A21" w:rsidRPr="00E01F08" w:rsidSect="0003072C">
      <w:footerReference w:type="even" r:id="rId11"/>
      <w:footerReference w:type="default" r:id="rId12"/>
      <w:footnotePr>
        <w:pos w:val="beneathText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08" w:rsidRDefault="00E01F08" w:rsidP="009B77F6">
      <w:pPr>
        <w:spacing w:line="240" w:lineRule="auto"/>
      </w:pPr>
      <w:r>
        <w:separator/>
      </w:r>
    </w:p>
  </w:endnote>
  <w:endnote w:type="continuationSeparator" w:id="0">
    <w:p w:rsidR="00E01F08" w:rsidRDefault="00E01F08" w:rsidP="009B7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8" w:rsidRDefault="00E01F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F08" w:rsidRDefault="00E01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8" w:rsidRDefault="00E01F08" w:rsidP="0003072C">
    <w:pPr>
      <w:pStyle w:val="Stopka"/>
      <w:pBdr>
        <w:top w:val="single" w:sz="4" w:space="1" w:color="auto"/>
      </w:pBdr>
      <w:jc w:val="center"/>
    </w:pPr>
    <w:r>
      <w:t>Strona</w:t>
    </w:r>
    <w:r w:rsidRPr="00992EE5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C460B">
      <w:rPr>
        <w:noProof/>
      </w:rPr>
      <w:t>8</w:t>
    </w:r>
    <w:r>
      <w:rPr>
        <w:noProof/>
      </w:rPr>
      <w:fldChar w:fldCharType="end"/>
    </w:r>
    <w:r w:rsidRPr="00992EE5">
      <w:t xml:space="preserve"> </w:t>
    </w:r>
    <w:r>
      <w:t>z</w:t>
    </w:r>
    <w:r w:rsidRPr="00992EE5">
      <w:t xml:space="preserve"> </w:t>
    </w:r>
    <w:fldSimple w:instr=" NUMPAGES ">
      <w:r w:rsidR="00EC460B">
        <w:rPr>
          <w:noProof/>
        </w:rPr>
        <w:t>19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8" w:rsidRDefault="00E01F08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1F08" w:rsidRDefault="00E01F0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8" w:rsidRDefault="00E01F08" w:rsidP="00030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60B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E01F08" w:rsidRDefault="00E01F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08" w:rsidRDefault="00E01F08" w:rsidP="009B77F6">
      <w:pPr>
        <w:spacing w:line="240" w:lineRule="auto"/>
      </w:pPr>
      <w:r>
        <w:separator/>
      </w:r>
    </w:p>
  </w:footnote>
  <w:footnote w:type="continuationSeparator" w:id="0">
    <w:p w:rsidR="00E01F08" w:rsidRDefault="00E01F08" w:rsidP="009B77F6">
      <w:pPr>
        <w:spacing w:line="240" w:lineRule="auto"/>
      </w:pPr>
      <w:r>
        <w:continuationSeparator/>
      </w:r>
    </w:p>
  </w:footnote>
  <w:footnote w:id="1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Treść umowy o dofinansowanie przesądza o właściwości jednej z ww. wytycznych. Przykładowo, w okresie przejściowym, w projektach, w których umowę o dofinansowanie zawarto przed 4 września 2017 r. (czyli przed wejściem w życie zmian do ustawy wdrożeniowej wprowadzonej ustawą z dnia 7 lipca 2017 r. o zmianie ustawy o zasadach realizacji programów w zakresie polityki spójności finansowanych w perspektywie finansowej 2014-2020 oraz niektórych innych ustaw (Dz. U. poz. 1475)), zgodnie z treścią umowy, zastosowanie mają Wytyczne w zakresie kwalifikowalności wydatków w ramach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POIiŚ</w:t>
      </w:r>
      <w:proofErr w:type="spellEnd"/>
      <w:r w:rsidRPr="00E01F08">
        <w:rPr>
          <w:rStyle w:val="Odwoanieprzypisudolnego"/>
          <w:sz w:val="16"/>
          <w:szCs w:val="16"/>
          <w:vertAlign w:val="baseline"/>
        </w:rPr>
        <w:t xml:space="preserve"> na lata 2014-2020, a w projektach, w których umowę o dofinansowanie zawierano od 4 września 2017 r., zgodnie z treścią umowy, zastosowanie mają Wytyczne w zakresie kwalifikowalności wydatków w ramach Europejskiego Funduszu Rozwoju Regionalnego, Europejskiego Funduszu Społecznego oraz Funduszu Spójności na lata 2014-2020.</w:t>
      </w:r>
    </w:p>
  </w:footnote>
  <w:footnote w:id="2">
    <w:p w:rsidR="00E01F08" w:rsidRPr="00E01F08" w:rsidRDefault="00E01F08" w:rsidP="00E01F08">
      <w:pPr>
        <w:pStyle w:val="Tekstprzypisudolnego"/>
        <w:spacing w:line="240" w:lineRule="auto"/>
        <w:rPr>
          <w:sz w:val="16"/>
          <w:szCs w:val="16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sz w:val="16"/>
          <w:szCs w:val="16"/>
        </w:rPr>
        <w:t xml:space="preserve"> Tj. czy spełniony jest warunek rozliczenia co najmniej 70% łącznej kwoty wcześniej przekazanych transz (z uwzględnieniem zwrotu niewykorzystanej zaliczki).</w:t>
      </w:r>
    </w:p>
  </w:footnote>
  <w:footnote w:id="3">
    <w:p w:rsidR="00E01F08" w:rsidDel="00AC6688" w:rsidRDefault="00E01F08" w:rsidP="00851BEE">
      <w:pPr>
        <w:pStyle w:val="Tekstprzypisudolnego"/>
        <w:rPr>
          <w:del w:id="3" w:author="Konrad Radzimowski" w:date="2017-09-26T10:34:00Z"/>
        </w:rPr>
      </w:pPr>
    </w:p>
  </w:footnote>
  <w:footnote w:id="4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</w:rPr>
        <w:t xml:space="preserve"> </w:t>
      </w:r>
      <w:r w:rsidRPr="00E01F08">
        <w:rPr>
          <w:rStyle w:val="Odwoanieprzypisudolnego"/>
          <w:sz w:val="16"/>
          <w:szCs w:val="16"/>
          <w:vertAlign w:val="baseline"/>
        </w:rPr>
        <w:t>Negatywna odpowiedź na to pytanie nie dyskwalifikuje wniosku.</w:t>
      </w:r>
    </w:p>
  </w:footnote>
  <w:footnote w:id="5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W przypadku powyższego pytania wyłącznie ocena „TAK" pozwala na przejście do dalszych punktów. Jeśli choćby na jedno pytanie odpowiedź jest negatywna, łączna ocena powinna brzmieć „NIE”, a w uwagach należy zawrzeć odpowiednie wyjaśnienia.</w:t>
      </w:r>
    </w:p>
  </w:footnote>
  <w:footnote w:id="6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Negatywna odpowiedź na to pytanie nie dyskwalifikuje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WoP</w:t>
      </w:r>
      <w:proofErr w:type="spellEnd"/>
    </w:p>
  </w:footnote>
  <w:footnote w:id="7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Negatywna odpowiedź na to pytanie nie dyskwalifikuje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WoP</w:t>
      </w:r>
      <w:proofErr w:type="spellEnd"/>
    </w:p>
  </w:footnote>
  <w:footnote w:id="8">
    <w:p w:rsidR="00E01F08" w:rsidRPr="00E01F08" w:rsidRDefault="00E01F08" w:rsidP="00E01F08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</w:rPr>
        <w:t xml:space="preserve"> </w:t>
      </w:r>
      <w:r w:rsidRPr="00E01F08">
        <w:rPr>
          <w:rStyle w:val="Odwoanieprzypisudolnego"/>
          <w:sz w:val="16"/>
          <w:szCs w:val="16"/>
          <w:vertAlign w:val="baseline"/>
        </w:rPr>
        <w:t xml:space="preserve">Co najmniej na podstawie informacji o przeprowadzonych kontrolach dostępnych w SL2014, Rejestrze kontroli/audytów instytucji zewnętrznych, raportów/zestawień o nieprawidłowościach oraz wyników kontroli procedur zawierania umów prowadzonych przez instytucję zgodnie z Załącznikiem nr 1 do Wytycznych w zakresie kontroli dla PO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IiŚ</w:t>
      </w:r>
      <w:proofErr w:type="spellEnd"/>
      <w:r w:rsidRPr="00E01F08">
        <w:rPr>
          <w:rStyle w:val="Odwoanieprzypisudolnego"/>
          <w:sz w:val="16"/>
          <w:szCs w:val="16"/>
          <w:vertAlign w:val="baseline"/>
        </w:rPr>
        <w:t xml:space="preserve"> 2014-2020.</w:t>
      </w:r>
    </w:p>
  </w:footnote>
  <w:footnote w:id="9">
    <w:p w:rsidR="00E01F08" w:rsidRPr="00E01F08" w:rsidRDefault="00E01F08" w:rsidP="009B77F6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Możliwe jest sporządzenie jednej listy sprawdzającej dla wszystkich weryfikowanych dokumentów; w takim przypadku w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ls</w:t>
      </w:r>
      <w:proofErr w:type="spellEnd"/>
      <w:r w:rsidRPr="00E01F08">
        <w:rPr>
          <w:rStyle w:val="Odwoanieprzypisudolnego"/>
          <w:sz w:val="16"/>
          <w:szCs w:val="16"/>
          <w:vertAlign w:val="baseline"/>
        </w:rPr>
        <w:t xml:space="preserve"> należy wskazać, które dokumenty podlegały weryfikacji, a ponadto, ewentualne zastrzeżenia uwzględniane w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ls</w:t>
      </w:r>
      <w:proofErr w:type="spellEnd"/>
      <w:r w:rsidRPr="00E01F08">
        <w:rPr>
          <w:rStyle w:val="Odwoanieprzypisudolnego"/>
          <w:sz w:val="16"/>
          <w:szCs w:val="16"/>
          <w:vertAlign w:val="baseline"/>
        </w:rPr>
        <w:t xml:space="preserve"> powinny odnosić się do konkretnego/konkretnych dokumentu/dokumentów, tak żeby można było prosto i jednoznacznie zidentyfikować dokumenty, których zastrzeżenia/uwagi dotyczą.</w:t>
      </w:r>
    </w:p>
  </w:footnote>
  <w:footnote w:id="10">
    <w:p w:rsidR="00E01F08" w:rsidRPr="00E01F08" w:rsidRDefault="00E01F08" w:rsidP="009B77F6">
      <w:pPr>
        <w:pStyle w:val="Tekstprzypisudolnego"/>
        <w:spacing w:line="240" w:lineRule="auto"/>
        <w:rPr>
          <w:rStyle w:val="Odwoanieprzypisudolnego"/>
          <w:sz w:val="16"/>
          <w:szCs w:val="16"/>
          <w:vertAlign w:val="baseline"/>
        </w:rPr>
      </w:pPr>
      <w:r w:rsidRPr="00E01F08">
        <w:rPr>
          <w:rStyle w:val="Odwoanieprzypisudolnego"/>
          <w:sz w:val="16"/>
          <w:szCs w:val="16"/>
        </w:rPr>
        <w:footnoteRef/>
      </w:r>
      <w:r w:rsidRPr="00E01F08">
        <w:rPr>
          <w:rStyle w:val="Odwoanieprzypisudolnego"/>
          <w:sz w:val="16"/>
          <w:szCs w:val="16"/>
          <w:vertAlign w:val="baseline"/>
        </w:rPr>
        <w:t xml:space="preserve"> Weryfikacja może dotyczyć próby dokumentów wybranej zgodnie z regułami w zakresie kontroli obowiązującymi w </w:t>
      </w:r>
      <w:proofErr w:type="spellStart"/>
      <w:r w:rsidRPr="00E01F08">
        <w:rPr>
          <w:rStyle w:val="Odwoanieprzypisudolnego"/>
          <w:sz w:val="16"/>
          <w:szCs w:val="16"/>
          <w:vertAlign w:val="baseline"/>
        </w:rPr>
        <w:t>POIiŚ</w:t>
      </w:r>
      <w:proofErr w:type="spellEnd"/>
      <w:r w:rsidRPr="00E01F08">
        <w:rPr>
          <w:rStyle w:val="Odwoanieprzypisudolnego"/>
          <w:sz w:val="16"/>
          <w:szCs w:val="16"/>
          <w:vertAlign w:val="baseline"/>
        </w:rPr>
        <w:t xml:space="preserve"> 2014-2020.</w:t>
      </w:r>
    </w:p>
  </w:footnote>
  <w:footnote w:id="11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Wymogi zostały określone w podrozdziale 7.8 </w:t>
      </w:r>
      <w:r w:rsidRPr="00473CEA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473CEA">
        <w:rPr>
          <w:i/>
          <w:sz w:val="16"/>
          <w:szCs w:val="16"/>
        </w:rPr>
        <w:t>POIiŚ</w:t>
      </w:r>
      <w:proofErr w:type="spellEnd"/>
      <w:r w:rsidRPr="00473CEA">
        <w:rPr>
          <w:i/>
          <w:sz w:val="16"/>
          <w:szCs w:val="16"/>
        </w:rPr>
        <w:t xml:space="preserve"> na lata 2014-2020</w:t>
      </w:r>
      <w:r w:rsidRPr="00473CEA">
        <w:rPr>
          <w:sz w:val="16"/>
          <w:szCs w:val="16"/>
        </w:rPr>
        <w:t xml:space="preserve"> oraz podrozdziale 6.4 pkt 5 i sekcji 6.4.2 </w:t>
      </w:r>
      <w:r w:rsidRPr="00473CEA">
        <w:rPr>
          <w:i/>
          <w:sz w:val="16"/>
          <w:szCs w:val="16"/>
        </w:rPr>
        <w:t>Wytycznych w zakresie kwalifikowalności wydatków w ramach EFRR, EFS oraz FS na lata 2014-2020</w:t>
      </w:r>
      <w:r w:rsidRPr="00473CEA">
        <w:rPr>
          <w:sz w:val="16"/>
          <w:szCs w:val="16"/>
        </w:rPr>
        <w:t xml:space="preserve">. </w:t>
      </w:r>
    </w:p>
  </w:footnote>
  <w:footnote w:id="12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Udzielenie negatywnej odpowiedzi na to pytanie nie oznacza niemożności kwalifikowania wydatku, ale oznacza konieczność monitorowania wydatku, np. podczas kontroli na zakończenie projektu. </w:t>
      </w:r>
    </w:p>
  </w:footnote>
  <w:footnote w:id="13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Co powinno być regułą, gdyż inaczej wydatek powinien być co do zasady rozliczony, jako wydatek zakupowy</w:t>
      </w:r>
    </w:p>
  </w:footnote>
  <w:footnote w:id="14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Poza treścią samej umowy należy wziąć pod uwagę załącznik pn. </w:t>
      </w:r>
      <w:r w:rsidRPr="00473CEA">
        <w:rPr>
          <w:i/>
          <w:sz w:val="16"/>
          <w:szCs w:val="16"/>
        </w:rPr>
        <w:t>Opis projektu</w:t>
      </w:r>
      <w:r w:rsidRPr="00473CEA">
        <w:rPr>
          <w:sz w:val="16"/>
          <w:szCs w:val="16"/>
        </w:rPr>
        <w:t xml:space="preserve"> oraz załącznik pn. </w:t>
      </w:r>
      <w:r w:rsidRPr="00473CEA">
        <w:rPr>
          <w:i/>
          <w:sz w:val="16"/>
          <w:szCs w:val="16"/>
        </w:rPr>
        <w:t xml:space="preserve">Szczegółowe warunki kwalifikowalności kosztów pośrednich, nadzoru nad robotami budowlanymi oraz wkładu niepieniężnego w ramach </w:t>
      </w:r>
      <w:proofErr w:type="spellStart"/>
      <w:r w:rsidRPr="00473CEA">
        <w:rPr>
          <w:i/>
          <w:sz w:val="16"/>
          <w:szCs w:val="16"/>
        </w:rPr>
        <w:t>POIiŚ</w:t>
      </w:r>
      <w:proofErr w:type="spellEnd"/>
      <w:r w:rsidRPr="00473CEA">
        <w:rPr>
          <w:i/>
          <w:sz w:val="16"/>
          <w:szCs w:val="16"/>
        </w:rPr>
        <w:t xml:space="preserve"> na lata 2014-2020</w:t>
      </w:r>
      <w:r w:rsidRPr="00473CEA">
        <w:rPr>
          <w:sz w:val="16"/>
          <w:szCs w:val="16"/>
        </w:rPr>
        <w:t xml:space="preserve">. </w:t>
      </w:r>
    </w:p>
  </w:footnote>
  <w:footnote w:id="15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Pytanie nie dotyczy projektów, dla których umowę o dofinansowanie zawarto od 4 września 2017 r. </w:t>
      </w:r>
    </w:p>
  </w:footnote>
  <w:footnote w:id="16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Pytanie nie dotyczy projektów, dla których umowę o dofinansowanie zawarto od 4 września 2017 r.</w:t>
      </w:r>
    </w:p>
  </w:footnote>
  <w:footnote w:id="17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Dla projektów z umową o dofinansowanie zawartą przed 4 września 2017 r. warunki są określone w podrozdziale 6.16 </w:t>
      </w:r>
      <w:r w:rsidRPr="00473CEA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473CEA">
        <w:rPr>
          <w:i/>
          <w:sz w:val="16"/>
          <w:szCs w:val="16"/>
        </w:rPr>
        <w:t>POIiŚ</w:t>
      </w:r>
      <w:proofErr w:type="spellEnd"/>
      <w:r w:rsidRPr="00473CEA">
        <w:rPr>
          <w:i/>
          <w:sz w:val="16"/>
          <w:szCs w:val="16"/>
        </w:rPr>
        <w:t xml:space="preserve"> na lata 2014-2020</w:t>
      </w:r>
      <w:r w:rsidRPr="00473CEA">
        <w:rPr>
          <w:sz w:val="16"/>
          <w:szCs w:val="16"/>
        </w:rPr>
        <w:t xml:space="preserve">. Dla projektów dla których umowę o dofinansowanie zawarto od 4 września 2017 r. warunki są określone w podrozdziale 6.15 </w:t>
      </w:r>
      <w:r w:rsidRPr="00473CEA">
        <w:rPr>
          <w:i/>
          <w:sz w:val="16"/>
          <w:szCs w:val="16"/>
        </w:rPr>
        <w:t>Wytycznych w zakresie kwalifikowalności wydatków w ramach EFRR, EFS oraz FS na lata 2014-2020</w:t>
      </w:r>
      <w:r w:rsidRPr="00473CEA">
        <w:rPr>
          <w:sz w:val="16"/>
          <w:szCs w:val="16"/>
        </w:rPr>
        <w:t xml:space="preserve">. </w:t>
      </w:r>
    </w:p>
  </w:footnote>
  <w:footnote w:id="18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Dla projektów z umową o dofinansowanie zawartą przed 4 września 2017 r. zasada proporcjonalności została opisana w  sekcji 7.4.1 </w:t>
      </w:r>
      <w:r w:rsidRPr="00473CEA">
        <w:rPr>
          <w:i/>
          <w:sz w:val="16"/>
          <w:szCs w:val="16"/>
        </w:rPr>
        <w:t xml:space="preserve">Wytycznych w zakresie kwalifikowalności wydatków w ramach </w:t>
      </w:r>
      <w:proofErr w:type="spellStart"/>
      <w:r w:rsidRPr="00473CEA">
        <w:rPr>
          <w:i/>
          <w:sz w:val="16"/>
          <w:szCs w:val="16"/>
        </w:rPr>
        <w:t>POIiŚ</w:t>
      </w:r>
      <w:proofErr w:type="spellEnd"/>
      <w:r w:rsidRPr="00473CEA">
        <w:rPr>
          <w:i/>
          <w:sz w:val="16"/>
          <w:szCs w:val="16"/>
        </w:rPr>
        <w:t xml:space="preserve"> na lata 2014-2020</w:t>
      </w:r>
      <w:r w:rsidRPr="00473CEA">
        <w:rPr>
          <w:sz w:val="16"/>
          <w:szCs w:val="16"/>
        </w:rPr>
        <w:t xml:space="preserve">. Dla projektów dla których umowę o dofinansowanie zawarto od 4 września 2017 r. zasada proporcjonalności została opisana w sekcji 7.3.1 </w:t>
      </w:r>
      <w:r w:rsidRPr="00473CEA">
        <w:rPr>
          <w:i/>
          <w:sz w:val="16"/>
          <w:szCs w:val="16"/>
        </w:rPr>
        <w:t>Wytycznych w zakresie kwalifikowalności wydatków w ramach EFRR, EFS oraz FS na lata 2014-2020</w:t>
      </w:r>
      <w:r w:rsidRPr="00473CEA">
        <w:rPr>
          <w:sz w:val="16"/>
          <w:szCs w:val="16"/>
        </w:rPr>
        <w:t>.</w:t>
      </w:r>
    </w:p>
  </w:footnote>
  <w:footnote w:id="19">
    <w:p w:rsidR="00E01F08" w:rsidRPr="00473CEA" w:rsidRDefault="00E01F08" w:rsidP="00473CEA">
      <w:pPr>
        <w:pStyle w:val="Tekstprzypisudolnego"/>
        <w:spacing w:line="240" w:lineRule="auto"/>
        <w:rPr>
          <w:sz w:val="16"/>
          <w:szCs w:val="16"/>
        </w:rPr>
      </w:pPr>
      <w:r w:rsidRPr="00473CEA">
        <w:rPr>
          <w:rStyle w:val="Odwoanieprzypisudolnego"/>
          <w:sz w:val="16"/>
          <w:szCs w:val="16"/>
        </w:rPr>
        <w:footnoteRef/>
      </w:r>
      <w:r w:rsidRPr="00473CEA">
        <w:rPr>
          <w:sz w:val="16"/>
          <w:szCs w:val="16"/>
        </w:rPr>
        <w:t xml:space="preserve"> Należy wskazać w kolumnie „Uwagi” pozycję z zestawienia, której dotyczy dana kategoria. Odpowiedź „NIE” na pytania od a) do d) nie dyskwalifikuje wydatku, jednak należy go przyporządkować do kategorii </w:t>
      </w:r>
      <w:r w:rsidRPr="00473CEA">
        <w:rPr>
          <w:i/>
          <w:sz w:val="16"/>
          <w:szCs w:val="16"/>
        </w:rPr>
        <w:t>Roboty budowlane</w:t>
      </w:r>
      <w:r w:rsidRPr="00473CEA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0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14"/>
    <w:multiLevelType w:val="hybridMultilevel"/>
    <w:tmpl w:val="677677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16B06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07BD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3F5D"/>
    <w:multiLevelType w:val="hybridMultilevel"/>
    <w:tmpl w:val="B3986814"/>
    <w:lvl w:ilvl="0" w:tplc="5FE66D0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99D"/>
    <w:multiLevelType w:val="hybridMultilevel"/>
    <w:tmpl w:val="05E20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38E"/>
    <w:multiLevelType w:val="hybridMultilevel"/>
    <w:tmpl w:val="C7686256"/>
    <w:lvl w:ilvl="0" w:tplc="98CC6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27E5A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81972"/>
    <w:multiLevelType w:val="hybridMultilevel"/>
    <w:tmpl w:val="2BC24006"/>
    <w:lvl w:ilvl="0" w:tplc="1FF0A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D4BD5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EB3AAB"/>
    <w:multiLevelType w:val="hybridMultilevel"/>
    <w:tmpl w:val="277046B4"/>
    <w:lvl w:ilvl="0" w:tplc="837A6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61ABC"/>
    <w:multiLevelType w:val="hybridMultilevel"/>
    <w:tmpl w:val="1160DD24"/>
    <w:lvl w:ilvl="0" w:tplc="FB20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24B"/>
    <w:multiLevelType w:val="hybridMultilevel"/>
    <w:tmpl w:val="E086F768"/>
    <w:lvl w:ilvl="0" w:tplc="DB863B62">
      <w:start w:val="1"/>
      <w:numFmt w:val="lowerLetter"/>
      <w:pStyle w:val="Wytycznelitera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64B0C"/>
    <w:multiLevelType w:val="hybridMultilevel"/>
    <w:tmpl w:val="9D04439C"/>
    <w:lvl w:ilvl="0" w:tplc="EA7666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D47DEE"/>
    <w:multiLevelType w:val="hybridMultilevel"/>
    <w:tmpl w:val="8862BEB6"/>
    <w:lvl w:ilvl="0" w:tplc="F18AF48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4D14C3"/>
    <w:multiLevelType w:val="hybridMultilevel"/>
    <w:tmpl w:val="6BB6A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9748D"/>
    <w:multiLevelType w:val="hybridMultilevel"/>
    <w:tmpl w:val="5D70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40EB"/>
    <w:multiLevelType w:val="hybridMultilevel"/>
    <w:tmpl w:val="88D02526"/>
    <w:lvl w:ilvl="0" w:tplc="760ADAD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2D793E"/>
    <w:multiLevelType w:val="hybridMultilevel"/>
    <w:tmpl w:val="BA54D66C"/>
    <w:lvl w:ilvl="0" w:tplc="3BFC8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14C1F"/>
    <w:multiLevelType w:val="hybridMultilevel"/>
    <w:tmpl w:val="D368D898"/>
    <w:lvl w:ilvl="0" w:tplc="82928B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317637"/>
    <w:multiLevelType w:val="multilevel"/>
    <w:tmpl w:val="C636841C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222534F"/>
    <w:multiLevelType w:val="hybridMultilevel"/>
    <w:tmpl w:val="2B8E539C"/>
    <w:lvl w:ilvl="0" w:tplc="1794F624">
      <w:start w:val="1"/>
      <w:numFmt w:val="decimal"/>
      <w:lvlText w:val="%1."/>
      <w:lvlJc w:val="left"/>
      <w:pPr>
        <w:ind w:left="107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7A259C6"/>
    <w:multiLevelType w:val="hybridMultilevel"/>
    <w:tmpl w:val="E2E4FDEA"/>
    <w:lvl w:ilvl="0" w:tplc="CD18BF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B63A91"/>
    <w:multiLevelType w:val="hybridMultilevel"/>
    <w:tmpl w:val="31EE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56969"/>
    <w:multiLevelType w:val="hybridMultilevel"/>
    <w:tmpl w:val="99D2B66C"/>
    <w:lvl w:ilvl="0" w:tplc="E522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202"/>
    <w:multiLevelType w:val="hybridMultilevel"/>
    <w:tmpl w:val="88909D60"/>
    <w:lvl w:ilvl="0" w:tplc="36C6A4FA">
      <w:start w:val="1"/>
      <w:numFmt w:val="lowerLetter"/>
      <w:lvlText w:val="%1)"/>
      <w:lvlJc w:val="left"/>
      <w:pPr>
        <w:ind w:left="1068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"/>
  </w:num>
  <w:num w:numId="5">
    <w:abstractNumId w:val="5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22"/>
  </w:num>
  <w:num w:numId="21">
    <w:abstractNumId w:val="25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6"/>
    <w:rsid w:val="00001BD2"/>
    <w:rsid w:val="000039B3"/>
    <w:rsid w:val="00006295"/>
    <w:rsid w:val="0001108F"/>
    <w:rsid w:val="00013692"/>
    <w:rsid w:val="0001546A"/>
    <w:rsid w:val="00016668"/>
    <w:rsid w:val="000169B0"/>
    <w:rsid w:val="00023F7A"/>
    <w:rsid w:val="0002594E"/>
    <w:rsid w:val="0003072C"/>
    <w:rsid w:val="00036558"/>
    <w:rsid w:val="00037CF0"/>
    <w:rsid w:val="00047BF7"/>
    <w:rsid w:val="0005233F"/>
    <w:rsid w:val="00052473"/>
    <w:rsid w:val="00053015"/>
    <w:rsid w:val="000543FF"/>
    <w:rsid w:val="00056981"/>
    <w:rsid w:val="00064BFD"/>
    <w:rsid w:val="0007052D"/>
    <w:rsid w:val="000736D7"/>
    <w:rsid w:val="000759F6"/>
    <w:rsid w:val="00082EA1"/>
    <w:rsid w:val="00090D78"/>
    <w:rsid w:val="00097804"/>
    <w:rsid w:val="00097976"/>
    <w:rsid w:val="000B0B6B"/>
    <w:rsid w:val="000B10B6"/>
    <w:rsid w:val="000B5E32"/>
    <w:rsid w:val="000B6847"/>
    <w:rsid w:val="000D1926"/>
    <w:rsid w:val="000D34C1"/>
    <w:rsid w:val="000D42DF"/>
    <w:rsid w:val="000D6AEB"/>
    <w:rsid w:val="000D6E22"/>
    <w:rsid w:val="000E20AA"/>
    <w:rsid w:val="000F44D7"/>
    <w:rsid w:val="000F467A"/>
    <w:rsid w:val="000F64D0"/>
    <w:rsid w:val="0010038C"/>
    <w:rsid w:val="00101A1E"/>
    <w:rsid w:val="00101D29"/>
    <w:rsid w:val="00107806"/>
    <w:rsid w:val="00110F76"/>
    <w:rsid w:val="0013706C"/>
    <w:rsid w:val="00146299"/>
    <w:rsid w:val="0015148A"/>
    <w:rsid w:val="001530AA"/>
    <w:rsid w:val="00153385"/>
    <w:rsid w:val="00154401"/>
    <w:rsid w:val="00155286"/>
    <w:rsid w:val="001610F6"/>
    <w:rsid w:val="00162406"/>
    <w:rsid w:val="0016293B"/>
    <w:rsid w:val="001631F3"/>
    <w:rsid w:val="0016329B"/>
    <w:rsid w:val="001642B8"/>
    <w:rsid w:val="0017004F"/>
    <w:rsid w:val="001701DC"/>
    <w:rsid w:val="00176E3B"/>
    <w:rsid w:val="00181699"/>
    <w:rsid w:val="001918BF"/>
    <w:rsid w:val="00192651"/>
    <w:rsid w:val="001929CC"/>
    <w:rsid w:val="0019550F"/>
    <w:rsid w:val="00196565"/>
    <w:rsid w:val="001A3817"/>
    <w:rsid w:val="001B4FD6"/>
    <w:rsid w:val="001B54E5"/>
    <w:rsid w:val="001B6B00"/>
    <w:rsid w:val="001C42BA"/>
    <w:rsid w:val="001C76CF"/>
    <w:rsid w:val="001D39BC"/>
    <w:rsid w:val="001D70CD"/>
    <w:rsid w:val="001E59F3"/>
    <w:rsid w:val="001E7442"/>
    <w:rsid w:val="001F52C6"/>
    <w:rsid w:val="00203429"/>
    <w:rsid w:val="00214CBE"/>
    <w:rsid w:val="002160AA"/>
    <w:rsid w:val="00230080"/>
    <w:rsid w:val="00236A02"/>
    <w:rsid w:val="002535DE"/>
    <w:rsid w:val="00255F27"/>
    <w:rsid w:val="00262421"/>
    <w:rsid w:val="00263BE2"/>
    <w:rsid w:val="00270162"/>
    <w:rsid w:val="0027169F"/>
    <w:rsid w:val="00271ACF"/>
    <w:rsid w:val="0027710C"/>
    <w:rsid w:val="002849FE"/>
    <w:rsid w:val="00284D57"/>
    <w:rsid w:val="00287A28"/>
    <w:rsid w:val="002A2240"/>
    <w:rsid w:val="002A2A22"/>
    <w:rsid w:val="002A2A90"/>
    <w:rsid w:val="002A32A5"/>
    <w:rsid w:val="002A3DFD"/>
    <w:rsid w:val="002A5C1F"/>
    <w:rsid w:val="002A6DAC"/>
    <w:rsid w:val="002B492E"/>
    <w:rsid w:val="002C7812"/>
    <w:rsid w:val="002D020A"/>
    <w:rsid w:val="002D2452"/>
    <w:rsid w:val="002D67B7"/>
    <w:rsid w:val="002E77EA"/>
    <w:rsid w:val="002F2E1D"/>
    <w:rsid w:val="00300602"/>
    <w:rsid w:val="0030300E"/>
    <w:rsid w:val="00303FCC"/>
    <w:rsid w:val="00315329"/>
    <w:rsid w:val="00321FB9"/>
    <w:rsid w:val="003343F9"/>
    <w:rsid w:val="00341A7B"/>
    <w:rsid w:val="003437E9"/>
    <w:rsid w:val="00347BBD"/>
    <w:rsid w:val="00365B4E"/>
    <w:rsid w:val="003719F2"/>
    <w:rsid w:val="00387ACD"/>
    <w:rsid w:val="00391958"/>
    <w:rsid w:val="0039503F"/>
    <w:rsid w:val="0039513F"/>
    <w:rsid w:val="00397614"/>
    <w:rsid w:val="003B7127"/>
    <w:rsid w:val="003C056B"/>
    <w:rsid w:val="003D545B"/>
    <w:rsid w:val="003D56CF"/>
    <w:rsid w:val="003D5C3D"/>
    <w:rsid w:val="003D627D"/>
    <w:rsid w:val="003E2625"/>
    <w:rsid w:val="003E370B"/>
    <w:rsid w:val="00400290"/>
    <w:rsid w:val="004007BF"/>
    <w:rsid w:val="004015F7"/>
    <w:rsid w:val="00417D0B"/>
    <w:rsid w:val="0042144D"/>
    <w:rsid w:val="00421FE3"/>
    <w:rsid w:val="0043571A"/>
    <w:rsid w:val="00436014"/>
    <w:rsid w:val="00444BFD"/>
    <w:rsid w:val="0044620C"/>
    <w:rsid w:val="00454E62"/>
    <w:rsid w:val="004608A1"/>
    <w:rsid w:val="0046159B"/>
    <w:rsid w:val="00473CEA"/>
    <w:rsid w:val="00473D37"/>
    <w:rsid w:val="00477158"/>
    <w:rsid w:val="00484754"/>
    <w:rsid w:val="00484CC9"/>
    <w:rsid w:val="004915FF"/>
    <w:rsid w:val="004A1523"/>
    <w:rsid w:val="004A166F"/>
    <w:rsid w:val="004A2260"/>
    <w:rsid w:val="004A2983"/>
    <w:rsid w:val="004C6F55"/>
    <w:rsid w:val="004E1767"/>
    <w:rsid w:val="004E1A2D"/>
    <w:rsid w:val="004E359D"/>
    <w:rsid w:val="004E6FFC"/>
    <w:rsid w:val="004F3250"/>
    <w:rsid w:val="004F6C0D"/>
    <w:rsid w:val="00503D3B"/>
    <w:rsid w:val="005143F5"/>
    <w:rsid w:val="005166A9"/>
    <w:rsid w:val="0052113F"/>
    <w:rsid w:val="00522719"/>
    <w:rsid w:val="00522A69"/>
    <w:rsid w:val="005250CB"/>
    <w:rsid w:val="00532715"/>
    <w:rsid w:val="00536A9F"/>
    <w:rsid w:val="00540052"/>
    <w:rsid w:val="0054248D"/>
    <w:rsid w:val="005500AC"/>
    <w:rsid w:val="00550F73"/>
    <w:rsid w:val="00560902"/>
    <w:rsid w:val="0056377B"/>
    <w:rsid w:val="00571FB8"/>
    <w:rsid w:val="0057658F"/>
    <w:rsid w:val="00582F24"/>
    <w:rsid w:val="00586D17"/>
    <w:rsid w:val="005C42FC"/>
    <w:rsid w:val="005E16EE"/>
    <w:rsid w:val="005E46CA"/>
    <w:rsid w:val="005E596F"/>
    <w:rsid w:val="005F1AF7"/>
    <w:rsid w:val="005F3929"/>
    <w:rsid w:val="005F3FFD"/>
    <w:rsid w:val="005F5123"/>
    <w:rsid w:val="00602DCE"/>
    <w:rsid w:val="00614401"/>
    <w:rsid w:val="00631B0B"/>
    <w:rsid w:val="00644CCB"/>
    <w:rsid w:val="00661864"/>
    <w:rsid w:val="00667ABA"/>
    <w:rsid w:val="00690D36"/>
    <w:rsid w:val="00692564"/>
    <w:rsid w:val="00697781"/>
    <w:rsid w:val="006A0BE1"/>
    <w:rsid w:val="006A2496"/>
    <w:rsid w:val="006B1E34"/>
    <w:rsid w:val="006B20F4"/>
    <w:rsid w:val="006B5AB8"/>
    <w:rsid w:val="006D471F"/>
    <w:rsid w:val="006D688F"/>
    <w:rsid w:val="006D7A44"/>
    <w:rsid w:val="006E22F1"/>
    <w:rsid w:val="006F01A5"/>
    <w:rsid w:val="0070216B"/>
    <w:rsid w:val="00703AB3"/>
    <w:rsid w:val="00703ACC"/>
    <w:rsid w:val="0072127B"/>
    <w:rsid w:val="00722E22"/>
    <w:rsid w:val="0072444C"/>
    <w:rsid w:val="00724C7A"/>
    <w:rsid w:val="0075315E"/>
    <w:rsid w:val="00756776"/>
    <w:rsid w:val="007576FF"/>
    <w:rsid w:val="0078758D"/>
    <w:rsid w:val="007B1793"/>
    <w:rsid w:val="007D5B51"/>
    <w:rsid w:val="007D7128"/>
    <w:rsid w:val="007E4352"/>
    <w:rsid w:val="007E5352"/>
    <w:rsid w:val="007E64C6"/>
    <w:rsid w:val="007F1CFD"/>
    <w:rsid w:val="007F7CEE"/>
    <w:rsid w:val="00805ED0"/>
    <w:rsid w:val="00807CDB"/>
    <w:rsid w:val="00812E53"/>
    <w:rsid w:val="00815A6B"/>
    <w:rsid w:val="00827E4A"/>
    <w:rsid w:val="00831E91"/>
    <w:rsid w:val="00832E9A"/>
    <w:rsid w:val="008351D2"/>
    <w:rsid w:val="00835D2C"/>
    <w:rsid w:val="00851BEE"/>
    <w:rsid w:val="008614B8"/>
    <w:rsid w:val="008737AA"/>
    <w:rsid w:val="00893C89"/>
    <w:rsid w:val="00896FEE"/>
    <w:rsid w:val="008A278A"/>
    <w:rsid w:val="008B10CD"/>
    <w:rsid w:val="008B46E0"/>
    <w:rsid w:val="008B5EC3"/>
    <w:rsid w:val="008C7AE6"/>
    <w:rsid w:val="008D0586"/>
    <w:rsid w:val="008D7031"/>
    <w:rsid w:val="00906AD9"/>
    <w:rsid w:val="00910085"/>
    <w:rsid w:val="0091013D"/>
    <w:rsid w:val="00916391"/>
    <w:rsid w:val="00921BF6"/>
    <w:rsid w:val="00922EDD"/>
    <w:rsid w:val="00923233"/>
    <w:rsid w:val="00923748"/>
    <w:rsid w:val="00926D3D"/>
    <w:rsid w:val="00932618"/>
    <w:rsid w:val="0093465C"/>
    <w:rsid w:val="0093587A"/>
    <w:rsid w:val="00935F1B"/>
    <w:rsid w:val="00936ADA"/>
    <w:rsid w:val="00955B2B"/>
    <w:rsid w:val="00956A33"/>
    <w:rsid w:val="00961B3D"/>
    <w:rsid w:val="00972BD0"/>
    <w:rsid w:val="009759A9"/>
    <w:rsid w:val="0097696A"/>
    <w:rsid w:val="00976BB7"/>
    <w:rsid w:val="00980410"/>
    <w:rsid w:val="0098299F"/>
    <w:rsid w:val="00983194"/>
    <w:rsid w:val="00983FDB"/>
    <w:rsid w:val="0099308E"/>
    <w:rsid w:val="009A17BD"/>
    <w:rsid w:val="009B26B9"/>
    <w:rsid w:val="009B77F6"/>
    <w:rsid w:val="009C2255"/>
    <w:rsid w:val="009D4791"/>
    <w:rsid w:val="009D6215"/>
    <w:rsid w:val="009E14A4"/>
    <w:rsid w:val="009E5049"/>
    <w:rsid w:val="009E52FC"/>
    <w:rsid w:val="009F0CA6"/>
    <w:rsid w:val="009F34DC"/>
    <w:rsid w:val="00A01549"/>
    <w:rsid w:val="00A0733F"/>
    <w:rsid w:val="00A34665"/>
    <w:rsid w:val="00A34EB4"/>
    <w:rsid w:val="00A3529F"/>
    <w:rsid w:val="00A660E7"/>
    <w:rsid w:val="00A67FC7"/>
    <w:rsid w:val="00A73E3E"/>
    <w:rsid w:val="00A77B37"/>
    <w:rsid w:val="00A8140C"/>
    <w:rsid w:val="00A82BCD"/>
    <w:rsid w:val="00A8469A"/>
    <w:rsid w:val="00A85D2C"/>
    <w:rsid w:val="00A90822"/>
    <w:rsid w:val="00A92AB1"/>
    <w:rsid w:val="00AA24E8"/>
    <w:rsid w:val="00AA40EB"/>
    <w:rsid w:val="00AB3E80"/>
    <w:rsid w:val="00AB46AE"/>
    <w:rsid w:val="00AB47B3"/>
    <w:rsid w:val="00AB5523"/>
    <w:rsid w:val="00AB62A7"/>
    <w:rsid w:val="00AC159F"/>
    <w:rsid w:val="00AC6688"/>
    <w:rsid w:val="00AC7133"/>
    <w:rsid w:val="00AD7F29"/>
    <w:rsid w:val="00AE22E9"/>
    <w:rsid w:val="00AE333C"/>
    <w:rsid w:val="00AE5238"/>
    <w:rsid w:val="00AF6AA8"/>
    <w:rsid w:val="00B113A6"/>
    <w:rsid w:val="00B1182E"/>
    <w:rsid w:val="00B15303"/>
    <w:rsid w:val="00B1746A"/>
    <w:rsid w:val="00B23C4E"/>
    <w:rsid w:val="00B34CD1"/>
    <w:rsid w:val="00B34D2E"/>
    <w:rsid w:val="00B501A1"/>
    <w:rsid w:val="00B53356"/>
    <w:rsid w:val="00B53CEE"/>
    <w:rsid w:val="00B54974"/>
    <w:rsid w:val="00B61583"/>
    <w:rsid w:val="00B635AF"/>
    <w:rsid w:val="00B653E1"/>
    <w:rsid w:val="00B81A88"/>
    <w:rsid w:val="00B8424B"/>
    <w:rsid w:val="00B90CA1"/>
    <w:rsid w:val="00B910D4"/>
    <w:rsid w:val="00B96523"/>
    <w:rsid w:val="00BA0375"/>
    <w:rsid w:val="00BA1E58"/>
    <w:rsid w:val="00BA3182"/>
    <w:rsid w:val="00BA4E56"/>
    <w:rsid w:val="00BA6A9B"/>
    <w:rsid w:val="00BB0CBC"/>
    <w:rsid w:val="00BB56DE"/>
    <w:rsid w:val="00BB5FA1"/>
    <w:rsid w:val="00BB7F6E"/>
    <w:rsid w:val="00BC14F0"/>
    <w:rsid w:val="00BE1307"/>
    <w:rsid w:val="00BE4BF4"/>
    <w:rsid w:val="00BF257E"/>
    <w:rsid w:val="00BF28DA"/>
    <w:rsid w:val="00BF44FC"/>
    <w:rsid w:val="00C12EE8"/>
    <w:rsid w:val="00C511B0"/>
    <w:rsid w:val="00C52B75"/>
    <w:rsid w:val="00C63C70"/>
    <w:rsid w:val="00C6624C"/>
    <w:rsid w:val="00C6668E"/>
    <w:rsid w:val="00C800BD"/>
    <w:rsid w:val="00C8154A"/>
    <w:rsid w:val="00C86059"/>
    <w:rsid w:val="00C86813"/>
    <w:rsid w:val="00C907EF"/>
    <w:rsid w:val="00CA18F9"/>
    <w:rsid w:val="00CA2B67"/>
    <w:rsid w:val="00CA5897"/>
    <w:rsid w:val="00CB01CB"/>
    <w:rsid w:val="00CB0F02"/>
    <w:rsid w:val="00CB105B"/>
    <w:rsid w:val="00CB3A05"/>
    <w:rsid w:val="00CB63B1"/>
    <w:rsid w:val="00CC48BC"/>
    <w:rsid w:val="00CC543D"/>
    <w:rsid w:val="00CD07EE"/>
    <w:rsid w:val="00CD59A0"/>
    <w:rsid w:val="00CD6AAD"/>
    <w:rsid w:val="00CF402E"/>
    <w:rsid w:val="00CF459F"/>
    <w:rsid w:val="00D04B10"/>
    <w:rsid w:val="00D054AE"/>
    <w:rsid w:val="00D17079"/>
    <w:rsid w:val="00D25D9E"/>
    <w:rsid w:val="00D268A5"/>
    <w:rsid w:val="00D32F79"/>
    <w:rsid w:val="00D518D4"/>
    <w:rsid w:val="00D670A5"/>
    <w:rsid w:val="00D708DC"/>
    <w:rsid w:val="00D74478"/>
    <w:rsid w:val="00D81673"/>
    <w:rsid w:val="00D83003"/>
    <w:rsid w:val="00D849FA"/>
    <w:rsid w:val="00D94626"/>
    <w:rsid w:val="00D94722"/>
    <w:rsid w:val="00D95F7E"/>
    <w:rsid w:val="00DC2C89"/>
    <w:rsid w:val="00DD07A4"/>
    <w:rsid w:val="00DD15BB"/>
    <w:rsid w:val="00DD4060"/>
    <w:rsid w:val="00DD6238"/>
    <w:rsid w:val="00E01F08"/>
    <w:rsid w:val="00E108D6"/>
    <w:rsid w:val="00E11121"/>
    <w:rsid w:val="00E15407"/>
    <w:rsid w:val="00E2212C"/>
    <w:rsid w:val="00E2459E"/>
    <w:rsid w:val="00E257D6"/>
    <w:rsid w:val="00E261E0"/>
    <w:rsid w:val="00E310CE"/>
    <w:rsid w:val="00E4042B"/>
    <w:rsid w:val="00E42CF7"/>
    <w:rsid w:val="00E4506B"/>
    <w:rsid w:val="00E450A8"/>
    <w:rsid w:val="00E52BC3"/>
    <w:rsid w:val="00E54F56"/>
    <w:rsid w:val="00E6150D"/>
    <w:rsid w:val="00E64109"/>
    <w:rsid w:val="00E71598"/>
    <w:rsid w:val="00E732A6"/>
    <w:rsid w:val="00E75A3D"/>
    <w:rsid w:val="00E854C1"/>
    <w:rsid w:val="00E90C3D"/>
    <w:rsid w:val="00E955BC"/>
    <w:rsid w:val="00E95BF8"/>
    <w:rsid w:val="00EA32DB"/>
    <w:rsid w:val="00EB1475"/>
    <w:rsid w:val="00EB2203"/>
    <w:rsid w:val="00EB4171"/>
    <w:rsid w:val="00EB71BB"/>
    <w:rsid w:val="00EC01A6"/>
    <w:rsid w:val="00EC13FD"/>
    <w:rsid w:val="00EC460B"/>
    <w:rsid w:val="00ED10A7"/>
    <w:rsid w:val="00ED3DF4"/>
    <w:rsid w:val="00ED758A"/>
    <w:rsid w:val="00EE17B0"/>
    <w:rsid w:val="00EF48B9"/>
    <w:rsid w:val="00EF58C7"/>
    <w:rsid w:val="00F171B2"/>
    <w:rsid w:val="00F24125"/>
    <w:rsid w:val="00F305DF"/>
    <w:rsid w:val="00F55AF1"/>
    <w:rsid w:val="00F61218"/>
    <w:rsid w:val="00F62A21"/>
    <w:rsid w:val="00F62B17"/>
    <w:rsid w:val="00F65E7B"/>
    <w:rsid w:val="00F7259B"/>
    <w:rsid w:val="00F765C9"/>
    <w:rsid w:val="00F8525F"/>
    <w:rsid w:val="00F92F57"/>
    <w:rsid w:val="00F9576B"/>
    <w:rsid w:val="00F97FA1"/>
    <w:rsid w:val="00FA3684"/>
    <w:rsid w:val="00FA7330"/>
    <w:rsid w:val="00FB038B"/>
    <w:rsid w:val="00FB10FF"/>
    <w:rsid w:val="00FB1128"/>
    <w:rsid w:val="00FB126A"/>
    <w:rsid w:val="00FB5959"/>
    <w:rsid w:val="00FC234B"/>
    <w:rsid w:val="00FD1EB7"/>
    <w:rsid w:val="00FD70DA"/>
    <w:rsid w:val="00FD7841"/>
    <w:rsid w:val="00FE3C2E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F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77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77F6"/>
    <w:pPr>
      <w:keepNext/>
      <w:suppressAutoHyphens w:val="0"/>
      <w:spacing w:before="240" w:after="60"/>
      <w:jc w:val="center"/>
      <w:outlineLvl w:val="2"/>
    </w:pPr>
    <w:rPr>
      <w:rFonts w:cs="Arial"/>
      <w:bCs/>
      <w:i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7F6"/>
    <w:pPr>
      <w:keepNext/>
      <w:suppressAutoHyphens w:val="0"/>
      <w:outlineLvl w:val="3"/>
    </w:pPr>
    <w:rPr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77F6"/>
    <w:pPr>
      <w:suppressAutoHyphens w:val="0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77F6"/>
    <w:pPr>
      <w:suppressAutoHyphens w:val="0"/>
      <w:outlineLvl w:val="5"/>
    </w:pPr>
    <w:rPr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77F6"/>
    <w:pPr>
      <w:numPr>
        <w:ilvl w:val="6"/>
        <w:numId w:val="2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77F6"/>
    <w:pPr>
      <w:numPr>
        <w:ilvl w:val="7"/>
        <w:numId w:val="2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77F6"/>
    <w:pPr>
      <w:numPr>
        <w:ilvl w:val="8"/>
        <w:numId w:val="2"/>
      </w:numPr>
      <w:suppressAutoHyphens w:val="0"/>
      <w:spacing w:before="240" w:after="60" w:line="240" w:lineRule="auto"/>
      <w:jc w:val="left"/>
      <w:outlineLvl w:val="8"/>
    </w:pPr>
    <w:rPr>
      <w:rFonts w:cs="Arial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7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7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7F6"/>
    <w:rPr>
      <w:rFonts w:ascii="Arial" w:eastAsia="Times New Roman" w:hAnsi="Arial" w:cs="Arial"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7F6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7F6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7F6"/>
    <w:rPr>
      <w:rFonts w:ascii="Arial" w:eastAsia="Times New Roman" w:hAnsi="Arial" w:cs="Times New Roman"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7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7F6"/>
    <w:rPr>
      <w:rFonts w:ascii="Arial" w:eastAsia="Times New Roman" w:hAnsi="Arial" w:cs="Arial"/>
      <w:lang w:eastAsia="pl-PL"/>
    </w:rPr>
  </w:style>
  <w:style w:type="paragraph" w:customStyle="1" w:styleId="Tytuowa1">
    <w:name w:val="Tytułowa 1"/>
    <w:basedOn w:val="Tytu"/>
    <w:rsid w:val="009B77F6"/>
    <w:pPr>
      <w:outlineLvl w:val="9"/>
    </w:pPr>
    <w:rPr>
      <w:kern w:val="1"/>
    </w:rPr>
  </w:style>
  <w:style w:type="paragraph" w:styleId="Tytu">
    <w:name w:val="Title"/>
    <w:basedOn w:val="Normalny"/>
    <w:link w:val="TytuZnak"/>
    <w:qFormat/>
    <w:rsid w:val="009B7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F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9B77F6"/>
    <w:pPr>
      <w:jc w:val="center"/>
    </w:pPr>
    <w:rPr>
      <w:b/>
      <w:sz w:val="24"/>
    </w:rPr>
  </w:style>
  <w:style w:type="paragraph" w:customStyle="1" w:styleId="Wcicie">
    <w:name w:val="Wcięcie"/>
    <w:basedOn w:val="Tekstpodstawowy21"/>
    <w:rsid w:val="009B77F6"/>
    <w:pPr>
      <w:ind w:left="360"/>
      <w:jc w:val="both"/>
    </w:pPr>
    <w:rPr>
      <w:rFonts w:cs="Arial"/>
      <w:b w:val="0"/>
      <w:bCs/>
      <w:sz w:val="22"/>
    </w:rPr>
  </w:style>
  <w:style w:type="paragraph" w:customStyle="1" w:styleId="Wytycznelitera">
    <w:name w:val="Wytyczne + litera"/>
    <w:basedOn w:val="Normalny"/>
    <w:rsid w:val="009B77F6"/>
    <w:pPr>
      <w:numPr>
        <w:numId w:val="1"/>
      </w:numPr>
      <w:tabs>
        <w:tab w:val="clear" w:pos="720"/>
        <w:tab w:val="num" w:pos="360"/>
      </w:tabs>
      <w:suppressAutoHyphens w:val="0"/>
      <w:spacing w:before="60"/>
      <w:ind w:left="360" w:firstLine="0"/>
    </w:pPr>
    <w:rPr>
      <w:rFonts w:cs="Arial"/>
      <w:szCs w:val="22"/>
      <w:lang w:eastAsia="pl-PL"/>
    </w:rPr>
  </w:style>
  <w:style w:type="paragraph" w:styleId="Stopka">
    <w:name w:val="footer"/>
    <w:basedOn w:val="Normalny"/>
    <w:link w:val="StopkaZnak"/>
    <w:rsid w:val="009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7F6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9B77F6"/>
  </w:style>
  <w:style w:type="paragraph" w:styleId="Tekstprzypisudolnego">
    <w:name w:val="footnote text"/>
    <w:basedOn w:val="Normalny"/>
    <w:link w:val="TekstprzypisudolnegoZnak"/>
    <w:semiHidden/>
    <w:rsid w:val="009B7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B77F6"/>
    <w:rPr>
      <w:vertAlign w:val="superscript"/>
    </w:rPr>
  </w:style>
  <w:style w:type="paragraph" w:customStyle="1" w:styleId="713">
    <w:name w:val="713"/>
    <w:basedOn w:val="Normalny"/>
    <w:rsid w:val="009B77F6"/>
    <w:pPr>
      <w:suppressAutoHyphens w:val="0"/>
      <w:spacing w:before="120" w:line="240" w:lineRule="auto"/>
    </w:pPr>
    <w:rPr>
      <w:rFonts w:ascii="Times New Roman" w:hAnsi="Times New Roman"/>
      <w:sz w:val="24"/>
      <w:lang w:eastAsia="pl-PL"/>
    </w:rPr>
  </w:style>
  <w:style w:type="paragraph" w:customStyle="1" w:styleId="Zawartotabeli">
    <w:name w:val="Zawartość tabeli"/>
    <w:basedOn w:val="Normalny"/>
    <w:rsid w:val="009B77F6"/>
    <w:pPr>
      <w:suppressLineNumbers/>
    </w:pPr>
  </w:style>
  <w:style w:type="paragraph" w:customStyle="1" w:styleId="Tabela">
    <w:name w:val="Tabela"/>
    <w:next w:val="Normalny"/>
    <w:rsid w:val="009B77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77F6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9B77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B7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77F6"/>
    <w:rPr>
      <w:rFonts w:ascii="Arial" w:eastAsia="Times New Roman" w:hAnsi="Arial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9B77F6"/>
    <w:pPr>
      <w:suppressAutoHyphens w:val="0"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7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77F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B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rsid w:val="009B77F6"/>
    <w:rPr>
      <w:color w:val="0000FF"/>
      <w:u w:val="single"/>
    </w:rPr>
  </w:style>
  <w:style w:type="character" w:styleId="UyteHipercze">
    <w:name w:val="FollowedHyperlink"/>
    <w:rsid w:val="009B77F6"/>
    <w:rPr>
      <w:color w:val="606420"/>
      <w:u w:val="single"/>
    </w:rPr>
  </w:style>
  <w:style w:type="paragraph" w:styleId="Tekstpodstawowy">
    <w:name w:val="Body Text"/>
    <w:basedOn w:val="Normalny"/>
    <w:link w:val="TekstpodstawowyZnak"/>
    <w:rsid w:val="009B7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7F6"/>
    <w:rPr>
      <w:rFonts w:ascii="Arial" w:eastAsia="Times New Roman" w:hAnsi="Arial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77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7F6"/>
    <w:rPr>
      <w:rFonts w:ascii="Arial" w:eastAsia="Times New Roman" w:hAnsi="Arial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9B77F6"/>
    <w:pPr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77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B77F6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7F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TML-zmienna">
    <w:name w:val="HTML Variable"/>
    <w:semiHidden/>
    <w:rsid w:val="009B77F6"/>
    <w:rPr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9B77F6"/>
    <w:pPr>
      <w:suppressAutoHyphens w:val="0"/>
      <w:spacing w:line="240" w:lineRule="auto"/>
      <w:ind w:left="720"/>
      <w:jc w:val="left"/>
    </w:pPr>
    <w:rPr>
      <w:rFonts w:ascii="Calibri" w:hAnsi="Calibri"/>
      <w:szCs w:val="22"/>
      <w:lang w:eastAsia="pl-PL"/>
    </w:rPr>
  </w:style>
  <w:style w:type="paragraph" w:styleId="Poprawka">
    <w:name w:val="Revision"/>
    <w:hidden/>
    <w:uiPriority w:val="99"/>
    <w:semiHidden/>
    <w:rsid w:val="009B77F6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B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rsid w:val="009B7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F6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77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7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77F6"/>
    <w:pPr>
      <w:keepNext/>
      <w:suppressAutoHyphens w:val="0"/>
      <w:spacing w:before="240" w:after="60"/>
      <w:jc w:val="center"/>
      <w:outlineLvl w:val="2"/>
    </w:pPr>
    <w:rPr>
      <w:rFonts w:cs="Arial"/>
      <w:bCs/>
      <w:i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77F6"/>
    <w:pPr>
      <w:keepNext/>
      <w:suppressAutoHyphens w:val="0"/>
      <w:outlineLvl w:val="3"/>
    </w:pPr>
    <w:rPr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77F6"/>
    <w:pPr>
      <w:suppressAutoHyphens w:val="0"/>
      <w:outlineLvl w:val="4"/>
    </w:pPr>
    <w:rPr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B77F6"/>
    <w:pPr>
      <w:suppressAutoHyphens w:val="0"/>
      <w:outlineLvl w:val="5"/>
    </w:pPr>
    <w:rPr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77F6"/>
    <w:pPr>
      <w:numPr>
        <w:ilvl w:val="6"/>
        <w:numId w:val="2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77F6"/>
    <w:pPr>
      <w:numPr>
        <w:ilvl w:val="7"/>
        <w:numId w:val="2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B77F6"/>
    <w:pPr>
      <w:numPr>
        <w:ilvl w:val="8"/>
        <w:numId w:val="2"/>
      </w:numPr>
      <w:suppressAutoHyphens w:val="0"/>
      <w:spacing w:before="240" w:after="60" w:line="240" w:lineRule="auto"/>
      <w:jc w:val="left"/>
      <w:outlineLvl w:val="8"/>
    </w:pPr>
    <w:rPr>
      <w:rFonts w:cs="Arial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7F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7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7F6"/>
    <w:rPr>
      <w:rFonts w:ascii="Arial" w:eastAsia="Times New Roman" w:hAnsi="Arial" w:cs="Arial"/>
      <w:bCs/>
      <w:i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7F6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7F6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7F6"/>
    <w:rPr>
      <w:rFonts w:ascii="Arial" w:eastAsia="Times New Roman" w:hAnsi="Arial" w:cs="Times New Roman"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7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7F6"/>
    <w:rPr>
      <w:rFonts w:ascii="Arial" w:eastAsia="Times New Roman" w:hAnsi="Arial" w:cs="Arial"/>
      <w:lang w:eastAsia="pl-PL"/>
    </w:rPr>
  </w:style>
  <w:style w:type="paragraph" w:customStyle="1" w:styleId="Tytuowa1">
    <w:name w:val="Tytułowa 1"/>
    <w:basedOn w:val="Tytu"/>
    <w:rsid w:val="009B77F6"/>
    <w:pPr>
      <w:outlineLvl w:val="9"/>
    </w:pPr>
    <w:rPr>
      <w:kern w:val="1"/>
    </w:rPr>
  </w:style>
  <w:style w:type="paragraph" w:styleId="Tytu">
    <w:name w:val="Title"/>
    <w:basedOn w:val="Normalny"/>
    <w:link w:val="TytuZnak"/>
    <w:qFormat/>
    <w:rsid w:val="009B77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B77F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9B77F6"/>
    <w:pPr>
      <w:jc w:val="center"/>
    </w:pPr>
    <w:rPr>
      <w:b/>
      <w:sz w:val="24"/>
    </w:rPr>
  </w:style>
  <w:style w:type="paragraph" w:customStyle="1" w:styleId="Wcicie">
    <w:name w:val="Wcięcie"/>
    <w:basedOn w:val="Tekstpodstawowy21"/>
    <w:rsid w:val="009B77F6"/>
    <w:pPr>
      <w:ind w:left="360"/>
      <w:jc w:val="both"/>
    </w:pPr>
    <w:rPr>
      <w:rFonts w:cs="Arial"/>
      <w:b w:val="0"/>
      <w:bCs/>
      <w:sz w:val="22"/>
    </w:rPr>
  </w:style>
  <w:style w:type="paragraph" w:customStyle="1" w:styleId="Wytycznelitera">
    <w:name w:val="Wytyczne + litera"/>
    <w:basedOn w:val="Normalny"/>
    <w:rsid w:val="009B77F6"/>
    <w:pPr>
      <w:numPr>
        <w:numId w:val="1"/>
      </w:numPr>
      <w:tabs>
        <w:tab w:val="clear" w:pos="720"/>
        <w:tab w:val="num" w:pos="360"/>
      </w:tabs>
      <w:suppressAutoHyphens w:val="0"/>
      <w:spacing w:before="60"/>
      <w:ind w:left="360" w:firstLine="0"/>
    </w:pPr>
    <w:rPr>
      <w:rFonts w:cs="Arial"/>
      <w:szCs w:val="22"/>
      <w:lang w:eastAsia="pl-PL"/>
    </w:rPr>
  </w:style>
  <w:style w:type="paragraph" w:styleId="Stopka">
    <w:name w:val="footer"/>
    <w:basedOn w:val="Normalny"/>
    <w:link w:val="StopkaZnak"/>
    <w:rsid w:val="009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7F6"/>
    <w:rPr>
      <w:rFonts w:ascii="Arial" w:eastAsia="Times New Roman" w:hAnsi="Arial" w:cs="Times New Roman"/>
      <w:szCs w:val="24"/>
      <w:lang w:eastAsia="ar-SA"/>
    </w:rPr>
  </w:style>
  <w:style w:type="character" w:styleId="Numerstrony">
    <w:name w:val="page number"/>
    <w:basedOn w:val="Domylnaczcionkaakapitu"/>
    <w:rsid w:val="009B77F6"/>
  </w:style>
  <w:style w:type="paragraph" w:styleId="Tekstprzypisudolnego">
    <w:name w:val="footnote text"/>
    <w:basedOn w:val="Normalny"/>
    <w:link w:val="TekstprzypisudolnegoZnak"/>
    <w:semiHidden/>
    <w:rsid w:val="009B77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B77F6"/>
    <w:rPr>
      <w:vertAlign w:val="superscript"/>
    </w:rPr>
  </w:style>
  <w:style w:type="paragraph" w:customStyle="1" w:styleId="713">
    <w:name w:val="713"/>
    <w:basedOn w:val="Normalny"/>
    <w:rsid w:val="009B77F6"/>
    <w:pPr>
      <w:suppressAutoHyphens w:val="0"/>
      <w:spacing w:before="120" w:line="240" w:lineRule="auto"/>
    </w:pPr>
    <w:rPr>
      <w:rFonts w:ascii="Times New Roman" w:hAnsi="Times New Roman"/>
      <w:sz w:val="24"/>
      <w:lang w:eastAsia="pl-PL"/>
    </w:rPr>
  </w:style>
  <w:style w:type="paragraph" w:customStyle="1" w:styleId="Zawartotabeli">
    <w:name w:val="Zawartość tabeli"/>
    <w:basedOn w:val="Normalny"/>
    <w:rsid w:val="009B77F6"/>
    <w:pPr>
      <w:suppressLineNumbers/>
    </w:pPr>
  </w:style>
  <w:style w:type="paragraph" w:customStyle="1" w:styleId="Tabela">
    <w:name w:val="Tabela"/>
    <w:next w:val="Normalny"/>
    <w:rsid w:val="009B77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77F6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9B77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B77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77F6"/>
    <w:rPr>
      <w:rFonts w:ascii="Arial" w:eastAsia="Times New Roman" w:hAnsi="Arial" w:cs="Times New Roman"/>
      <w:szCs w:val="24"/>
      <w:lang w:eastAsia="ar-SA"/>
    </w:rPr>
  </w:style>
  <w:style w:type="paragraph" w:customStyle="1" w:styleId="Tekstpodstawowy22">
    <w:name w:val="Tekst podstawowy 22"/>
    <w:basedOn w:val="Normalny"/>
    <w:rsid w:val="009B77F6"/>
    <w:pPr>
      <w:suppressAutoHyphens w:val="0"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B7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77F6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B7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Hipercze">
    <w:name w:val="Hyperlink"/>
    <w:rsid w:val="009B77F6"/>
    <w:rPr>
      <w:color w:val="0000FF"/>
      <w:u w:val="single"/>
    </w:rPr>
  </w:style>
  <w:style w:type="character" w:styleId="UyteHipercze">
    <w:name w:val="FollowedHyperlink"/>
    <w:rsid w:val="009B77F6"/>
    <w:rPr>
      <w:color w:val="606420"/>
      <w:u w:val="single"/>
    </w:rPr>
  </w:style>
  <w:style w:type="paragraph" w:styleId="Tekstpodstawowy">
    <w:name w:val="Body Text"/>
    <w:basedOn w:val="Normalny"/>
    <w:link w:val="TekstpodstawowyZnak"/>
    <w:rsid w:val="009B7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7F6"/>
    <w:rPr>
      <w:rFonts w:ascii="Arial" w:eastAsia="Times New Roman" w:hAnsi="Arial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77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77F6"/>
    <w:rPr>
      <w:rFonts w:ascii="Arial" w:eastAsia="Times New Roman" w:hAnsi="Arial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9B77F6"/>
    <w:pPr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B77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B77F6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7F6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styleId="HTML-zmienna">
    <w:name w:val="HTML Variable"/>
    <w:semiHidden/>
    <w:rsid w:val="009B77F6"/>
    <w:rPr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9B77F6"/>
    <w:pPr>
      <w:suppressAutoHyphens w:val="0"/>
      <w:spacing w:line="240" w:lineRule="auto"/>
      <w:ind w:left="720"/>
      <w:jc w:val="left"/>
    </w:pPr>
    <w:rPr>
      <w:rFonts w:ascii="Calibri" w:hAnsi="Calibri"/>
      <w:szCs w:val="22"/>
      <w:lang w:eastAsia="pl-PL"/>
    </w:rPr>
  </w:style>
  <w:style w:type="paragraph" w:styleId="Poprawka">
    <w:name w:val="Revision"/>
    <w:hidden/>
    <w:uiPriority w:val="99"/>
    <w:semiHidden/>
    <w:rsid w:val="009B77F6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9B7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77F6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rsid w:val="009B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ADF2-218D-41C0-901C-10FFCD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4801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6</cp:revision>
  <cp:lastPrinted>2017-08-17T10:20:00Z</cp:lastPrinted>
  <dcterms:created xsi:type="dcterms:W3CDTF">2017-11-29T11:06:00Z</dcterms:created>
  <dcterms:modified xsi:type="dcterms:W3CDTF">2017-11-29T13:05:00Z</dcterms:modified>
</cp:coreProperties>
</file>