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7C" w:rsidRDefault="00A44D7C" w:rsidP="00A44D7C">
      <w:pPr>
        <w:ind w:left="3"/>
        <w:rPr>
          <w:b/>
          <w:i/>
          <w:sz w:val="24"/>
        </w:rPr>
      </w:pPr>
      <w:r w:rsidRPr="00421E94">
        <w:rPr>
          <w:b/>
          <w:i/>
          <w:sz w:val="24"/>
        </w:rPr>
        <w:t xml:space="preserve">Załącznik nr </w:t>
      </w:r>
      <w:r>
        <w:rPr>
          <w:b/>
          <w:i/>
          <w:sz w:val="24"/>
        </w:rPr>
        <w:t xml:space="preserve">2 </w:t>
      </w:r>
    </w:p>
    <w:p w:rsidR="00A44D7C" w:rsidRDefault="00A44D7C" w:rsidP="00A44D7C">
      <w:pPr>
        <w:ind w:left="3"/>
        <w:rPr>
          <w:b/>
          <w:i/>
          <w:sz w:val="24"/>
        </w:rPr>
      </w:pPr>
      <w:r>
        <w:rPr>
          <w:b/>
          <w:i/>
          <w:sz w:val="24"/>
        </w:rPr>
        <w:t xml:space="preserve">Minimalny zakres kontroli w trakcie realizacji projektu (na miejscu lub </w:t>
      </w:r>
      <w:r>
        <w:rPr>
          <w:b/>
          <w:i/>
          <w:sz w:val="24"/>
        </w:rPr>
        <w:br/>
        <w:t xml:space="preserve">w siedzibie beneficjenta), na zakończenie realizacji projektu oraz kontroli trwałości. </w:t>
      </w:r>
    </w:p>
    <w:p w:rsidR="00A44D7C" w:rsidRDefault="00A44D7C" w:rsidP="00A44D7C">
      <w:pPr>
        <w:ind w:left="3"/>
        <w:rPr>
          <w:b/>
          <w:i/>
          <w:sz w:val="24"/>
        </w:rPr>
      </w:pPr>
    </w:p>
    <w:p w:rsidR="00A44D7C" w:rsidRDefault="00A44D7C" w:rsidP="00A44D7C">
      <w:pPr>
        <w:ind w:left="3"/>
        <w:jc w:val="center"/>
        <w:rPr>
          <w:b/>
          <w:i/>
          <w:sz w:val="24"/>
        </w:rPr>
      </w:pPr>
      <w:r>
        <w:rPr>
          <w:b/>
          <w:i/>
          <w:sz w:val="24"/>
        </w:rPr>
        <w:t>Rozdział 1 – Kontrola w trakcie realizacji projektu</w:t>
      </w:r>
    </w:p>
    <w:p w:rsidR="00A44D7C" w:rsidRPr="0075300F" w:rsidRDefault="00A44D7C" w:rsidP="00B6449C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20" w:after="120"/>
        <w:ind w:left="426" w:hanging="284"/>
        <w:rPr>
          <w:rFonts w:cs="Arial"/>
          <w:szCs w:val="22"/>
        </w:rPr>
      </w:pPr>
      <w:r w:rsidRPr="0075300F">
        <w:rPr>
          <w:rFonts w:cs="Arial"/>
          <w:szCs w:val="22"/>
        </w:rPr>
        <w:t>Prowadząc kontrolę</w:t>
      </w:r>
      <w:r>
        <w:rPr>
          <w:rFonts w:cs="Arial"/>
          <w:szCs w:val="22"/>
        </w:rPr>
        <w:t xml:space="preserve"> w trakcie</w:t>
      </w:r>
      <w:r w:rsidRPr="0075300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realizacji projektu (</w:t>
      </w:r>
      <w:r w:rsidRPr="0075300F">
        <w:rPr>
          <w:rFonts w:cs="Arial"/>
          <w:szCs w:val="22"/>
        </w:rPr>
        <w:t>na miejscu</w:t>
      </w:r>
      <w:r>
        <w:rPr>
          <w:rFonts w:cs="Arial"/>
          <w:szCs w:val="22"/>
        </w:rPr>
        <w:t xml:space="preserve"> </w:t>
      </w:r>
      <w:r>
        <w:t>lub w siedzibie beneficjenta</w:t>
      </w:r>
      <w:r>
        <w:rPr>
          <w:rFonts w:cs="Arial"/>
          <w:szCs w:val="22"/>
        </w:rPr>
        <w:t>)</w:t>
      </w:r>
      <w:r w:rsidR="007F5037">
        <w:rPr>
          <w:rFonts w:cs="Arial"/>
          <w:szCs w:val="22"/>
        </w:rPr>
        <w:t>,</w:t>
      </w:r>
      <w:r w:rsidRPr="0075300F">
        <w:rPr>
          <w:rFonts w:cs="Arial"/>
          <w:szCs w:val="22"/>
        </w:rPr>
        <w:t xml:space="preserve"> należy kierować się zasadą unikania dublowania czynności weryfikacyjnych, które zostały już przeprowadzone </w:t>
      </w:r>
      <w:r w:rsidRPr="00501D28">
        <w:rPr>
          <w:rFonts w:cs="Arial"/>
          <w:b/>
          <w:szCs w:val="22"/>
        </w:rPr>
        <w:t>w tym samym zakresie</w:t>
      </w:r>
      <w:r>
        <w:rPr>
          <w:rFonts w:cs="Arial"/>
          <w:szCs w:val="22"/>
        </w:rPr>
        <w:t xml:space="preserve"> </w:t>
      </w:r>
      <w:r w:rsidRPr="0075300F">
        <w:rPr>
          <w:rFonts w:cs="Arial"/>
          <w:szCs w:val="22"/>
        </w:rPr>
        <w:t xml:space="preserve">na </w:t>
      </w:r>
      <w:r>
        <w:rPr>
          <w:rFonts w:cs="Arial"/>
          <w:szCs w:val="22"/>
        </w:rPr>
        <w:t xml:space="preserve">innych </w:t>
      </w:r>
      <w:r w:rsidRPr="0075300F">
        <w:rPr>
          <w:rFonts w:cs="Arial"/>
          <w:szCs w:val="22"/>
        </w:rPr>
        <w:t>etap</w:t>
      </w:r>
      <w:r>
        <w:rPr>
          <w:rFonts w:cs="Arial"/>
          <w:szCs w:val="22"/>
        </w:rPr>
        <w:t>ach</w:t>
      </w:r>
      <w:r w:rsidRPr="0075300F">
        <w:rPr>
          <w:rFonts w:cs="Arial"/>
          <w:szCs w:val="22"/>
        </w:rPr>
        <w:t xml:space="preserve"> weryfikacji </w:t>
      </w:r>
      <w:r>
        <w:rPr>
          <w:rFonts w:cs="Arial"/>
          <w:szCs w:val="22"/>
        </w:rPr>
        <w:t>projektu</w:t>
      </w:r>
      <w:r w:rsidR="007F5037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m.in. na etapie weryfikacji </w:t>
      </w:r>
      <w:r w:rsidRPr="0075300F">
        <w:rPr>
          <w:rFonts w:cs="Arial"/>
          <w:szCs w:val="22"/>
        </w:rPr>
        <w:t>wniosków o płatność</w:t>
      </w:r>
      <w:r>
        <w:rPr>
          <w:rFonts w:cs="Arial"/>
          <w:szCs w:val="22"/>
        </w:rPr>
        <w:t>, na etapie kontroli procedur zawierania umów</w:t>
      </w:r>
      <w:r w:rsidRPr="00D648B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lub podczas innych kontroli projektu</w:t>
      </w:r>
      <w:r w:rsidRPr="0075300F">
        <w:rPr>
          <w:rFonts w:cs="Arial"/>
          <w:szCs w:val="22"/>
        </w:rPr>
        <w:t xml:space="preserve">. Kontrola </w:t>
      </w:r>
      <w:r w:rsidRPr="00B26E4E">
        <w:rPr>
          <w:rFonts w:cs="Arial"/>
          <w:szCs w:val="22"/>
        </w:rPr>
        <w:t xml:space="preserve">w trakcie realizacji projektu </w:t>
      </w:r>
      <w:r>
        <w:rPr>
          <w:rFonts w:cs="Arial"/>
          <w:szCs w:val="22"/>
        </w:rPr>
        <w:t>(</w:t>
      </w:r>
      <w:r w:rsidRPr="0075300F">
        <w:rPr>
          <w:rFonts w:cs="Arial"/>
          <w:szCs w:val="22"/>
        </w:rPr>
        <w:t>na miejscu</w:t>
      </w:r>
      <w:r>
        <w:rPr>
          <w:rFonts w:cs="Arial"/>
          <w:szCs w:val="22"/>
        </w:rPr>
        <w:t xml:space="preserve"> </w:t>
      </w:r>
      <w:r>
        <w:t>lub w siedzibie beneficjenta</w:t>
      </w:r>
      <w:r>
        <w:rPr>
          <w:rFonts w:cs="Arial"/>
          <w:szCs w:val="22"/>
        </w:rPr>
        <w:t>)</w:t>
      </w:r>
      <w:r w:rsidRPr="0075300F">
        <w:rPr>
          <w:rFonts w:cs="Arial"/>
          <w:szCs w:val="22"/>
        </w:rPr>
        <w:t xml:space="preserve"> powinna rozszerzać i pogłębiać analizę dokumentów oraz polegać na sprawdzeniu dowodów rzeczowych dostępnych jedynie w miejscu realizacji </w:t>
      </w:r>
      <w:r>
        <w:rPr>
          <w:rFonts w:cs="Arial"/>
          <w:szCs w:val="22"/>
        </w:rPr>
        <w:t>projektu</w:t>
      </w:r>
      <w:r w:rsidRPr="0075300F">
        <w:rPr>
          <w:rFonts w:cs="Arial"/>
          <w:szCs w:val="22"/>
        </w:rPr>
        <w:t>.</w:t>
      </w:r>
      <w:r w:rsidR="002778F3" w:rsidRPr="002778F3">
        <w:t xml:space="preserve"> </w:t>
      </w:r>
      <w:r w:rsidR="00A81DBD">
        <w:rPr>
          <w:rFonts w:cs="Arial"/>
          <w:szCs w:val="22"/>
        </w:rPr>
        <w:t>K</w:t>
      </w:r>
      <w:r w:rsidR="002778F3" w:rsidRPr="002778F3">
        <w:rPr>
          <w:rFonts w:cs="Arial"/>
          <w:szCs w:val="22"/>
        </w:rPr>
        <w:t xml:space="preserve">ontrola powinna badać </w:t>
      </w:r>
      <w:r w:rsidR="00A81DBD">
        <w:rPr>
          <w:rFonts w:cs="Arial"/>
          <w:szCs w:val="22"/>
        </w:rPr>
        <w:t xml:space="preserve">również </w:t>
      </w:r>
      <w:r w:rsidR="002778F3" w:rsidRPr="002778F3">
        <w:rPr>
          <w:rFonts w:cs="Arial"/>
          <w:szCs w:val="22"/>
        </w:rPr>
        <w:t>ewentualne wystąpienie symptomów</w:t>
      </w:r>
      <w:r w:rsidR="007F5037">
        <w:rPr>
          <w:rFonts w:cs="Arial"/>
          <w:szCs w:val="22"/>
        </w:rPr>
        <w:t>,</w:t>
      </w:r>
      <w:r w:rsidR="002778F3" w:rsidRPr="002778F3">
        <w:rPr>
          <w:rFonts w:cs="Arial"/>
          <w:szCs w:val="22"/>
        </w:rPr>
        <w:t xml:space="preserve"> mogących wskazywać na wystąpienie nadużycia finansowego</w:t>
      </w:r>
      <w:r w:rsidR="00B6449C">
        <w:rPr>
          <w:rFonts w:cs="Arial"/>
          <w:szCs w:val="22"/>
        </w:rPr>
        <w:t xml:space="preserve"> w zakresie sfałszowania dokumentów lub przedłożenia nieprawdziwych informacji. </w:t>
      </w:r>
      <w:r>
        <w:rPr>
          <w:rFonts w:cs="Arial"/>
          <w:szCs w:val="22"/>
        </w:rPr>
        <w:t>Nie należy zatem weryfikować wydatków w zakresie skontrolowanym na innych etapach kontroli projektu.</w:t>
      </w:r>
    </w:p>
    <w:p w:rsidR="00A44D7C" w:rsidRPr="00586E57" w:rsidRDefault="00A44D7C" w:rsidP="00587B17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cs="Arial"/>
        </w:rPr>
      </w:pPr>
      <w:r w:rsidRPr="0048364F">
        <w:t>Instytucja prowadząca</w:t>
      </w:r>
      <w:r>
        <w:t xml:space="preserve"> planową</w:t>
      </w:r>
      <w:r w:rsidRPr="0048364F">
        <w:t xml:space="preserve"> kontrolę </w:t>
      </w:r>
      <w:r>
        <w:t xml:space="preserve">w trakcie realizacji </w:t>
      </w:r>
      <w:r w:rsidRPr="0048364F">
        <w:t xml:space="preserve">projektu </w:t>
      </w:r>
      <w:r>
        <w:t>(</w:t>
      </w:r>
      <w:r w:rsidRPr="0048364F">
        <w:t>na miejscu</w:t>
      </w:r>
      <w:r>
        <w:t xml:space="preserve"> lub </w:t>
      </w:r>
      <w:r>
        <w:br/>
        <w:t>w siedzibie beneficjenta)</w:t>
      </w:r>
      <w:r w:rsidRPr="0048364F">
        <w:t xml:space="preserve"> </w:t>
      </w:r>
      <w:r>
        <w:t xml:space="preserve">lub </w:t>
      </w:r>
      <w:r w:rsidRPr="00E25A0F">
        <w:t>kontrol</w:t>
      </w:r>
      <w:r>
        <w:t>ę</w:t>
      </w:r>
      <w:r w:rsidRPr="00E25A0F">
        <w:t xml:space="preserve"> doraźn</w:t>
      </w:r>
      <w:r>
        <w:t>ą</w:t>
      </w:r>
      <w:r w:rsidRPr="00E25A0F">
        <w:t xml:space="preserve"> projekt</w:t>
      </w:r>
      <w:r>
        <w:t>u</w:t>
      </w:r>
      <w:r w:rsidRPr="00E25A0F">
        <w:t xml:space="preserve"> zaawansowan</w:t>
      </w:r>
      <w:r>
        <w:t>ego</w:t>
      </w:r>
      <w:r w:rsidRPr="00E25A0F">
        <w:t xml:space="preserve"> finansowo</w:t>
      </w:r>
      <w:r w:rsidR="00233F27">
        <w:t>,</w:t>
      </w:r>
      <w:r w:rsidRPr="00E25A0F">
        <w:t xml:space="preserve"> </w:t>
      </w:r>
      <w:r w:rsidRPr="0048364F">
        <w:t>zobowiązana jest stosować poniższ</w:t>
      </w:r>
      <w:r>
        <w:t>y</w:t>
      </w:r>
      <w:r w:rsidRPr="0048364F">
        <w:t xml:space="preserve"> </w:t>
      </w:r>
      <w:r>
        <w:t xml:space="preserve">wzór </w:t>
      </w:r>
      <w:r w:rsidRPr="0048364F">
        <w:t>list</w:t>
      </w:r>
      <w:r>
        <w:t>y</w:t>
      </w:r>
      <w:r w:rsidRPr="0048364F">
        <w:t xml:space="preserve"> sprawdzając</w:t>
      </w:r>
      <w:r>
        <w:t>ej</w:t>
      </w:r>
      <w:r w:rsidRPr="0048364F">
        <w:t xml:space="preserve"> zawierając</w:t>
      </w:r>
      <w:r>
        <w:t>ej</w:t>
      </w:r>
      <w:r>
        <w:rPr>
          <w:b/>
        </w:rPr>
        <w:t xml:space="preserve"> m</w:t>
      </w:r>
      <w:r w:rsidRPr="001C2894">
        <w:rPr>
          <w:b/>
        </w:rPr>
        <w:t>inimalny zakres kontroli</w:t>
      </w:r>
      <w:r w:rsidRPr="00586E57">
        <w:t xml:space="preserve"> </w:t>
      </w:r>
      <w:r>
        <w:t xml:space="preserve">w trakcie </w:t>
      </w:r>
      <w:r w:rsidRPr="00586E57">
        <w:t>realizacji projektu</w:t>
      </w:r>
      <w:r>
        <w:t xml:space="preserve"> (na miejscu lub w siedzibie beneficjenta).</w:t>
      </w:r>
      <w:r w:rsidRPr="00586E57">
        <w:t xml:space="preserve"> </w:t>
      </w:r>
      <w:r>
        <w:br/>
        <w:t xml:space="preserve">W przypadku kontroli doraźnej, za wyjątkiem kontroli projektu zaawansowanego finansowo, w liście sprawdzającej należy uwzględnić tylko te obszary, które wynikają </w:t>
      </w:r>
      <w:r>
        <w:br/>
        <w:t>z zakresu kontroli.</w:t>
      </w:r>
      <w:r w:rsidR="00B6449C" w:rsidRPr="00B6449C">
        <w:t xml:space="preserve"> W </w:t>
      </w:r>
      <w:r w:rsidR="00B6449C">
        <w:t>załączniku 2a</w:t>
      </w:r>
      <w:r w:rsidR="00B6449C" w:rsidRPr="00B6449C">
        <w:t xml:space="preserve"> określono pytania w zakresie symptomów mogących wskazywać na wystąpienie nadużycia finansowego</w:t>
      </w:r>
      <w:r w:rsidR="00445CB9" w:rsidRPr="00445CB9">
        <w:rPr>
          <w:rFonts w:cs="Arial"/>
          <w:szCs w:val="22"/>
        </w:rPr>
        <w:t xml:space="preserve"> </w:t>
      </w:r>
      <w:r w:rsidR="00445CB9">
        <w:rPr>
          <w:rFonts w:cs="Arial"/>
          <w:szCs w:val="22"/>
        </w:rPr>
        <w:t>w zakresie sfałszowania dokumentów lub przedłożenia nieprawdziwych informacji</w:t>
      </w:r>
      <w:r w:rsidR="00B6449C" w:rsidRPr="00B6449C">
        <w:t>.</w:t>
      </w:r>
    </w:p>
    <w:p w:rsidR="00A44D7C" w:rsidRPr="00215540" w:rsidRDefault="00D068EB" w:rsidP="00E54EBB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cs="Arial"/>
        </w:rPr>
      </w:pPr>
      <w:r w:rsidRPr="00D068EB">
        <w:t>W przypadku</w:t>
      </w:r>
      <w:r w:rsidR="00233F27">
        <w:t>,</w:t>
      </w:r>
      <w:r w:rsidRPr="00D068EB">
        <w:t xml:space="preserve"> kiedy </w:t>
      </w:r>
      <w:r w:rsidR="000C2386">
        <w:t>badaniem</w:t>
      </w:r>
      <w:r w:rsidRPr="00D068EB">
        <w:t xml:space="preserve"> nie objęto 100% populacji, </w:t>
      </w:r>
      <w:r>
        <w:t>w</w:t>
      </w:r>
      <w:r w:rsidR="00A44D7C" w:rsidRPr="00215540">
        <w:rPr>
          <w:rFonts w:cs="Arial"/>
        </w:rPr>
        <w:t xml:space="preserve"> informacji pokontrolnej należy opisać sposób doboru próby</w:t>
      </w:r>
      <w:r w:rsidR="00D55062">
        <w:rPr>
          <w:rStyle w:val="Odwoanieprzypisudolnego"/>
          <w:rFonts w:cs="Arial"/>
        </w:rPr>
        <w:footnoteReference w:id="1"/>
      </w:r>
      <w:r w:rsidR="00A44D7C" w:rsidRPr="00215540">
        <w:rPr>
          <w:rFonts w:cs="Arial"/>
        </w:rPr>
        <w:t xml:space="preserve"> elementów do kontroli</w:t>
      </w:r>
      <w:r w:rsidR="00A44D7C">
        <w:rPr>
          <w:rFonts w:cs="Arial"/>
        </w:rPr>
        <w:t xml:space="preserve"> </w:t>
      </w:r>
      <w:r w:rsidR="00A44D7C" w:rsidRPr="00B26E4E">
        <w:rPr>
          <w:rFonts w:cs="Arial"/>
        </w:rPr>
        <w:t>(możliwe do zastosowania metody to np. analiza ryzyka lub gdy jest to uzasadnione - metoda statystyczna).</w:t>
      </w:r>
      <w:r w:rsidR="004F1151">
        <w:rPr>
          <w:rFonts w:cs="Arial"/>
        </w:rPr>
        <w:t xml:space="preserve"> </w:t>
      </w:r>
      <w:r w:rsidR="004F1151">
        <w:t>Dodatkowo, w przypadku dobru próby elementów do kontroli metodą analizy ryzyka, należy uzupełnić ją próbą losową, w celu zapewnienia, że każdy element populacji mógł być przedmiotem wyboru.</w:t>
      </w:r>
      <w:r>
        <w:t xml:space="preserve"> </w:t>
      </w:r>
      <w:r w:rsidR="000C2386" w:rsidRPr="000C2386">
        <w:t xml:space="preserve">W uzasadnionych okolicznościach (np. z uwagi na określone cechy populacji, jej jednorodność, brak wyraźnych różnic między elementami, brak </w:t>
      </w:r>
      <w:r w:rsidR="000C2386" w:rsidRPr="000C2386">
        <w:lastRenderedPageBreak/>
        <w:t>stwierdzonych obszarów szczególnego ryzyka)</w:t>
      </w:r>
      <w:r w:rsidR="00233F27">
        <w:t>,</w:t>
      </w:r>
      <w:r w:rsidR="000C2386" w:rsidRPr="000C2386">
        <w:t xml:space="preserve"> dopuszcza się generowanie całości próby za pomocą doboru losoweg</w:t>
      </w:r>
      <w:r w:rsidR="00E41A7D">
        <w:t>o.</w:t>
      </w:r>
    </w:p>
    <w:p w:rsidR="00A44D7C" w:rsidRPr="0087110C" w:rsidRDefault="00A44D7C" w:rsidP="00A44D7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3"/>
        <w:rPr>
          <w:rFonts w:cs="Arial"/>
        </w:rPr>
      </w:pPr>
      <w:r w:rsidRPr="00A46861">
        <w:t>Zakresem kontroli nie są objęte działania beneficjenta i kwestie nie związane bezpośrednio z projektem</w:t>
      </w:r>
      <w:r w:rsidR="00233F27">
        <w:t>,</w:t>
      </w:r>
      <w:r w:rsidRPr="00A46861">
        <w:t xml:space="preserve"> np. wpływ czynników zewnętrznych na realizację projektu, na które beneficjent nie może mieć wpływu. Ponadto, nie należy badać zgodności działań beneficjenta w obszarach, które nie zostały wymienione w pkt </w:t>
      </w:r>
      <w:r>
        <w:t>2</w:t>
      </w:r>
      <w:r w:rsidRPr="00A46861">
        <w:t xml:space="preserve"> i które są objęte nadzorem/kontrolą/weryfikacją/inspekcją ze strony innych organów administracji publicznej (np. </w:t>
      </w:r>
      <w:r>
        <w:t>architektoniczno-budowlanej: kontrola przestrzegania przepisów prawa budowlanego;</w:t>
      </w:r>
      <w:r w:rsidRPr="00A46861">
        <w:t xml:space="preserve"> </w:t>
      </w:r>
      <w:r>
        <w:t xml:space="preserve">Państwowej Inspekcji Sanitarnej: </w:t>
      </w:r>
      <w:r w:rsidRPr="00A46861">
        <w:t>przestrzeganie przepisów sanitarnych</w:t>
      </w:r>
      <w:r>
        <w:t>;</w:t>
      </w:r>
      <w:r w:rsidRPr="00A46861">
        <w:t xml:space="preserve"> </w:t>
      </w:r>
      <w:r>
        <w:t>przestrzeganie innych przepisów</w:t>
      </w:r>
      <w:r w:rsidR="00233F27">
        <w:t>,</w:t>
      </w:r>
      <w:r>
        <w:t xml:space="preserve"> np. </w:t>
      </w:r>
      <w:r w:rsidRPr="00A46861">
        <w:t xml:space="preserve">bhp, </w:t>
      </w:r>
      <w:proofErr w:type="spellStart"/>
      <w:r w:rsidRPr="00A46861">
        <w:t>ppoż</w:t>
      </w:r>
      <w:proofErr w:type="spellEnd"/>
      <w:r w:rsidRPr="00A46861">
        <w:t>, prawa pracy)</w:t>
      </w:r>
      <w:r>
        <w:t>.</w:t>
      </w:r>
    </w:p>
    <w:p w:rsidR="00A44D7C" w:rsidRDefault="00A44D7C" w:rsidP="00A44D7C">
      <w:pPr>
        <w:jc w:val="center"/>
        <w:rPr>
          <w:b/>
        </w:rPr>
      </w:pPr>
    </w:p>
    <w:p w:rsidR="00A44D7C" w:rsidRDefault="00A44D7C" w:rsidP="00A44D7C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LISTA SPRAWDZAJĄCA (wzór)</w:t>
      </w:r>
    </w:p>
    <w:p w:rsidR="00A44D7C" w:rsidRPr="004426CC" w:rsidRDefault="00A44D7C" w:rsidP="00A44D7C">
      <w:pPr>
        <w:jc w:val="center"/>
      </w:pPr>
      <w:r>
        <w:rPr>
          <w:b/>
          <w:bCs/>
        </w:rPr>
        <w:t xml:space="preserve">do przeprowadzanych kontroli </w:t>
      </w:r>
      <w:r w:rsidRPr="00FA713C">
        <w:rPr>
          <w:b/>
          <w:bCs/>
          <w:u w:val="single"/>
        </w:rPr>
        <w:t>w trakcie realizacji</w:t>
      </w:r>
      <w:r>
        <w:rPr>
          <w:b/>
          <w:bCs/>
        </w:rPr>
        <w:t xml:space="preserve"> projektu (na miejscu </w:t>
      </w:r>
      <w:r w:rsidRPr="004D599C">
        <w:rPr>
          <w:b/>
        </w:rPr>
        <w:t>lub w siedzibie beneficjenta</w:t>
      </w:r>
      <w:r>
        <w:rPr>
          <w:b/>
          <w:bCs/>
        </w:rPr>
        <w:t>) - minimalny zakres</w:t>
      </w:r>
      <w:r w:rsidRPr="004426CC">
        <w:rPr>
          <w:rStyle w:val="Odwoanieprzypisudolnego"/>
          <w:b/>
          <w:bCs/>
        </w:rPr>
        <w:footnoteReference w:id="2"/>
      </w:r>
    </w:p>
    <w:p w:rsidR="00A44D7C" w:rsidRDefault="00A44D7C" w:rsidP="00A44D7C">
      <w:pPr>
        <w:spacing w:before="240"/>
      </w:pPr>
      <w:r>
        <w:t>Nr i tytuł projektu: ……………………………………………………………………..</w:t>
      </w:r>
    </w:p>
    <w:p w:rsidR="00A44D7C" w:rsidRDefault="00A44D7C" w:rsidP="00A44D7C">
      <w:pPr>
        <w:spacing w:before="240"/>
      </w:pPr>
      <w:r w:rsidRPr="00F80A4F">
        <w:t>Nazwa beneficjenta: ………………………………………………………………….</w:t>
      </w:r>
    </w:p>
    <w:p w:rsidR="00A44D7C" w:rsidRDefault="00A44D7C" w:rsidP="00A44D7C">
      <w:pPr>
        <w:spacing w:before="240"/>
      </w:pPr>
      <w:r>
        <w:t>Termin przeprowadzenia kontroli: od …………………. do ………………………</w:t>
      </w:r>
    </w:p>
    <w:tbl>
      <w:tblPr>
        <w:tblW w:w="101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6042"/>
        <w:gridCol w:w="1214"/>
        <w:gridCol w:w="2197"/>
      </w:tblGrid>
      <w:tr w:rsidR="00A44D7C" w:rsidRPr="008D4F63" w:rsidTr="00E83324">
        <w:trPr>
          <w:jc w:val="center"/>
        </w:trPr>
        <w:tc>
          <w:tcPr>
            <w:tcW w:w="741" w:type="dxa"/>
            <w:tcBorders>
              <w:bottom w:val="nil"/>
              <w:right w:val="single" w:sz="4" w:space="0" w:color="auto"/>
            </w:tcBorders>
            <w:vAlign w:val="center"/>
          </w:tcPr>
          <w:p w:rsidR="00A44D7C" w:rsidRPr="008D4F63" w:rsidRDefault="00A44D7C" w:rsidP="00E83324">
            <w:pPr>
              <w:jc w:val="center"/>
              <w:rPr>
                <w:rFonts w:cs="Arial"/>
                <w:b/>
              </w:rPr>
            </w:pPr>
            <w:r w:rsidRPr="008D4F63">
              <w:rPr>
                <w:rFonts w:cs="Arial"/>
                <w:b/>
                <w:szCs w:val="22"/>
              </w:rPr>
              <w:t>L.p</w:t>
            </w:r>
            <w:r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6042" w:type="dxa"/>
            <w:tcBorders>
              <w:bottom w:val="nil"/>
              <w:right w:val="single" w:sz="4" w:space="0" w:color="auto"/>
            </w:tcBorders>
            <w:vAlign w:val="center"/>
          </w:tcPr>
          <w:p w:rsidR="00A44D7C" w:rsidRPr="008D4F63" w:rsidRDefault="00A44D7C" w:rsidP="00E83324">
            <w:pPr>
              <w:pStyle w:val="BodyText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4F63">
              <w:rPr>
                <w:rFonts w:ascii="Arial" w:hAnsi="Arial" w:cs="Arial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1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D7C" w:rsidRPr="008D4F63" w:rsidRDefault="00A44D7C" w:rsidP="00E83324">
            <w:pPr>
              <w:pStyle w:val="BodyText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4F63">
              <w:rPr>
                <w:rFonts w:ascii="Arial" w:hAnsi="Arial" w:cs="Arial"/>
                <w:b/>
                <w:bCs/>
                <w:sz w:val="22"/>
                <w:szCs w:val="22"/>
              </w:rPr>
              <w:t>TAK/NIE/Nd</w:t>
            </w:r>
          </w:p>
        </w:tc>
        <w:tc>
          <w:tcPr>
            <w:tcW w:w="2197" w:type="dxa"/>
            <w:tcBorders>
              <w:left w:val="single" w:sz="4" w:space="0" w:color="auto"/>
              <w:bottom w:val="nil"/>
            </w:tcBorders>
            <w:vAlign w:val="center"/>
          </w:tcPr>
          <w:p w:rsidR="00A44D7C" w:rsidRPr="008D4F63" w:rsidRDefault="00A44D7C" w:rsidP="00E83324">
            <w:pPr>
              <w:jc w:val="center"/>
              <w:rPr>
                <w:rFonts w:cs="Arial"/>
                <w:b/>
              </w:rPr>
            </w:pPr>
            <w:r w:rsidRPr="008D4F63">
              <w:rPr>
                <w:rFonts w:cs="Arial"/>
                <w:b/>
                <w:szCs w:val="22"/>
              </w:rPr>
              <w:t>Uwagi*</w:t>
            </w:r>
          </w:p>
        </w:tc>
      </w:tr>
      <w:tr w:rsidR="00A44D7C" w:rsidRPr="00F62DA9" w:rsidTr="00E83324">
        <w:trPr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A44D7C" w:rsidRPr="00541B2E" w:rsidRDefault="00A44D7C" w:rsidP="00F62DA9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541B2E">
              <w:rPr>
                <w:rFonts w:cs="Arial"/>
                <w:b/>
                <w:sz w:val="20"/>
                <w:szCs w:val="20"/>
              </w:rPr>
              <w:t>PYTANIA OGÓLNE</w:t>
            </w: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86F9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AB51BE">
            <w:pPr>
              <w:spacing w:line="240" w:lineRule="auto"/>
              <w:rPr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 xml:space="preserve">Czy stan zaawansowania projektu przedstawiany we wnioskach </w:t>
            </w:r>
            <w:r>
              <w:rPr>
                <w:sz w:val="20"/>
                <w:szCs w:val="20"/>
              </w:rPr>
              <w:br/>
            </w:r>
            <w:r w:rsidRPr="00541B2E">
              <w:rPr>
                <w:sz w:val="20"/>
                <w:szCs w:val="20"/>
              </w:rPr>
              <w:t xml:space="preserve">o płatność jest zgodny z faktycznie wykonanym zakresem robót </w:t>
            </w:r>
            <w:r>
              <w:rPr>
                <w:sz w:val="20"/>
                <w:szCs w:val="20"/>
              </w:rPr>
              <w:br/>
            </w:r>
            <w:r w:rsidRPr="00541B2E">
              <w:rPr>
                <w:sz w:val="20"/>
                <w:szCs w:val="20"/>
              </w:rPr>
              <w:t xml:space="preserve">(w tym również </w:t>
            </w:r>
            <w:r w:rsidR="00AB51BE">
              <w:rPr>
                <w:sz w:val="20"/>
                <w:szCs w:val="20"/>
              </w:rPr>
              <w:t>poprzez</w:t>
            </w:r>
            <w:r w:rsidR="00AB51BE" w:rsidRPr="00AB51BE">
              <w:rPr>
                <w:sz w:val="20"/>
                <w:szCs w:val="20"/>
              </w:rPr>
              <w:t xml:space="preserve"> sprawdzenie postępu </w:t>
            </w:r>
            <w:r w:rsidR="00AB51BE">
              <w:rPr>
                <w:sz w:val="20"/>
                <w:szCs w:val="20"/>
              </w:rPr>
              <w:t xml:space="preserve">w </w:t>
            </w:r>
            <w:r w:rsidR="00AB51BE" w:rsidRPr="00AB51BE">
              <w:rPr>
                <w:sz w:val="20"/>
                <w:szCs w:val="20"/>
              </w:rPr>
              <w:t>realizacji wskaźników pro</w:t>
            </w:r>
            <w:r w:rsidR="00AB51BE">
              <w:rPr>
                <w:sz w:val="20"/>
                <w:szCs w:val="20"/>
              </w:rPr>
              <w:t>duktu i rezultatu - jeśli to możl</w:t>
            </w:r>
            <w:r w:rsidR="00AB51BE" w:rsidRPr="00AB51BE">
              <w:rPr>
                <w:sz w:val="20"/>
                <w:szCs w:val="20"/>
              </w:rPr>
              <w:t>iwe</w:t>
            </w:r>
            <w:r w:rsidR="00AB51BE">
              <w:rPr>
                <w:sz w:val="20"/>
                <w:szCs w:val="20"/>
              </w:rPr>
              <w:t xml:space="preserve"> - oraz </w:t>
            </w:r>
            <w:r w:rsidRPr="00541B2E">
              <w:rPr>
                <w:sz w:val="20"/>
                <w:szCs w:val="20"/>
              </w:rPr>
              <w:t>poprzez oględziny</w:t>
            </w:r>
            <w:r w:rsidR="00AB51BE">
              <w:rPr>
                <w:sz w:val="20"/>
                <w:szCs w:val="20"/>
              </w:rPr>
              <w:t>)</w:t>
            </w:r>
            <w:r w:rsidRPr="00541B2E">
              <w:rPr>
                <w:rStyle w:val="Odwoanieprzypisudolnego"/>
                <w:sz w:val="20"/>
                <w:szCs w:val="20"/>
              </w:rPr>
              <w:t xml:space="preserve"> </w:t>
            </w:r>
            <w:r w:rsidRPr="00541B2E">
              <w:rPr>
                <w:rStyle w:val="Odwoanieprzypisudolnego"/>
                <w:sz w:val="20"/>
                <w:szCs w:val="20"/>
              </w:rPr>
              <w:footnoteReference w:id="3"/>
            </w:r>
            <w:r w:rsidRPr="00541B2E">
              <w:rPr>
                <w:sz w:val="20"/>
                <w:szCs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E2B" w:rsidRPr="00A14A0C" w:rsidRDefault="00304E2B" w:rsidP="00A14A0C"/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086F9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AB51BE">
            <w:pPr>
              <w:spacing w:line="240" w:lineRule="auto"/>
              <w:rPr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 xml:space="preserve">Czy zakres prac rzeczywiście realizowanych jest zgodny </w:t>
            </w:r>
            <w:r>
              <w:rPr>
                <w:sz w:val="20"/>
                <w:szCs w:val="20"/>
              </w:rPr>
              <w:br/>
            </w:r>
            <w:r w:rsidRPr="00541B2E">
              <w:rPr>
                <w:sz w:val="20"/>
                <w:szCs w:val="20"/>
              </w:rPr>
              <w:t>z zakresem</w:t>
            </w:r>
            <w:r>
              <w:rPr>
                <w:sz w:val="20"/>
                <w:szCs w:val="20"/>
              </w:rPr>
              <w:t xml:space="preserve"> projektu określonym w umowie </w:t>
            </w:r>
            <w:r>
              <w:rPr>
                <w:sz w:val="20"/>
                <w:szCs w:val="20"/>
              </w:rPr>
              <w:br/>
              <w:t xml:space="preserve">o </w:t>
            </w:r>
            <w:r w:rsidRPr="00541B2E">
              <w:rPr>
                <w:sz w:val="20"/>
                <w:szCs w:val="20"/>
              </w:rPr>
              <w:t>dofinansowanie/opisie projektu</w:t>
            </w:r>
            <w:r w:rsidR="00AB51BE">
              <w:rPr>
                <w:sz w:val="20"/>
                <w:szCs w:val="20"/>
              </w:rPr>
              <w:t xml:space="preserve"> (w tym również poprzez</w:t>
            </w:r>
            <w:r w:rsidR="00AB51BE" w:rsidRPr="00AB51BE">
              <w:rPr>
                <w:sz w:val="20"/>
                <w:szCs w:val="20"/>
              </w:rPr>
              <w:t xml:space="preserve"> sprawdzenie postępu </w:t>
            </w:r>
            <w:r w:rsidR="00AB51BE">
              <w:rPr>
                <w:sz w:val="20"/>
                <w:szCs w:val="20"/>
              </w:rPr>
              <w:t xml:space="preserve">w </w:t>
            </w:r>
            <w:r w:rsidR="00AB51BE" w:rsidRPr="00AB51BE">
              <w:rPr>
                <w:sz w:val="20"/>
                <w:szCs w:val="20"/>
              </w:rPr>
              <w:t>realizacji wskaźników pro</w:t>
            </w:r>
            <w:r w:rsidR="00AB51BE">
              <w:rPr>
                <w:sz w:val="20"/>
                <w:szCs w:val="20"/>
              </w:rPr>
              <w:t>duktu i rezultatu, jeśli to możl</w:t>
            </w:r>
            <w:r w:rsidR="00AB51BE" w:rsidRPr="00AB51BE">
              <w:rPr>
                <w:sz w:val="20"/>
                <w:szCs w:val="20"/>
              </w:rPr>
              <w:t>iwe)</w:t>
            </w:r>
            <w:r w:rsidRPr="00541B2E">
              <w:rPr>
                <w:rStyle w:val="Odwoanieprzypisudolnego"/>
                <w:sz w:val="20"/>
                <w:szCs w:val="20"/>
              </w:rPr>
              <w:footnoteReference w:id="4"/>
            </w:r>
            <w:r w:rsidRPr="00541B2E">
              <w:rPr>
                <w:sz w:val="20"/>
                <w:szCs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086F9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>Czy dokumenty przedkładane przy wnioskach o płatność są zgodne z oryginalną dokumentacją projektu</w:t>
            </w:r>
            <w:r w:rsidRPr="00541B2E">
              <w:rPr>
                <w:rStyle w:val="Odwoanieprzypisudolnego"/>
                <w:sz w:val="20"/>
                <w:szCs w:val="20"/>
              </w:rPr>
              <w:footnoteReference w:id="5"/>
            </w:r>
            <w:r w:rsidRPr="00541B2E">
              <w:rPr>
                <w:sz w:val="20"/>
                <w:szCs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086F9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D0103F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41B2E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Czy na projekt </w:t>
            </w:r>
            <w:r w:rsidR="00C3422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lub część projektu </w:t>
            </w:r>
            <w:r w:rsidRPr="00541B2E">
              <w:rPr>
                <w:rFonts w:cs="Arial"/>
                <w:color w:val="000000"/>
                <w:sz w:val="20"/>
                <w:szCs w:val="20"/>
                <w:lang w:eastAsia="pl-PL"/>
              </w:rPr>
              <w:t>pozyskano inn</w:t>
            </w:r>
            <w:r w:rsidR="00C34226">
              <w:rPr>
                <w:rFonts w:cs="Arial"/>
                <w:color w:val="000000"/>
                <w:sz w:val="20"/>
                <w:szCs w:val="20"/>
                <w:lang w:eastAsia="pl-PL"/>
              </w:rPr>
              <w:t>e</w:t>
            </w:r>
            <w:r w:rsidRPr="00541B2E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niż zadeklarowane </w:t>
            </w:r>
            <w:r w:rsidR="00125323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we wniosku o dofinansowanie </w:t>
            </w:r>
            <w:r w:rsidRPr="00541B2E">
              <w:rPr>
                <w:rFonts w:cs="Arial"/>
                <w:color w:val="000000"/>
                <w:sz w:val="20"/>
                <w:szCs w:val="20"/>
                <w:lang w:eastAsia="pl-PL"/>
              </w:rPr>
              <w:t>źród</w:t>
            </w:r>
            <w:r w:rsidR="00C34226">
              <w:rPr>
                <w:rFonts w:cs="Arial"/>
                <w:color w:val="000000"/>
                <w:sz w:val="20"/>
                <w:szCs w:val="20"/>
                <w:lang w:eastAsia="pl-PL"/>
              </w:rPr>
              <w:t>ła</w:t>
            </w:r>
            <w:r w:rsidRPr="00541B2E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finansowania</w:t>
            </w:r>
            <w:r w:rsidR="00C3422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w wysokości łącznie wyższej niż 100% wydatków kwalifikowalnych projektu lub części projektu</w:t>
            </w:r>
            <w:r w:rsidRPr="00541B2E">
              <w:rPr>
                <w:rFonts w:cs="Arial"/>
                <w:color w:val="000000"/>
                <w:sz w:val="20"/>
                <w:szCs w:val="20"/>
                <w:lang w:eastAsia="pl-PL"/>
              </w:rPr>
              <w:t>, co naruszałoby zasadę zakazu podwójnego finansowania?</w:t>
            </w:r>
            <w:r w:rsidR="00125323">
              <w:rPr>
                <w:rStyle w:val="Odwoanieprzypisudolnego"/>
                <w:rFonts w:cs="Arial"/>
                <w:color w:val="000000"/>
                <w:sz w:val="20"/>
                <w:szCs w:val="20"/>
                <w:lang w:eastAsia="pl-PL"/>
              </w:rPr>
              <w:footnoteReference w:id="6"/>
            </w:r>
            <w:r w:rsidR="00125323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086F9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0E31BD">
            <w:pPr>
              <w:spacing w:line="240" w:lineRule="auto"/>
              <w:rPr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 xml:space="preserve">Czy </w:t>
            </w:r>
            <w:r w:rsidR="000E31BD">
              <w:rPr>
                <w:sz w:val="20"/>
                <w:szCs w:val="20"/>
              </w:rPr>
              <w:t xml:space="preserve">zastosowano </w:t>
            </w:r>
            <w:r w:rsidRPr="00541B2E">
              <w:rPr>
                <w:sz w:val="20"/>
                <w:szCs w:val="20"/>
              </w:rPr>
              <w:t xml:space="preserve">prawidłowy opis oryginału </w:t>
            </w:r>
            <w:r>
              <w:rPr>
                <w:sz w:val="20"/>
                <w:szCs w:val="20"/>
              </w:rPr>
              <w:t>dowodu księgowego</w:t>
            </w:r>
            <w:r w:rsidRPr="00541B2E">
              <w:rPr>
                <w:sz w:val="20"/>
                <w:szCs w:val="20"/>
              </w:rPr>
              <w:t xml:space="preserve"> (w celu upewnienia się, że te same wydatki nie zostały uznane za kwalifikowalne w ramach różnych instrumentów</w:t>
            </w:r>
            <w:r w:rsidR="00E31833">
              <w:rPr>
                <w:sz w:val="20"/>
                <w:szCs w:val="20"/>
              </w:rPr>
              <w:t xml:space="preserve"> </w:t>
            </w:r>
            <w:r w:rsidRPr="00541B2E">
              <w:rPr>
                <w:sz w:val="20"/>
                <w:szCs w:val="20"/>
              </w:rPr>
              <w:t>wspólnotowych)</w:t>
            </w:r>
            <w:r w:rsidRPr="00541B2E">
              <w:rPr>
                <w:rStyle w:val="Odwoanieprzypisudolnego"/>
                <w:sz w:val="20"/>
                <w:szCs w:val="20"/>
              </w:rPr>
              <w:footnoteReference w:id="7"/>
            </w:r>
            <w:r w:rsidRPr="00541B2E">
              <w:rPr>
                <w:sz w:val="20"/>
                <w:szCs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C2195D">
        <w:trPr>
          <w:trHeight w:val="871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086F9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20A" w:rsidRPr="00541B2E" w:rsidRDefault="00F15FC3" w:rsidP="005B43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C</w:t>
            </w:r>
            <w:r w:rsidRPr="00BC766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zy </w:t>
            </w:r>
            <w:r w:rsidR="005B434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w trakcie kontroli, w odniesieniu do aktualnej sytuacji w projekcie, odnotowano sygnały, które mogłyby świadczyć o 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występ</w:t>
            </w:r>
            <w:r w:rsidR="005B4347">
              <w:rPr>
                <w:rFonts w:cs="Arial"/>
                <w:color w:val="000000"/>
                <w:sz w:val="20"/>
                <w:szCs w:val="20"/>
                <w:lang w:eastAsia="pl-PL"/>
              </w:rPr>
              <w:t>owaniu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zagrożeni</w:t>
            </w:r>
            <w:r w:rsidR="005B4347">
              <w:rPr>
                <w:rFonts w:cs="Arial"/>
                <w:color w:val="000000"/>
                <w:sz w:val="20"/>
                <w:szCs w:val="20"/>
                <w:lang w:eastAsia="pl-PL"/>
              </w:rPr>
              <w:t>a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dla </w:t>
            </w:r>
            <w:r w:rsidRPr="00BC7667">
              <w:rPr>
                <w:rFonts w:cs="Arial"/>
                <w:color w:val="000000"/>
                <w:sz w:val="20"/>
                <w:szCs w:val="20"/>
                <w:lang w:eastAsia="pl-PL"/>
              </w:rPr>
              <w:t>zachowania trwałości projektu zgodnie z zapisami wniosku o dofinansowanie i podpisanej umowy z beneficjentem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?</w:t>
            </w:r>
            <w:r w:rsidR="00F527B3" w:rsidRPr="00BC7667" w:rsidDel="00F527B3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086F9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 xml:space="preserve">W przypadku zadeklarowania </w:t>
            </w:r>
            <w:r w:rsidRPr="00DE05D3">
              <w:rPr>
                <w:sz w:val="20"/>
                <w:szCs w:val="20"/>
              </w:rPr>
              <w:t>wkładu niepieniężnego</w:t>
            </w:r>
            <w:r w:rsidRPr="00541B2E">
              <w:rPr>
                <w:sz w:val="20"/>
                <w:szCs w:val="20"/>
              </w:rPr>
              <w:t xml:space="preserve"> jako kwalifikowalnego w ramach projektu – czy koszt zadeklarowany jako kwalifikowany spełnia zasadę efektywności – czy nie został </w:t>
            </w:r>
            <w:r w:rsidRPr="00541B2E">
              <w:rPr>
                <w:sz w:val="20"/>
                <w:szCs w:val="20"/>
              </w:rPr>
              <w:lastRenderedPageBreak/>
              <w:t>zadeklarowany w kwocie wyższej niż cena, za którą dany produkt/usługę można zakupić na rynku – (np. na podstawie przedstawionych przez beneficjenta dokumentach potwierdzających dokonanie rozeznania rynku)?</w:t>
            </w:r>
            <w:r w:rsidRPr="00DE05D3">
              <w:rPr>
                <w:sz w:val="20"/>
                <w:szCs w:val="20"/>
              </w:rPr>
              <w:t xml:space="preserve"> </w:t>
            </w:r>
          </w:p>
          <w:p w:rsidR="00A44D7C" w:rsidRPr="00DE05D3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 w:rsidRPr="00DE05D3">
              <w:rPr>
                <w:sz w:val="20"/>
                <w:szCs w:val="20"/>
              </w:rPr>
              <w:t>W przypadku wniesienia urządzeń, materiałów (surowców) lub ekspertyz jako wkładu niepieniężnego, beneficjent powinien, podczas kontroli, przedstawić dokumenty potwierdzające zgodność wkładu niepieniężnego z zasadą efektywności (tj. np. dokumenty potwierdzające dokonanie rozeznania rynku wskazujące, iż wartość wkładu niepieniężnego zadeklarowana jako kwalifikowalna nie przekracza wartości rynkowej danego urządzania, materiału (surowca) lub ekspertyzy).</w:t>
            </w:r>
          </w:p>
          <w:p w:rsidR="00A44D7C" w:rsidRPr="00541B2E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 w:rsidRPr="00DE05D3">
              <w:rPr>
                <w:sz w:val="20"/>
                <w:szCs w:val="20"/>
              </w:rPr>
              <w:t xml:space="preserve">W przypadku wkładu niepieniężnego w postaci nieodpłatnej pracy wykonywanej przez wolontariuszy, podczas kontroli, na prośbę kontrolujących, beneficjent powinien przedstawić dokumenty potwierdzające, iż koszt pracy wolontariusza nie przekracza wynagrodzenia za dany rodzaj pracy.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EF3EFE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</w:t>
            </w:r>
            <w:r w:rsidR="00086F9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357EEF">
            <w:pPr>
              <w:spacing w:line="240" w:lineRule="auto"/>
              <w:rPr>
                <w:sz w:val="20"/>
                <w:szCs w:val="20"/>
              </w:rPr>
            </w:pPr>
            <w:r w:rsidRPr="00083010">
              <w:rPr>
                <w:sz w:val="20"/>
                <w:szCs w:val="20"/>
              </w:rPr>
              <w:t>W przypadku wydatków poniesionych na podstawie umów, do których nie m</w:t>
            </w:r>
            <w:r>
              <w:rPr>
                <w:sz w:val="20"/>
                <w:szCs w:val="20"/>
              </w:rPr>
              <w:t>iała</w:t>
            </w:r>
            <w:r w:rsidRPr="00083010">
              <w:rPr>
                <w:sz w:val="20"/>
                <w:szCs w:val="20"/>
              </w:rPr>
              <w:t xml:space="preserve"> zastosowania ustawa </w:t>
            </w:r>
            <w:proofErr w:type="spellStart"/>
            <w:r w:rsidRPr="00083010">
              <w:rPr>
                <w:sz w:val="20"/>
                <w:szCs w:val="20"/>
              </w:rPr>
              <w:t>Pzp</w:t>
            </w:r>
            <w:proofErr w:type="spellEnd"/>
            <w:r w:rsidRPr="00083010">
              <w:rPr>
                <w:sz w:val="20"/>
                <w:szCs w:val="20"/>
              </w:rPr>
              <w:t xml:space="preserve"> oraz </w:t>
            </w:r>
            <w:r w:rsidR="00EB1B24">
              <w:rPr>
                <w:sz w:val="20"/>
                <w:szCs w:val="20"/>
              </w:rPr>
              <w:t>zasada konkurencyjności</w:t>
            </w:r>
            <w:r w:rsidRPr="000830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czy beneficjent posiada</w:t>
            </w:r>
            <w:r w:rsidRPr="00083010">
              <w:rPr>
                <w:sz w:val="20"/>
                <w:szCs w:val="20"/>
              </w:rPr>
              <w:t xml:space="preserve"> dokumenty potwierdzające rozeznanie rynku, wskazujące, iż dana usługa/robota/dostawa została wykonana po cenie nie wyższej od ceny rynkowej. </w:t>
            </w:r>
            <w:r w:rsidR="00B843DF">
              <w:rPr>
                <w:sz w:val="20"/>
                <w:szCs w:val="20"/>
              </w:rPr>
              <w:t xml:space="preserve">Czy zostały spełnione </w:t>
            </w:r>
            <w:r w:rsidR="00357EEF" w:rsidRPr="00357EEF">
              <w:rPr>
                <w:sz w:val="20"/>
                <w:szCs w:val="20"/>
              </w:rPr>
              <w:t>zasad</w:t>
            </w:r>
            <w:r w:rsidR="00357EEF">
              <w:rPr>
                <w:sz w:val="20"/>
                <w:szCs w:val="20"/>
              </w:rPr>
              <w:t>y</w:t>
            </w:r>
            <w:r w:rsidR="00357EEF" w:rsidRPr="00357EEF">
              <w:rPr>
                <w:sz w:val="20"/>
                <w:szCs w:val="20"/>
              </w:rPr>
              <w:t xml:space="preserve"> kwalifikowania wydatkó</w:t>
            </w:r>
            <w:r w:rsidR="00357EEF">
              <w:rPr>
                <w:sz w:val="20"/>
                <w:szCs w:val="20"/>
              </w:rPr>
              <w:t>w obowiązujące</w:t>
            </w:r>
            <w:r w:rsidR="00357EEF" w:rsidRPr="00357EEF">
              <w:rPr>
                <w:sz w:val="20"/>
                <w:szCs w:val="20"/>
              </w:rPr>
              <w:t xml:space="preserve"> dla </w:t>
            </w:r>
            <w:proofErr w:type="spellStart"/>
            <w:r w:rsidR="00357EEF" w:rsidRPr="00357EEF">
              <w:rPr>
                <w:sz w:val="20"/>
                <w:szCs w:val="20"/>
              </w:rPr>
              <w:t>POIiŚ</w:t>
            </w:r>
            <w:proofErr w:type="spellEnd"/>
            <w:r w:rsidR="00357EEF" w:rsidRPr="00357EEF">
              <w:rPr>
                <w:sz w:val="20"/>
                <w:szCs w:val="20"/>
              </w:rPr>
              <w:t xml:space="preserve"> 2014-2020</w:t>
            </w:r>
            <w:r w:rsidR="00357EEF">
              <w:rPr>
                <w:sz w:val="20"/>
                <w:szCs w:val="20"/>
              </w:rPr>
              <w:t xml:space="preserve"> w zakresie procedury </w:t>
            </w:r>
            <w:r w:rsidR="00B843DF">
              <w:rPr>
                <w:sz w:val="20"/>
                <w:szCs w:val="20"/>
              </w:rPr>
              <w:t>rozeznania rynku (m.in. upublicznienie zapytania ofertowego)?</w:t>
            </w:r>
            <w:r>
              <w:rPr>
                <w:rStyle w:val="Odwoanieprzypisudolnego"/>
                <w:sz w:val="20"/>
                <w:szCs w:val="20"/>
              </w:rPr>
              <w:footnoteReference w:id="8"/>
            </w:r>
            <w:r w:rsidR="00EE5A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EF3EFE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086F9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753EC1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szCs w:val="20"/>
              </w:rPr>
              <w:t xml:space="preserve">Czy </w:t>
            </w:r>
            <w:r w:rsidR="00753EC1">
              <w:rPr>
                <w:rFonts w:cs="Arial"/>
                <w:sz w:val="20"/>
                <w:szCs w:val="20"/>
              </w:rPr>
              <w:t xml:space="preserve">u </w:t>
            </w:r>
            <w:r>
              <w:rPr>
                <w:rFonts w:cs="Arial"/>
                <w:sz w:val="20"/>
                <w:szCs w:val="20"/>
              </w:rPr>
              <w:t>beneficjent</w:t>
            </w:r>
            <w:r w:rsidR="00753EC1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753EC1">
              <w:rPr>
                <w:rFonts w:cs="Arial"/>
                <w:sz w:val="20"/>
                <w:szCs w:val="20"/>
              </w:rPr>
              <w:t>obowiązuje</w:t>
            </w:r>
            <w:r>
              <w:rPr>
                <w:rFonts w:cs="Arial"/>
                <w:sz w:val="20"/>
                <w:szCs w:val="20"/>
              </w:rPr>
              <w:t xml:space="preserve"> procedur</w:t>
            </w:r>
            <w:r w:rsidR="00753EC1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933B0">
              <w:rPr>
                <w:rFonts w:cs="Arial"/>
                <w:sz w:val="20"/>
                <w:szCs w:val="20"/>
              </w:rPr>
              <w:t xml:space="preserve">zawierania umów, do których nie ma zastosowania ustawa Pzp, </w:t>
            </w:r>
            <w:r>
              <w:rPr>
                <w:rFonts w:cs="Arial"/>
                <w:sz w:val="20"/>
                <w:szCs w:val="20"/>
              </w:rPr>
              <w:t xml:space="preserve">która została </w:t>
            </w:r>
            <w:r w:rsidRPr="002933B0">
              <w:rPr>
                <w:rFonts w:cs="Arial"/>
                <w:sz w:val="20"/>
                <w:szCs w:val="20"/>
              </w:rPr>
              <w:t>zweryfikowan</w:t>
            </w:r>
            <w:r>
              <w:rPr>
                <w:rFonts w:cs="Arial"/>
                <w:sz w:val="20"/>
                <w:szCs w:val="20"/>
              </w:rPr>
              <w:t>a</w:t>
            </w:r>
            <w:r w:rsidRPr="002933B0">
              <w:rPr>
                <w:rFonts w:cs="Arial"/>
                <w:sz w:val="20"/>
                <w:szCs w:val="20"/>
              </w:rPr>
              <w:t xml:space="preserve"> przez instytucję oceniającą wniosek przed podpisaniem umowy o dofinansowanie</w:t>
            </w:r>
            <w:r>
              <w:rPr>
                <w:rFonts w:cs="Arial"/>
                <w:sz w:val="20"/>
                <w:szCs w:val="20"/>
              </w:rPr>
              <w:t>?</w:t>
            </w:r>
            <w:r w:rsidRPr="002933B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Jeśli nie, czy beneficjent uzyskał akceptację </w:t>
            </w:r>
            <w:r w:rsidRPr="002933B0">
              <w:rPr>
                <w:rFonts w:cs="Arial"/>
                <w:sz w:val="20"/>
                <w:szCs w:val="20"/>
              </w:rPr>
              <w:t>instytucji będące</w:t>
            </w:r>
            <w:r>
              <w:rPr>
                <w:rFonts w:cs="Arial"/>
                <w:sz w:val="20"/>
                <w:szCs w:val="20"/>
              </w:rPr>
              <w:t xml:space="preserve">j stroną umowy </w:t>
            </w:r>
            <w:r>
              <w:rPr>
                <w:rFonts w:cs="Arial"/>
                <w:sz w:val="20"/>
                <w:szCs w:val="20"/>
              </w:rPr>
              <w:br/>
              <w:t>o dofinansowanie na stosowanie zmienionej procedury?</w:t>
            </w:r>
            <w:r w:rsidR="002F2D4A">
              <w:rPr>
                <w:rStyle w:val="Odwoanieprzypisudolnego"/>
                <w:rFonts w:cs="Arial"/>
                <w:sz w:val="20"/>
                <w:szCs w:val="20"/>
              </w:rPr>
              <w:footnoteReference w:id="9"/>
            </w:r>
            <w:r w:rsidR="00222C60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EF3EFE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086F9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B03C20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03C20">
              <w:rPr>
                <w:rFonts w:cs="Arial"/>
                <w:sz w:val="20"/>
                <w:szCs w:val="20"/>
              </w:rPr>
              <w:t>Czy zachowano zgodność z zasadami udzielania pomocy publicznej (jeżeli dotyczy)?</w:t>
            </w:r>
            <w:r w:rsidR="00734FC8">
              <w:rPr>
                <w:rStyle w:val="Odwoanieprzypisudolnego"/>
                <w:rFonts w:cs="Arial"/>
                <w:sz w:val="20"/>
                <w:szCs w:val="20"/>
              </w:rPr>
              <w:footnoteReference w:id="10"/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CD50BA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EF3EFE">
              <w:rPr>
                <w:rFonts w:cs="Arial"/>
                <w:sz w:val="20"/>
                <w:szCs w:val="20"/>
              </w:rPr>
              <w:t>1</w:t>
            </w:r>
            <w:r w:rsidR="00086F9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B03C20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03C20">
              <w:rPr>
                <w:rFonts w:cs="Arial"/>
                <w:sz w:val="20"/>
                <w:szCs w:val="20"/>
              </w:rPr>
              <w:t>Czy zachowano zgodność z zasadami ochrony środowiska (jeżeli dotyczy)?</w:t>
            </w:r>
            <w:r w:rsidR="00734FC8">
              <w:rPr>
                <w:rStyle w:val="Odwoanieprzypisudolnego"/>
                <w:rFonts w:cs="Arial"/>
                <w:sz w:val="20"/>
                <w:szCs w:val="20"/>
              </w:rPr>
              <w:footnoteReference w:id="11"/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CD50BA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  <w:r w:rsidR="00EF3EFE">
              <w:rPr>
                <w:rFonts w:cs="Arial"/>
                <w:sz w:val="20"/>
                <w:szCs w:val="20"/>
              </w:rPr>
              <w:t>2</w:t>
            </w:r>
            <w:r w:rsidR="00086F9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E46B3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0A2C55">
              <w:rPr>
                <w:rFonts w:cs="Arial"/>
                <w:sz w:val="20"/>
                <w:szCs w:val="20"/>
              </w:rPr>
              <w:t xml:space="preserve">Czy zostały zrealizowane wszystkie zalecenia z poprzednich kontroli projektu? (Jeżeli nie – czy jest to uzasadnione </w:t>
            </w:r>
            <w:r w:rsidRPr="000A2C55">
              <w:rPr>
                <w:rFonts w:cs="Arial"/>
                <w:sz w:val="20"/>
                <w:szCs w:val="20"/>
              </w:rPr>
              <w:br/>
              <w:t>w odpowiedni sposób ?)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CD50BA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EF3EFE">
              <w:rPr>
                <w:rFonts w:cs="Arial"/>
                <w:sz w:val="20"/>
                <w:szCs w:val="20"/>
              </w:rPr>
              <w:t>3</w:t>
            </w:r>
            <w:r w:rsidR="00086F9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Default="005B01D1" w:rsidP="00347936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C7667">
              <w:rPr>
                <w:sz w:val="20"/>
                <w:szCs w:val="20"/>
              </w:rPr>
              <w:t xml:space="preserve">Czy </w:t>
            </w:r>
            <w:r w:rsidR="002F2B27">
              <w:rPr>
                <w:sz w:val="20"/>
                <w:szCs w:val="20"/>
              </w:rPr>
              <w:t xml:space="preserve">w projekcie zapewniono zgodność z zasadami dotyczącymi generowania dochodów, </w:t>
            </w:r>
            <w:r w:rsidR="004372D4" w:rsidRPr="00BC7667">
              <w:rPr>
                <w:sz w:val="20"/>
                <w:szCs w:val="20"/>
              </w:rPr>
              <w:t>określon</w:t>
            </w:r>
            <w:r w:rsidR="002F2B27">
              <w:rPr>
                <w:sz w:val="20"/>
                <w:szCs w:val="20"/>
              </w:rPr>
              <w:t>ymi</w:t>
            </w:r>
            <w:r w:rsidR="004372D4" w:rsidRPr="00BC7667">
              <w:rPr>
                <w:sz w:val="20"/>
                <w:szCs w:val="20"/>
              </w:rPr>
              <w:t xml:space="preserve"> w</w:t>
            </w:r>
            <w:r w:rsidR="006921A2">
              <w:rPr>
                <w:sz w:val="20"/>
                <w:szCs w:val="20"/>
              </w:rPr>
              <w:t>e</w:t>
            </w:r>
            <w:r w:rsidR="004372D4" w:rsidRPr="00BC7667">
              <w:rPr>
                <w:sz w:val="20"/>
                <w:szCs w:val="20"/>
              </w:rPr>
              <w:t xml:space="preserve"> </w:t>
            </w:r>
            <w:r w:rsidR="006921A2">
              <w:rPr>
                <w:sz w:val="20"/>
                <w:szCs w:val="20"/>
              </w:rPr>
              <w:t>właściwych</w:t>
            </w:r>
            <w:r w:rsidR="004372D4" w:rsidRPr="00BC7667">
              <w:rPr>
                <w:sz w:val="20"/>
                <w:szCs w:val="20"/>
              </w:rPr>
              <w:t xml:space="preserve"> </w:t>
            </w:r>
            <w:r w:rsidR="006921A2">
              <w:rPr>
                <w:sz w:val="20"/>
                <w:szCs w:val="20"/>
              </w:rPr>
              <w:t>w</w:t>
            </w:r>
            <w:r w:rsidR="004372D4" w:rsidRPr="00BC7667">
              <w:rPr>
                <w:sz w:val="20"/>
                <w:szCs w:val="20"/>
              </w:rPr>
              <w:t>ytycznych w zakresie kwalifikowalności wydatków</w:t>
            </w:r>
            <w:r w:rsidR="002F2B27">
              <w:rPr>
                <w:sz w:val="20"/>
                <w:szCs w:val="20"/>
              </w:rPr>
              <w:t xml:space="preserve"> oraz wytycznych w zakresie projektów generujących dochód (monitorowanie dochodów wygenerowanych podczas realizacji projektu/pomniejszanie wydatków kwalifikowalnych)</w:t>
            </w:r>
            <w:r w:rsidRPr="00BC7667">
              <w:rPr>
                <w:sz w:val="20"/>
                <w:szCs w:val="20"/>
              </w:rPr>
              <w:t xml:space="preserve">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Default="00CD50BA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086F9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Default="00A44D7C" w:rsidP="004D32EF">
            <w:pPr>
              <w:spacing w:line="240" w:lineRule="auto"/>
              <w:rPr>
                <w:sz w:val="20"/>
                <w:szCs w:val="20"/>
              </w:rPr>
            </w:pPr>
            <w:r w:rsidRPr="004D32EF">
              <w:rPr>
                <w:sz w:val="20"/>
                <w:szCs w:val="20"/>
              </w:rPr>
              <w:t xml:space="preserve">Czy w kontrolowanej dokumentacji występują jakiekolwiek symptomy </w:t>
            </w:r>
            <w:r w:rsidR="007B186D" w:rsidRPr="004D32EF">
              <w:rPr>
                <w:sz w:val="20"/>
                <w:szCs w:val="20"/>
              </w:rPr>
              <w:t xml:space="preserve">sfałszowania </w:t>
            </w:r>
            <w:r w:rsidRPr="004D32EF">
              <w:rPr>
                <w:sz w:val="20"/>
                <w:szCs w:val="20"/>
              </w:rPr>
              <w:t>dokumentów</w:t>
            </w:r>
            <w:r w:rsidR="00FB15E7" w:rsidRPr="004D32EF">
              <w:t xml:space="preserve"> </w:t>
            </w:r>
            <w:r w:rsidR="00FB15E7" w:rsidRPr="004D32EF">
              <w:rPr>
                <w:sz w:val="20"/>
                <w:szCs w:val="20"/>
              </w:rPr>
              <w:t>lub przedłożenia nieprawdziwych informacji</w:t>
            </w:r>
            <w:r w:rsidR="007B186D" w:rsidRPr="004D32EF">
              <w:rPr>
                <w:sz w:val="20"/>
                <w:szCs w:val="20"/>
              </w:rPr>
              <w:t>?</w:t>
            </w:r>
            <w:r w:rsidR="00BA3FF5" w:rsidRPr="004D32EF">
              <w:rPr>
                <w:sz w:val="20"/>
                <w:szCs w:val="20"/>
              </w:rPr>
              <w:t xml:space="preserve"> (Aby udzielić odpowiedzi na pytanie należy skorzystać z Załącznika 2a).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F0ECB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B" w:rsidRDefault="00CD50BA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="00086F9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B" w:rsidRDefault="007F0ECB" w:rsidP="00FF03C9">
            <w:pPr>
              <w:spacing w:line="240" w:lineRule="auto"/>
              <w:rPr>
                <w:sz w:val="20"/>
                <w:szCs w:val="20"/>
              </w:rPr>
            </w:pPr>
            <w:r w:rsidRPr="000A2C55">
              <w:rPr>
                <w:rFonts w:cs="Arial"/>
                <w:sz w:val="20"/>
                <w:szCs w:val="20"/>
              </w:rPr>
              <w:t>Czy Beneficjent rozpropagował informację o funkcjonowaniu mechanizmu umożliwiającego sygnalizowanie o potencjalnych nieprawidłowościach lub nadużyciach finansowych udostępnionego przez IZ POIiŚ poprzez umieszczenie na swojej stronie internetowej informacji o jego funkcjonowaniu oraz przekazaniu o tym informacji pracownikom odpowiedzialnym za realizację projektu</w:t>
            </w:r>
            <w:r w:rsidR="00561178" w:rsidRPr="000A2C55">
              <w:rPr>
                <w:rFonts w:cs="Arial"/>
                <w:sz w:val="20"/>
                <w:szCs w:val="20"/>
              </w:rPr>
              <w:t>?</w:t>
            </w:r>
            <w:r w:rsidR="00FF03C9">
              <w:rPr>
                <w:rFonts w:cs="Arial"/>
                <w:sz w:val="20"/>
                <w:szCs w:val="20"/>
              </w:rPr>
              <w:t xml:space="preserve"> </w:t>
            </w:r>
            <w:r w:rsidR="00FF03C9">
              <w:rPr>
                <w:rStyle w:val="Odwoanieprzypisudolnego"/>
                <w:rFonts w:cs="Arial"/>
                <w:sz w:val="20"/>
                <w:szCs w:val="20"/>
              </w:rPr>
              <w:footnoteReference w:id="12"/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B" w:rsidRPr="00961E7D" w:rsidRDefault="007F0ECB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ECB" w:rsidRPr="00961E7D" w:rsidRDefault="007F0ECB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F0ECB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B" w:rsidRDefault="00CD50BA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086F9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B" w:rsidRDefault="00FB15E7" w:rsidP="00D66B53">
            <w:pPr>
              <w:spacing w:line="240" w:lineRule="auto"/>
              <w:rPr>
                <w:sz w:val="20"/>
                <w:szCs w:val="20"/>
              </w:rPr>
            </w:pPr>
            <w:r w:rsidRPr="00FB15E7">
              <w:rPr>
                <w:sz w:val="20"/>
                <w:szCs w:val="20"/>
              </w:rPr>
              <w:t>Czy  odnotowano odbiór robót/dostaw niezgodnych z warunkami umowy? (Jeśli tak, jaka jest skala odnotowanych niezgodności, czy np. dotyczy to umowy z jednym wykonawcą, czy odno</w:t>
            </w:r>
            <w:r w:rsidR="005B5759">
              <w:rPr>
                <w:sz w:val="20"/>
                <w:szCs w:val="20"/>
              </w:rPr>
              <w:t>t</w:t>
            </w:r>
            <w:r w:rsidRPr="00FB15E7">
              <w:rPr>
                <w:sz w:val="20"/>
                <w:szCs w:val="20"/>
              </w:rPr>
              <w:t xml:space="preserve">owane odbiory </w:t>
            </w:r>
            <w:r w:rsidR="00D66B53">
              <w:rPr>
                <w:sz w:val="20"/>
                <w:szCs w:val="20"/>
              </w:rPr>
              <w:t>ro</w:t>
            </w:r>
            <w:r w:rsidR="00D66B53" w:rsidRPr="00D66B53">
              <w:rPr>
                <w:sz w:val="20"/>
                <w:szCs w:val="20"/>
              </w:rPr>
              <w:t>bót/dostaw niezgodnych z warunkami umowy</w:t>
            </w:r>
            <w:r w:rsidR="00D66B53">
              <w:rPr>
                <w:sz w:val="20"/>
                <w:szCs w:val="20"/>
              </w:rPr>
              <w:t xml:space="preserve"> </w:t>
            </w:r>
            <w:r w:rsidRPr="00FB15E7">
              <w:rPr>
                <w:sz w:val="20"/>
                <w:szCs w:val="20"/>
              </w:rPr>
              <w:t>się powtarzały)?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B" w:rsidRPr="00961E7D" w:rsidRDefault="007F0ECB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ECB" w:rsidRPr="00961E7D" w:rsidRDefault="007F0ECB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083010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 w:rsidRPr="00541B2E">
              <w:rPr>
                <w:rFonts w:cs="Arial"/>
                <w:b/>
                <w:sz w:val="20"/>
              </w:rPr>
              <w:t xml:space="preserve">Pozostałe zagadnienia </w:t>
            </w:r>
            <w:r>
              <w:rPr>
                <w:rFonts w:cs="Arial"/>
                <w:b/>
                <w:sz w:val="20"/>
              </w:rPr>
              <w:t>ogólne</w:t>
            </w:r>
            <w:r w:rsidRPr="00541B2E">
              <w:rPr>
                <w:rFonts w:cs="Arial"/>
                <w:b/>
                <w:sz w:val="20"/>
              </w:rPr>
              <w:t xml:space="preserve">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F62DA9" w:rsidTr="00F62DA9">
        <w:trPr>
          <w:trHeight w:val="606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4D7C" w:rsidRPr="00541B2E" w:rsidRDefault="00A44D7C" w:rsidP="00F62DA9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F62DA9">
              <w:rPr>
                <w:rFonts w:cs="Arial"/>
                <w:b/>
                <w:sz w:val="20"/>
                <w:szCs w:val="20"/>
              </w:rPr>
              <w:t xml:space="preserve">Zgodność z zasadami </w:t>
            </w:r>
            <w:r w:rsidR="00021924" w:rsidRPr="00F62DA9">
              <w:rPr>
                <w:rFonts w:cs="Arial"/>
                <w:b/>
                <w:sz w:val="20"/>
                <w:szCs w:val="20"/>
              </w:rPr>
              <w:t>kwalifikowania wydatków obowiązującymi dla POIiŚ 2014-2020</w:t>
            </w:r>
            <w:r w:rsidRPr="00F62DA9">
              <w:rPr>
                <w:rFonts w:cs="Arial"/>
                <w:b/>
                <w:sz w:val="20"/>
                <w:szCs w:val="20"/>
              </w:rPr>
              <w:t xml:space="preserve"> dla danej kategorii wydatków</w:t>
            </w:r>
          </w:p>
        </w:tc>
      </w:tr>
      <w:tr w:rsidR="00A44D7C" w:rsidRPr="00F62DA9" w:rsidTr="00E83324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4D7C" w:rsidRPr="00F62DA9" w:rsidRDefault="004372D4" w:rsidP="00F62DA9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F62DA9">
              <w:rPr>
                <w:rFonts w:cs="Arial"/>
                <w:b/>
                <w:sz w:val="20"/>
                <w:szCs w:val="20"/>
              </w:rPr>
              <w:t xml:space="preserve">KOSZTY POŚREDNIE - </w:t>
            </w:r>
            <w:r w:rsidR="00A44D7C" w:rsidRPr="00F62DA9">
              <w:rPr>
                <w:rFonts w:cs="Arial"/>
                <w:b/>
                <w:sz w:val="20"/>
                <w:szCs w:val="20"/>
              </w:rPr>
              <w:t>PRZYGOTOWANIE PROJEKTU</w:t>
            </w: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B87219" w:rsidP="00B8721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Z</w:t>
            </w:r>
            <w:r w:rsidR="00A44D7C" w:rsidRPr="00541B2E">
              <w:rPr>
                <w:rFonts w:cs="Arial"/>
                <w:b/>
                <w:sz w:val="20"/>
              </w:rPr>
              <w:t>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F62DA9" w:rsidTr="00E83324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4D7C" w:rsidRPr="00541B2E" w:rsidRDefault="004372D4" w:rsidP="00F62DA9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KOSZTY POŚREDNIE - </w:t>
            </w:r>
            <w:r w:rsidR="00A44D7C" w:rsidRPr="00541B2E">
              <w:rPr>
                <w:rFonts w:cs="Arial"/>
                <w:b/>
                <w:sz w:val="20"/>
                <w:szCs w:val="20"/>
              </w:rPr>
              <w:t>ZARZĄDZANIE PROJEKTEM</w:t>
            </w: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86F9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67610C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Koszty ogólne: czy zostały rozliczone zgodnie z przyjętą metodologią?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67610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0C" w:rsidRDefault="0067610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0C" w:rsidRDefault="0067610C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kalkulacja opłat czynszowych została udokumentowana?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0C" w:rsidRPr="00961E7D" w:rsidRDefault="0067610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10C" w:rsidRPr="00961E7D" w:rsidRDefault="0067610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086F9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2532B" w:rsidRDefault="0067610C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Koszty związane z zaangażowaniem personelu: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67610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0C" w:rsidRDefault="0081105B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</w:t>
            </w:r>
            <w:r w:rsidR="00086F9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0C" w:rsidRDefault="0067610C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zaangażowanie zawodowe osoby zatrudnionej w projekcie w realizację wszystkich projektów finansowanych z funduszy strukturalnych i FS oraz działań finansowanych z innych źródeł, w tym środków własnych beneficjenta i innych podmiotów, nie przekracza 276 godzin miesięcznie?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0C" w:rsidRPr="00961E7D" w:rsidRDefault="0067610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10C" w:rsidRPr="00961E7D" w:rsidRDefault="0067610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F3EB5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="0094662C">
              <w:rPr>
                <w:rFonts w:cs="Arial"/>
                <w:sz w:val="20"/>
                <w:szCs w:val="20"/>
              </w:rPr>
              <w:t>2</w:t>
            </w:r>
            <w:r w:rsidR="00086F9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Default="00634ADE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wysokość wynagrodzenia, nagród i premii dla personelu odpowiada stawkom faktycznie stosowanym u beneficjenta poza projektami współfinansowanymi z funduszy strukturalnych i FS na analogicznych stanowiskach lub na stanowiskach wymagających analogicznych kwalifikacji?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F3EB5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2.</w:t>
            </w:r>
            <w:r w:rsidR="0094662C">
              <w:rPr>
                <w:rFonts w:cs="Arial"/>
                <w:sz w:val="20"/>
                <w:szCs w:val="20"/>
              </w:rPr>
              <w:t>3</w:t>
            </w:r>
            <w:r w:rsidR="00086F9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F3EB5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pracownik (stosunek pracy) został zaangażowany przez beneficjenta na podstawie stosunku cywilnoprawnego do realizacji zadań w ramach tego lub innego projektu?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F3EB5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5" w:rsidRDefault="00AF3EB5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="0094662C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5" w:rsidRPr="00541B2E" w:rsidRDefault="00AF3EB5" w:rsidP="003E70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zachodz</w:t>
            </w:r>
            <w:r w:rsidR="00357EEF">
              <w:rPr>
                <w:sz w:val="20"/>
                <w:szCs w:val="20"/>
              </w:rPr>
              <w:t xml:space="preserve">ą okoliczności, zgodnie z którymi zatrudnienie własnego pracownika na umowę cywilnoprawną </w:t>
            </w:r>
            <w:r w:rsidR="00021924">
              <w:rPr>
                <w:sz w:val="20"/>
                <w:szCs w:val="20"/>
              </w:rPr>
              <w:t>zostało dopuszczone</w:t>
            </w:r>
            <w:r w:rsidR="003E7051">
              <w:rPr>
                <w:sz w:val="20"/>
                <w:szCs w:val="20"/>
              </w:rPr>
              <w:t xml:space="preserve"> we </w:t>
            </w:r>
            <w:r w:rsidR="003E7051" w:rsidRPr="003E7051">
              <w:rPr>
                <w:sz w:val="20"/>
                <w:szCs w:val="20"/>
              </w:rPr>
              <w:t>właściwych dokumentach określających zasady kwalif</w:t>
            </w:r>
            <w:r w:rsidR="003E7051">
              <w:rPr>
                <w:sz w:val="20"/>
                <w:szCs w:val="20"/>
              </w:rPr>
              <w:t>ikowania wydatków obowiązujące</w:t>
            </w:r>
            <w:r w:rsidR="003E7051" w:rsidRPr="003E7051">
              <w:rPr>
                <w:sz w:val="20"/>
                <w:szCs w:val="20"/>
              </w:rPr>
              <w:t xml:space="preserve"> dla POIiŚ 2014-2020</w:t>
            </w:r>
            <w:r>
              <w:rPr>
                <w:sz w:val="20"/>
                <w:szCs w:val="20"/>
              </w:rPr>
              <w:t xml:space="preserve">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5" w:rsidRPr="00961E7D" w:rsidRDefault="00AF3EB5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EB5" w:rsidRPr="00961E7D" w:rsidRDefault="00AF3EB5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F3EB5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5" w:rsidRDefault="00AF3EB5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="0094662C">
              <w:rPr>
                <w:rFonts w:cs="Arial"/>
                <w:sz w:val="20"/>
                <w:szCs w:val="20"/>
              </w:rPr>
              <w:t>4</w:t>
            </w:r>
            <w:r w:rsidR="00086F9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5" w:rsidRPr="00541B2E" w:rsidRDefault="00AF3EB5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zatrudnienie lub oddelegowanie do pełnienia zadań związanych z realizacją projektu jest odpowiednio udokumentowane: postanowieniami umowy o pracę lub zakresem czynności pracownika lub opisem stanowiska pracy?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5" w:rsidRPr="00961E7D" w:rsidRDefault="00AF3EB5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EB5" w:rsidRPr="00961E7D" w:rsidRDefault="00AF3EB5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F3EB5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5" w:rsidRDefault="00AF3EB5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="0094662C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5" w:rsidRPr="00541B2E" w:rsidRDefault="00AF3EB5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 dokumentach </w:t>
            </w:r>
            <w:r w:rsidR="00D926C2">
              <w:rPr>
                <w:sz w:val="20"/>
                <w:szCs w:val="20"/>
              </w:rPr>
              <w:t>wymienionych</w:t>
            </w:r>
            <w:r>
              <w:rPr>
                <w:sz w:val="20"/>
                <w:szCs w:val="20"/>
              </w:rPr>
              <w:t xml:space="preserve"> w pyt 2.</w:t>
            </w:r>
            <w:r w:rsidR="009466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wskazano zadania, które będzie wykonywać pracownik w ramach projektu?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5" w:rsidRPr="00961E7D" w:rsidRDefault="00AF3EB5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EB5" w:rsidRPr="00961E7D" w:rsidRDefault="00AF3EB5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D926C2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="0094662C">
              <w:rPr>
                <w:rFonts w:cs="Arial"/>
                <w:sz w:val="20"/>
                <w:szCs w:val="20"/>
              </w:rPr>
              <w:t>5</w:t>
            </w:r>
            <w:r w:rsidR="00086F9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D926C2" w:rsidP="003E70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 przypadku gdy stosunek pracy pracownika beneficjenta tylko w części obejmuje zadania w ramach projektu to czy wydatki uznane za kwalifikowalne spełniają warunki</w:t>
            </w:r>
            <w:r w:rsidR="003E7051" w:rsidRPr="003E7051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</w:t>
            </w:r>
            <w:r w:rsidR="003E7051" w:rsidRPr="00E54EBB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określone</w:t>
            </w:r>
            <w:r w:rsidR="003E7051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</w:t>
            </w:r>
            <w:r w:rsidR="003E7051" w:rsidRPr="003E7051">
              <w:rPr>
                <w:sz w:val="20"/>
                <w:szCs w:val="20"/>
              </w:rPr>
              <w:t>we właściwych dokumentach określających zasady kwalif</w:t>
            </w:r>
            <w:r w:rsidR="003E7051">
              <w:rPr>
                <w:sz w:val="20"/>
                <w:szCs w:val="20"/>
              </w:rPr>
              <w:t>ikowania wydatków obowiązujące</w:t>
            </w:r>
            <w:r w:rsidR="003E7051" w:rsidRPr="003E7051">
              <w:rPr>
                <w:sz w:val="20"/>
                <w:szCs w:val="20"/>
              </w:rPr>
              <w:t xml:space="preserve"> dla POIiŚ 2014-2020</w:t>
            </w:r>
            <w:r>
              <w:rPr>
                <w:sz w:val="20"/>
                <w:szCs w:val="20"/>
              </w:rPr>
              <w:t xml:space="preserve">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D926C2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2" w:rsidRDefault="00D926C2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="0094662C">
              <w:rPr>
                <w:rFonts w:cs="Arial"/>
                <w:sz w:val="20"/>
                <w:szCs w:val="20"/>
              </w:rPr>
              <w:t>6</w:t>
            </w:r>
            <w:r w:rsidR="00086F9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2" w:rsidRDefault="00D926C2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zadeklarowania jako kwalifikowalne wydatków poniesionych na nagrody i premie czy zostały spełnione warunki określone </w:t>
            </w:r>
            <w:r w:rsidR="003E7051" w:rsidRPr="003E7051">
              <w:rPr>
                <w:sz w:val="20"/>
                <w:szCs w:val="20"/>
              </w:rPr>
              <w:t>we właściwych dokumentach określających zasady kwalif</w:t>
            </w:r>
            <w:r w:rsidR="003E7051">
              <w:rPr>
                <w:sz w:val="20"/>
                <w:szCs w:val="20"/>
              </w:rPr>
              <w:t>ikowania wydatków obowiązujące</w:t>
            </w:r>
            <w:r w:rsidR="003E7051" w:rsidRPr="003E7051">
              <w:rPr>
                <w:sz w:val="20"/>
                <w:szCs w:val="20"/>
              </w:rPr>
              <w:t xml:space="preserve"> dla POIiŚ 2014-2020</w:t>
            </w:r>
            <w:r>
              <w:rPr>
                <w:sz w:val="20"/>
                <w:szCs w:val="20"/>
              </w:rPr>
              <w:t xml:space="preserve">, czyli: </w:t>
            </w:r>
          </w:p>
          <w:p w:rsidR="00D926C2" w:rsidRPr="00D926C2" w:rsidRDefault="00D926C2" w:rsidP="00C2195D">
            <w:pPr>
              <w:tabs>
                <w:tab w:val="left" w:pos="421"/>
              </w:tabs>
              <w:spacing w:line="240" w:lineRule="auto"/>
              <w:rPr>
                <w:sz w:val="20"/>
                <w:szCs w:val="20"/>
              </w:rPr>
            </w:pPr>
            <w:r w:rsidRPr="00D926C2">
              <w:rPr>
                <w:sz w:val="20"/>
                <w:szCs w:val="20"/>
              </w:rPr>
              <w:t>a)</w:t>
            </w:r>
            <w:r w:rsidRPr="00D926C2">
              <w:rPr>
                <w:sz w:val="20"/>
                <w:szCs w:val="20"/>
              </w:rPr>
              <w:tab/>
              <w:t>nagrody lub premie zostały przewidziane w regulaminie pracy lub regulaminie wynagradzania danej instytucji, lub też innych wł</w:t>
            </w:r>
            <w:r>
              <w:rPr>
                <w:sz w:val="20"/>
                <w:szCs w:val="20"/>
              </w:rPr>
              <w:t xml:space="preserve">aściwych przepisach prawa pracy? </w:t>
            </w:r>
          </w:p>
          <w:p w:rsidR="00D926C2" w:rsidRPr="00D926C2" w:rsidRDefault="00D926C2" w:rsidP="00C2195D">
            <w:pPr>
              <w:tabs>
                <w:tab w:val="left" w:pos="421"/>
              </w:tabs>
              <w:spacing w:line="240" w:lineRule="auto"/>
              <w:rPr>
                <w:sz w:val="20"/>
                <w:szCs w:val="20"/>
              </w:rPr>
            </w:pPr>
            <w:r w:rsidRPr="00D926C2">
              <w:rPr>
                <w:sz w:val="20"/>
                <w:szCs w:val="20"/>
              </w:rPr>
              <w:t>b)</w:t>
            </w:r>
            <w:r w:rsidRPr="00D926C2">
              <w:rPr>
                <w:sz w:val="20"/>
                <w:szCs w:val="20"/>
              </w:rPr>
              <w:tab/>
              <w:t>nagrody lub premie zostały wprowadzone w danej instytucji co najmniej 6 miesięcy przed zło</w:t>
            </w:r>
            <w:r>
              <w:rPr>
                <w:sz w:val="20"/>
                <w:szCs w:val="20"/>
              </w:rPr>
              <w:t>żeniem wniosku o dofinansowanie?</w:t>
            </w:r>
          </w:p>
          <w:p w:rsidR="00D926C2" w:rsidRPr="00D926C2" w:rsidRDefault="00D926C2" w:rsidP="00C2195D">
            <w:pPr>
              <w:tabs>
                <w:tab w:val="left" w:pos="421"/>
              </w:tabs>
              <w:spacing w:line="240" w:lineRule="auto"/>
              <w:rPr>
                <w:sz w:val="20"/>
                <w:szCs w:val="20"/>
              </w:rPr>
            </w:pPr>
            <w:r w:rsidRPr="00D926C2">
              <w:rPr>
                <w:sz w:val="20"/>
                <w:szCs w:val="20"/>
              </w:rPr>
              <w:t>c)</w:t>
            </w:r>
            <w:r w:rsidRPr="00D926C2">
              <w:rPr>
                <w:sz w:val="20"/>
                <w:szCs w:val="20"/>
              </w:rPr>
              <w:tab/>
              <w:t>nagrody lub premie potencjalnie obejmują wszystkich pracowników danej instytucji, a  zasady ich przyznawania są takie same w przypadku personelu zaangażowanego do realizacji projektów oraz pozos</w:t>
            </w:r>
            <w:r>
              <w:rPr>
                <w:sz w:val="20"/>
                <w:szCs w:val="20"/>
              </w:rPr>
              <w:t>tałych pracowników beneficjenta?</w:t>
            </w:r>
          </w:p>
          <w:p w:rsidR="00D926C2" w:rsidRDefault="00D926C2" w:rsidP="00C2195D">
            <w:pPr>
              <w:tabs>
                <w:tab w:val="left" w:pos="421"/>
              </w:tabs>
              <w:spacing w:line="240" w:lineRule="auto"/>
              <w:rPr>
                <w:sz w:val="20"/>
                <w:szCs w:val="20"/>
              </w:rPr>
            </w:pPr>
            <w:r w:rsidRPr="00D926C2">
              <w:rPr>
                <w:sz w:val="20"/>
                <w:szCs w:val="20"/>
              </w:rPr>
              <w:t>d)</w:t>
            </w:r>
            <w:r w:rsidRPr="00D926C2">
              <w:rPr>
                <w:sz w:val="20"/>
                <w:szCs w:val="20"/>
              </w:rPr>
              <w:tab/>
              <w:t>nagrody lub premie przyznawane są w związku z realizacją zadań w ramach proje</w:t>
            </w:r>
            <w:r>
              <w:rPr>
                <w:sz w:val="20"/>
                <w:szCs w:val="20"/>
              </w:rPr>
              <w:t>ktu na podstawie stosunku pracy?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2" w:rsidRPr="00961E7D" w:rsidRDefault="00D926C2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6C2" w:rsidRPr="00961E7D" w:rsidRDefault="00D926C2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D926C2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2" w:rsidRPr="00541B2E" w:rsidRDefault="00D926C2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="0094662C">
              <w:rPr>
                <w:rFonts w:cs="Arial"/>
                <w:sz w:val="20"/>
                <w:szCs w:val="20"/>
              </w:rPr>
              <w:t>7</w:t>
            </w:r>
            <w:r w:rsidR="00086F9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2" w:rsidRDefault="005B01D1" w:rsidP="00F527B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BC7667">
              <w:rPr>
                <w:rFonts w:cs="Arial"/>
                <w:sz w:val="20"/>
              </w:rPr>
              <w:t xml:space="preserve">W przypadku </w:t>
            </w:r>
            <w:r w:rsidR="00D926C2">
              <w:rPr>
                <w:rFonts w:cs="Arial"/>
                <w:sz w:val="20"/>
              </w:rPr>
              <w:t xml:space="preserve">zadeklarowania jako kwalifikowalne wydatków poniesionych na dodatki do wynagrodzenia czy spełniają one warunki określone </w:t>
            </w:r>
            <w:r w:rsidR="003E7051" w:rsidRPr="003E7051">
              <w:rPr>
                <w:rFonts w:cs="Arial"/>
                <w:sz w:val="20"/>
              </w:rPr>
              <w:t>we właściwych dokumentach określających zasady kwalifikowania wydatków obowiązujących dla POIiŚ 2014-2020</w:t>
            </w:r>
            <w:r w:rsidR="00D926C2">
              <w:rPr>
                <w:rFonts w:cs="Arial"/>
                <w:sz w:val="20"/>
              </w:rPr>
              <w:t xml:space="preserve">, czyli: </w:t>
            </w:r>
          </w:p>
          <w:p w:rsidR="00D926C2" w:rsidRPr="00D926C2" w:rsidRDefault="00D926C2" w:rsidP="00C2195D">
            <w:pPr>
              <w:pStyle w:val="Nagwek"/>
              <w:jc w:val="both"/>
              <w:rPr>
                <w:rFonts w:cs="Arial"/>
                <w:sz w:val="20"/>
              </w:rPr>
            </w:pPr>
            <w:r w:rsidRPr="00D926C2">
              <w:rPr>
                <w:rFonts w:cs="Arial"/>
                <w:sz w:val="20"/>
              </w:rPr>
              <w:t>a)</w:t>
            </w:r>
            <w:r w:rsidRPr="00D926C2">
              <w:rPr>
                <w:rFonts w:cs="Arial"/>
                <w:sz w:val="20"/>
              </w:rPr>
              <w:tab/>
              <w:t>możliwość przyznania dodatku wy</w:t>
            </w:r>
            <w:r>
              <w:rPr>
                <w:rFonts w:cs="Arial"/>
                <w:sz w:val="20"/>
              </w:rPr>
              <w:t>nika bezpośrednio z prawa pracy?</w:t>
            </w:r>
          </w:p>
          <w:p w:rsidR="00D926C2" w:rsidRPr="00D926C2" w:rsidRDefault="00D926C2" w:rsidP="00C2195D">
            <w:pPr>
              <w:pStyle w:val="Nagwek"/>
              <w:tabs>
                <w:tab w:val="left" w:pos="421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</w:t>
            </w:r>
            <w:r>
              <w:rPr>
                <w:rFonts w:cs="Arial"/>
                <w:sz w:val="20"/>
              </w:rPr>
              <w:tab/>
              <w:t>d</w:t>
            </w:r>
            <w:r w:rsidRPr="00D926C2">
              <w:rPr>
                <w:rFonts w:cs="Arial"/>
                <w:sz w:val="20"/>
              </w:rPr>
              <w:t>odatek został przewidziany w regulaminie pracy lub regulaminie wynagradzania danej instytucji lub też innych wł</w:t>
            </w:r>
            <w:r>
              <w:rPr>
                <w:rFonts w:cs="Arial"/>
                <w:sz w:val="20"/>
              </w:rPr>
              <w:t>aściwych przepisach prawa pracy?</w:t>
            </w:r>
          </w:p>
          <w:p w:rsidR="00D926C2" w:rsidRPr="00D926C2" w:rsidRDefault="00D926C2" w:rsidP="00C2195D">
            <w:pPr>
              <w:pStyle w:val="Nagwek"/>
              <w:jc w:val="both"/>
              <w:rPr>
                <w:rFonts w:cs="Arial"/>
                <w:sz w:val="20"/>
              </w:rPr>
            </w:pPr>
            <w:r w:rsidRPr="00D926C2">
              <w:rPr>
                <w:rFonts w:cs="Arial"/>
                <w:sz w:val="20"/>
              </w:rPr>
              <w:t>c)</w:t>
            </w:r>
            <w:r w:rsidRPr="00D926C2">
              <w:rPr>
                <w:rFonts w:cs="Arial"/>
                <w:sz w:val="20"/>
              </w:rPr>
              <w:tab/>
              <w:t>dodatek został wprowadzony w danej instytucji co najmniej 6 miesięcy przed złożeniem wniosku o dofinansowanie, przy czym nie dotyczy to przypadku, gdy możliwość przyznania dodatku wynika z aktów p</w:t>
            </w:r>
            <w:r>
              <w:rPr>
                <w:rFonts w:cs="Arial"/>
                <w:sz w:val="20"/>
              </w:rPr>
              <w:t>rawa powszechnie obowiązującego?</w:t>
            </w:r>
          </w:p>
          <w:p w:rsidR="00D926C2" w:rsidRPr="00D926C2" w:rsidRDefault="00D926C2" w:rsidP="00C2195D">
            <w:pPr>
              <w:pStyle w:val="Nagwek"/>
              <w:tabs>
                <w:tab w:val="left" w:pos="421"/>
              </w:tabs>
              <w:jc w:val="both"/>
              <w:rPr>
                <w:rFonts w:cs="Arial"/>
                <w:sz w:val="20"/>
              </w:rPr>
            </w:pPr>
            <w:r w:rsidRPr="00D926C2">
              <w:rPr>
                <w:rFonts w:cs="Arial"/>
                <w:sz w:val="20"/>
              </w:rPr>
              <w:t>d)</w:t>
            </w:r>
            <w:r w:rsidRPr="00D926C2">
              <w:rPr>
                <w:rFonts w:cs="Arial"/>
                <w:sz w:val="20"/>
              </w:rPr>
              <w:tab/>
              <w:t>dodatek potencjalnie obejmuje wszystkich pracowników danej instytucji, a zasady jego przyznawania są takie same w przypadku personelu zaangażowanego do realizacji projektów oraz pozos</w:t>
            </w:r>
            <w:r>
              <w:rPr>
                <w:rFonts w:cs="Arial"/>
                <w:sz w:val="20"/>
              </w:rPr>
              <w:t>tałych pracowników beneficjenta?</w:t>
            </w:r>
            <w:r w:rsidRPr="00D926C2">
              <w:rPr>
                <w:rFonts w:cs="Arial"/>
                <w:sz w:val="20"/>
              </w:rPr>
              <w:t xml:space="preserve"> </w:t>
            </w:r>
          </w:p>
          <w:p w:rsidR="00D926C2" w:rsidRPr="00D926C2" w:rsidRDefault="00D926C2" w:rsidP="00C2195D">
            <w:pPr>
              <w:pStyle w:val="Nagwek"/>
              <w:tabs>
                <w:tab w:val="left" w:pos="421"/>
              </w:tabs>
              <w:jc w:val="both"/>
              <w:rPr>
                <w:rFonts w:cs="Arial"/>
                <w:sz w:val="20"/>
              </w:rPr>
            </w:pPr>
            <w:r w:rsidRPr="00D926C2">
              <w:rPr>
                <w:rFonts w:cs="Arial"/>
                <w:sz w:val="20"/>
              </w:rPr>
              <w:t>e)</w:t>
            </w:r>
            <w:r w:rsidRPr="00D926C2">
              <w:rPr>
                <w:rFonts w:cs="Arial"/>
                <w:sz w:val="20"/>
              </w:rPr>
              <w:tab/>
              <w:t>dodatek jest kwalifikowalny wyłącznie w okresie</w:t>
            </w:r>
            <w:r w:rsidR="00F527B3">
              <w:rPr>
                <w:rFonts w:cs="Arial"/>
                <w:sz w:val="20"/>
              </w:rPr>
              <w:t xml:space="preserve"> </w:t>
            </w:r>
            <w:r w:rsidRPr="00D926C2">
              <w:rPr>
                <w:rFonts w:cs="Arial"/>
                <w:sz w:val="20"/>
              </w:rPr>
              <w:t xml:space="preserve">zaangażowania </w:t>
            </w:r>
            <w:r>
              <w:rPr>
                <w:rFonts w:cs="Arial"/>
                <w:sz w:val="20"/>
              </w:rPr>
              <w:t>danej osoby do projektu?</w:t>
            </w:r>
          </w:p>
          <w:p w:rsidR="00D926C2" w:rsidRPr="00BC7667" w:rsidRDefault="00D926C2" w:rsidP="009817E9">
            <w:pPr>
              <w:pStyle w:val="Nagwek"/>
              <w:tabs>
                <w:tab w:val="clear" w:pos="4536"/>
                <w:tab w:val="clear" w:pos="9072"/>
                <w:tab w:val="left" w:pos="421"/>
              </w:tabs>
              <w:jc w:val="both"/>
              <w:rPr>
                <w:rFonts w:cs="Arial"/>
                <w:sz w:val="20"/>
              </w:rPr>
            </w:pPr>
            <w:r w:rsidRPr="00D926C2">
              <w:rPr>
                <w:rFonts w:cs="Arial"/>
                <w:sz w:val="20"/>
              </w:rPr>
              <w:t>f)</w:t>
            </w:r>
            <w:r w:rsidRPr="00D926C2">
              <w:rPr>
                <w:rFonts w:cs="Arial"/>
                <w:sz w:val="20"/>
              </w:rPr>
              <w:tab/>
              <w:t>wysokość dodatku uzależniona jest od zakresu dodatkowych obowiązków</w:t>
            </w:r>
            <w:r w:rsidR="009817E9">
              <w:rPr>
                <w:rFonts w:cs="Arial"/>
                <w:sz w:val="20"/>
              </w:rPr>
              <w:t xml:space="preserve"> i wynika z zatwierdzonego wniosku o dofinansowanie (</w:t>
            </w:r>
            <w:r w:rsidRPr="00D926C2">
              <w:rPr>
                <w:rFonts w:cs="Arial"/>
                <w:sz w:val="20"/>
              </w:rPr>
              <w:t xml:space="preserve">przy czym w przypadku wykonywania zadań w kilku projektach u tego samego beneficjenta personelowi projektu przyznawany jest wyłącznie jeden dodatek rozliczany </w:t>
            </w:r>
            <w:r w:rsidRPr="00D926C2">
              <w:rPr>
                <w:rFonts w:cs="Arial"/>
                <w:sz w:val="20"/>
              </w:rPr>
              <w:lastRenderedPageBreak/>
              <w:t>proporcjonalnie do zaangażowania pracownika w dany projekt</w:t>
            </w:r>
            <w:r w:rsidR="009817E9">
              <w:rPr>
                <w:rFonts w:cs="Arial"/>
                <w:sz w:val="20"/>
              </w:rPr>
              <w:t>)</w:t>
            </w:r>
            <w:r>
              <w:rPr>
                <w:rFonts w:cs="Arial"/>
                <w:sz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2" w:rsidRPr="00961E7D" w:rsidRDefault="00D926C2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6C2" w:rsidRPr="00961E7D" w:rsidRDefault="00D926C2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81105B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5B" w:rsidRPr="00541B2E" w:rsidRDefault="0081105B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2.</w:t>
            </w:r>
            <w:r w:rsidR="0094662C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5B" w:rsidRPr="00BC7667" w:rsidRDefault="005B01D1" w:rsidP="00344D8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BC7667">
              <w:rPr>
                <w:rFonts w:cs="Arial"/>
                <w:sz w:val="20"/>
              </w:rPr>
              <w:t xml:space="preserve">Czy </w:t>
            </w:r>
            <w:r w:rsidR="0081105B">
              <w:rPr>
                <w:rFonts w:cs="Arial"/>
                <w:sz w:val="20"/>
              </w:rPr>
              <w:t xml:space="preserve">wydatki poniesione na dodatki do wynagrodzenia mieszczą się w limicie, o którym mowa </w:t>
            </w:r>
            <w:r w:rsidR="00026A9D" w:rsidRPr="00026A9D">
              <w:rPr>
                <w:rFonts w:cs="Arial"/>
                <w:sz w:val="20"/>
              </w:rPr>
              <w:t>we właściwych dokumentach określających zasady kwalifikowania wydatków obowiązujących dla POIiŚ 2014-2020</w:t>
            </w:r>
            <w:r w:rsidR="0081105B">
              <w:rPr>
                <w:rFonts w:cs="Arial"/>
                <w:sz w:val="20"/>
              </w:rPr>
              <w:t xml:space="preserve">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5B" w:rsidRPr="00961E7D" w:rsidRDefault="0081105B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05B" w:rsidRPr="00961E7D" w:rsidRDefault="0081105B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81105B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5B" w:rsidRPr="00541B2E" w:rsidRDefault="0081105B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="0094662C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.2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5B" w:rsidRPr="00BC7667" w:rsidRDefault="005B01D1" w:rsidP="00E8332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BC7667">
              <w:rPr>
                <w:rFonts w:cs="Arial"/>
                <w:sz w:val="20"/>
              </w:rPr>
              <w:t>Czy przekroczenie limitu, o którym mowa w pyt 2.</w:t>
            </w:r>
            <w:r w:rsidR="004A164A">
              <w:rPr>
                <w:rFonts w:cs="Arial"/>
                <w:sz w:val="20"/>
              </w:rPr>
              <w:t>7</w:t>
            </w:r>
            <w:r w:rsidRPr="00BC7667">
              <w:rPr>
                <w:rFonts w:cs="Arial"/>
                <w:sz w:val="20"/>
              </w:rPr>
              <w:t xml:space="preserve">.1 wynika z aktów prawa powszechnie obowiązującego?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5B" w:rsidRPr="00961E7D" w:rsidRDefault="0081105B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05B" w:rsidRPr="00961E7D" w:rsidRDefault="0081105B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</w:rPr>
            </w:pPr>
            <w:r w:rsidRPr="00541B2E">
              <w:rPr>
                <w:rFonts w:cs="Arial"/>
                <w:b/>
                <w:sz w:val="20"/>
              </w:rPr>
              <w:t>Pozostałe zagadnienia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4D7C" w:rsidRPr="00F62DA9" w:rsidTr="00E83324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4D7C" w:rsidRPr="00541B2E" w:rsidRDefault="004372D4" w:rsidP="00F62DA9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ZAKUP</w:t>
            </w:r>
            <w:r w:rsidR="00A44D7C" w:rsidRPr="00541B2E">
              <w:rPr>
                <w:rFonts w:cs="Arial"/>
                <w:b/>
                <w:sz w:val="20"/>
                <w:szCs w:val="20"/>
              </w:rPr>
              <w:t xml:space="preserve"> NIERUCHOMOŚCI</w:t>
            </w: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063E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656EBD" w:rsidP="00656E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nabyta nieruchomość, </w:t>
            </w:r>
            <w:r w:rsidRPr="00656EBD">
              <w:rPr>
                <w:sz w:val="20"/>
                <w:szCs w:val="20"/>
              </w:rPr>
              <w:t>jak również nieruchomość w odniesieniu do której nabyto prawo użytkowania wieczystego</w:t>
            </w:r>
            <w:r>
              <w:rPr>
                <w:sz w:val="20"/>
                <w:szCs w:val="20"/>
              </w:rPr>
              <w:t>, inne tytuły prawne</w:t>
            </w:r>
            <w:r w:rsidRPr="00656EBD">
              <w:rPr>
                <w:sz w:val="20"/>
                <w:szCs w:val="20"/>
              </w:rPr>
              <w:t xml:space="preserve"> lub wniesiona jako wkład niepieniężny jest wykorzystywana w zadeklarowanym zakresie wyłącznie na potrzeby projektu?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063E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656EBD" w:rsidP="00E83324">
            <w:pPr>
              <w:spacing w:line="240" w:lineRule="auto"/>
              <w:rPr>
                <w:sz w:val="20"/>
                <w:szCs w:val="20"/>
              </w:rPr>
            </w:pPr>
            <w:r w:rsidRPr="00656EBD">
              <w:rPr>
                <w:sz w:val="20"/>
                <w:szCs w:val="20"/>
              </w:rPr>
              <w:t>Czy wydatki związane z nabyciem nieruchomości były zadeklarowane jako kwalifikowalne w części dotyczącej nieruchomości nabytej w ramach wydatków kwalifikowanych?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</w:rPr>
            </w:pPr>
            <w:r w:rsidRPr="00541B2E">
              <w:rPr>
                <w:rFonts w:cs="Arial"/>
                <w:b/>
                <w:sz w:val="20"/>
              </w:rPr>
              <w:t>Pozostałe zagadnienia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4D7C" w:rsidRPr="00F62DA9" w:rsidTr="00E83324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4D7C" w:rsidRPr="00541B2E" w:rsidRDefault="00A44D7C" w:rsidP="00F62DA9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ROBOTY BUDOWLANE</w:t>
            </w:r>
          </w:p>
        </w:tc>
      </w:tr>
      <w:tr w:rsidR="00656EBD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D" w:rsidRPr="00541B2E" w:rsidRDefault="00656EBD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063E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D" w:rsidRPr="00541B2E" w:rsidRDefault="00656EBD" w:rsidP="00E83324">
            <w:pPr>
              <w:tabs>
                <w:tab w:val="num" w:pos="2160"/>
              </w:tabs>
              <w:spacing w:line="240" w:lineRule="auto"/>
              <w:rPr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>W przypadku wykonywania części prac siłami własnymi – weryfikacja efektywności poniesionych wydatków oraz stosowanie oddzielnego i przejrzystego systemu rozliczania tych prac; ponadto, w przypadku finansowania wynagrodzeń – weryfikacja, czy spełnione zostały odpowiednie warunki?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D" w:rsidRPr="00961E7D" w:rsidRDefault="00656EBD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EBD" w:rsidRPr="00961E7D" w:rsidRDefault="00656EBD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656EBD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D" w:rsidRPr="00541B2E" w:rsidRDefault="00A47C5E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D" w:rsidRPr="00541B2E" w:rsidRDefault="00656EBD" w:rsidP="00E83324">
            <w:pPr>
              <w:spacing w:line="240" w:lineRule="auto"/>
              <w:rPr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>W przypadku wydatków na odtworzenie nawierzchni drogi – czy wydatki zostały poniesione na wykonanie prac w zakresie zgodnym z decyzjami administracyjnymi ws. zezwoleń na zajęcie pasa drogowego</w:t>
            </w:r>
            <w:r w:rsidRPr="00541B2E">
              <w:rPr>
                <w:rStyle w:val="Odwoanieprzypisudolnego"/>
                <w:sz w:val="20"/>
                <w:szCs w:val="20"/>
              </w:rPr>
              <w:footnoteReference w:id="13"/>
            </w:r>
            <w:r w:rsidRPr="00541B2E">
              <w:rPr>
                <w:sz w:val="20"/>
                <w:szCs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D" w:rsidRPr="00961E7D" w:rsidRDefault="00656EBD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EBD" w:rsidRPr="00961E7D" w:rsidRDefault="00656EBD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656EBD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D" w:rsidRPr="00541B2E" w:rsidRDefault="00656EBD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D" w:rsidRPr="00541B2E" w:rsidRDefault="00656EBD" w:rsidP="00E8332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541B2E">
              <w:rPr>
                <w:rFonts w:cs="Arial"/>
                <w:b/>
                <w:sz w:val="20"/>
              </w:rPr>
              <w:t>Pozostałe zagadnienia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D" w:rsidRPr="00961E7D" w:rsidRDefault="00656EBD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EBD" w:rsidRPr="00961E7D" w:rsidRDefault="00656EBD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656EBD" w:rsidRPr="00F62DA9" w:rsidTr="00E83324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56EBD" w:rsidRPr="005E2D25" w:rsidRDefault="00656EBD" w:rsidP="00F62DA9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ZAKUP SRODKÓW TRWAŁYCH I WARTOŚCI NIEMATERIALNYCH I PRAWNYCH</w:t>
            </w:r>
          </w:p>
        </w:tc>
      </w:tr>
      <w:tr w:rsidR="00863DC0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0" w:rsidRDefault="00F20E7D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0" w:rsidRPr="00541B2E" w:rsidRDefault="00863DC0" w:rsidP="00863D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wydatki poniesione na zakup środków trwałych bezpośrednio związanych z  przedmiotem projektu, a także koszty ich dostawy, montażu i uruchomienia zostały zakwalifikowane zgodnie z faktycznym wykorzystaniem środka trwałego na potrzeby projektu?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0" w:rsidRPr="00961E7D" w:rsidRDefault="00863DC0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DC0" w:rsidRPr="00961E7D" w:rsidRDefault="00863DC0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863DC0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0" w:rsidRDefault="00F20E7D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0" w:rsidRPr="00541B2E" w:rsidRDefault="00863DC0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środki trwałe bezpośrednio związane z przedmiotem projektu, będące wyposażeniem na stałe zainstalowanym w projekcie, zostały wpisane do rejestru środków trwałych i są traktowane jako wydatki inwestycyjne, zgodnie z ustawą o rachunkowości?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0" w:rsidRPr="00961E7D" w:rsidRDefault="00863DC0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DC0" w:rsidRPr="00961E7D" w:rsidRDefault="00863DC0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F20E7D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CD1CF7">
            <w:pPr>
              <w:spacing w:line="240" w:lineRule="auto"/>
              <w:rPr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 xml:space="preserve">Czy środki trwałe wykorzystywane w </w:t>
            </w:r>
            <w:r w:rsidR="00863DC0">
              <w:rPr>
                <w:sz w:val="20"/>
                <w:szCs w:val="20"/>
              </w:rPr>
              <w:t xml:space="preserve">celu wspomagania procesu wdrażania projektu </w:t>
            </w:r>
            <w:r w:rsidR="00CD1CF7">
              <w:rPr>
                <w:sz w:val="20"/>
                <w:szCs w:val="20"/>
              </w:rPr>
              <w:t xml:space="preserve">zostały zakwalifikowane do wysokości odpisów amortyzacyjnych za okres, w którym były one wykorzystywane na rzecz projektu?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961E7D" w:rsidRDefault="004458C7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8C7" w:rsidRPr="00961E7D" w:rsidRDefault="004458C7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CD1CF7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F7" w:rsidRDefault="00F20E7D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F7" w:rsidRPr="00541B2E" w:rsidRDefault="00CD1CF7" w:rsidP="00CD1C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środki trwałe </w:t>
            </w:r>
            <w:r w:rsidRPr="00CD1CF7">
              <w:rPr>
                <w:sz w:val="20"/>
                <w:szCs w:val="20"/>
              </w:rPr>
              <w:t>wykorzystywane w celu wspomagania procesu wdrażania projektu</w:t>
            </w:r>
            <w:r>
              <w:rPr>
                <w:sz w:val="20"/>
                <w:szCs w:val="20"/>
              </w:rPr>
              <w:t xml:space="preserve">, które są wykorzystywane także do innych zadań niż założone w projekcie, zostały zakwalifikowane w </w:t>
            </w:r>
            <w:r w:rsidRPr="00CD1CF7">
              <w:rPr>
                <w:sz w:val="20"/>
                <w:szCs w:val="20"/>
              </w:rPr>
              <w:t xml:space="preserve">wysokości odpisów amortyzacyjnych </w:t>
            </w:r>
            <w:r>
              <w:rPr>
                <w:sz w:val="20"/>
                <w:szCs w:val="20"/>
              </w:rPr>
              <w:t xml:space="preserve">dokonanym w okresie realizacji projektu, proporcjonalnie do ich wykorzystania w celu realizacji projektu?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F7" w:rsidRPr="00961E7D" w:rsidRDefault="00CD1CF7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CF7" w:rsidRPr="00961E7D" w:rsidRDefault="00CD1CF7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F20E7D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F7" w:rsidRDefault="004458C7" w:rsidP="00E83324">
            <w:pPr>
              <w:spacing w:line="240" w:lineRule="auto"/>
              <w:rPr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>W prz</w:t>
            </w:r>
            <w:r w:rsidR="00CD1CF7">
              <w:rPr>
                <w:sz w:val="20"/>
                <w:szCs w:val="20"/>
              </w:rPr>
              <w:t>ypadku zakupu sprzętu używanego:</w:t>
            </w:r>
          </w:p>
          <w:p w:rsidR="00F15FC3" w:rsidRPr="00BC7667" w:rsidRDefault="005B01D1" w:rsidP="00BC7667">
            <w:pPr>
              <w:pStyle w:val="Akapitzlist"/>
              <w:numPr>
                <w:ilvl w:val="0"/>
                <w:numId w:val="4"/>
              </w:numPr>
              <w:spacing w:line="240" w:lineRule="auto"/>
              <w:ind w:left="421"/>
              <w:rPr>
                <w:sz w:val="20"/>
                <w:szCs w:val="20"/>
              </w:rPr>
            </w:pPr>
            <w:r w:rsidRPr="00BC7667">
              <w:rPr>
                <w:sz w:val="20"/>
                <w:szCs w:val="20"/>
              </w:rPr>
              <w:t xml:space="preserve">czy cena sprzętu nie przekracza wartości rynkowej tego sprzętu (weryfikacja w oparciu o dokumenty przedłożone </w:t>
            </w:r>
            <w:r w:rsidRPr="00BC7667">
              <w:rPr>
                <w:sz w:val="20"/>
                <w:szCs w:val="20"/>
              </w:rPr>
              <w:lastRenderedPageBreak/>
              <w:t xml:space="preserve">przez beneficjenta) i jest niższa niż koszt podobnego nowego sprzętu? </w:t>
            </w:r>
          </w:p>
          <w:p w:rsidR="00F15FC3" w:rsidRPr="00BC7667" w:rsidRDefault="005B01D1" w:rsidP="00BC7667">
            <w:pPr>
              <w:pStyle w:val="Akapitzlist"/>
              <w:numPr>
                <w:ilvl w:val="0"/>
                <w:numId w:val="4"/>
              </w:numPr>
              <w:spacing w:line="240" w:lineRule="auto"/>
              <w:ind w:left="421"/>
              <w:rPr>
                <w:sz w:val="20"/>
                <w:szCs w:val="20"/>
              </w:rPr>
            </w:pPr>
            <w:r w:rsidRPr="00BC7667">
              <w:rPr>
                <w:sz w:val="20"/>
                <w:szCs w:val="20"/>
              </w:rPr>
              <w:t>sprzedający środek trwały wystawił deklarac</w:t>
            </w:r>
            <w:r w:rsidR="00CD1CF7" w:rsidRPr="00CD1CF7">
              <w:rPr>
                <w:sz w:val="20"/>
                <w:szCs w:val="20"/>
              </w:rPr>
              <w:t>ję określającą jego pochodzenie</w:t>
            </w:r>
            <w:r w:rsidR="00CD1CF7">
              <w:rPr>
                <w:sz w:val="20"/>
                <w:szCs w:val="20"/>
              </w:rPr>
              <w:t>?</w:t>
            </w:r>
          </w:p>
          <w:p w:rsidR="00F15FC3" w:rsidRPr="00BC7667" w:rsidRDefault="005B01D1" w:rsidP="00BC7667">
            <w:pPr>
              <w:pStyle w:val="Akapitzlist"/>
              <w:numPr>
                <w:ilvl w:val="0"/>
                <w:numId w:val="4"/>
              </w:numPr>
              <w:spacing w:line="240" w:lineRule="auto"/>
              <w:ind w:left="421"/>
              <w:rPr>
                <w:sz w:val="20"/>
                <w:szCs w:val="20"/>
              </w:rPr>
            </w:pPr>
            <w:r w:rsidRPr="00BC7667">
              <w:rPr>
                <w:sz w:val="20"/>
                <w:szCs w:val="20"/>
              </w:rPr>
              <w:t>sprzedający środek trwały potwierdził w deklaracji, że dany środek nie był w okresie poprzednich 7 lat (10 lat w przypadku nieruchomości) współfinansowany z pomocy UE lub w ramach dotacji z krajowych środków publicznych</w:t>
            </w:r>
            <w:r w:rsidR="00CD1CF7">
              <w:rPr>
                <w:sz w:val="20"/>
                <w:szCs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961E7D" w:rsidRDefault="004458C7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8C7" w:rsidRPr="00961E7D" w:rsidRDefault="004458C7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541B2E">
              <w:rPr>
                <w:rFonts w:cs="Arial"/>
                <w:b/>
                <w:sz w:val="20"/>
              </w:rPr>
              <w:t>Pozostałe zagadnienia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961E7D" w:rsidRDefault="004458C7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8C7" w:rsidRPr="00961E7D" w:rsidRDefault="004458C7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458C7" w:rsidRPr="00F62DA9" w:rsidTr="00E83324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458C7" w:rsidRPr="00541B2E" w:rsidRDefault="004458C7" w:rsidP="00F62DA9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541B2E">
              <w:rPr>
                <w:rFonts w:cs="Arial"/>
                <w:b/>
                <w:sz w:val="20"/>
                <w:szCs w:val="20"/>
              </w:rPr>
              <w:t>DZIAŁANIA INFORMACYJNO-PROMOCYJNE</w:t>
            </w: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94662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063E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pacing w:line="240" w:lineRule="auto"/>
              <w:rPr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>Czy działania informacyjne są prowadzone zgodnie z zasadami obowiązującymi beneficjenta?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961E7D" w:rsidRDefault="004458C7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8C7" w:rsidRPr="00961E7D" w:rsidRDefault="004458C7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uppressAutoHyphens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541B2E">
              <w:rPr>
                <w:rFonts w:cs="Arial"/>
                <w:b/>
                <w:sz w:val="20"/>
                <w:szCs w:val="20"/>
              </w:rPr>
              <w:t>Pozostałe zagadnienia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961E7D" w:rsidRDefault="004458C7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8C7" w:rsidRPr="00961E7D" w:rsidRDefault="004458C7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458C7" w:rsidRPr="00F62DA9" w:rsidTr="00E83324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458C7" w:rsidRPr="00541B2E" w:rsidRDefault="004458C7" w:rsidP="00F62DA9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541B2E">
              <w:rPr>
                <w:rFonts w:cs="Arial"/>
                <w:b/>
                <w:sz w:val="20"/>
                <w:szCs w:val="20"/>
              </w:rPr>
              <w:t>OPŁATY</w:t>
            </w: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063E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541B2E">
              <w:rPr>
                <w:sz w:val="20"/>
              </w:rPr>
              <w:t>Czy opłaty zostały poniesione rzeczywiście i ostatecznie i są niezbędne dla realizacji projektu?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961E7D" w:rsidRDefault="004458C7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8C7" w:rsidRPr="00961E7D" w:rsidRDefault="004458C7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41B2E">
              <w:rPr>
                <w:rFonts w:cs="Arial"/>
                <w:b/>
                <w:sz w:val="20"/>
                <w:szCs w:val="20"/>
              </w:rPr>
              <w:t>Pozostałe zagadnienia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961E7D" w:rsidRDefault="004458C7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8C7" w:rsidRPr="00961E7D" w:rsidRDefault="004458C7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458C7" w:rsidRPr="00F62DA9" w:rsidTr="00E83324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458C7" w:rsidRPr="00F62DA9" w:rsidRDefault="004458C7" w:rsidP="00F62DA9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F62DA9">
              <w:rPr>
                <w:rFonts w:cs="Arial"/>
                <w:b/>
                <w:sz w:val="20"/>
                <w:szCs w:val="20"/>
              </w:rPr>
              <w:t>VAT</w:t>
            </w: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063E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 xml:space="preserve">W przypadku, gdy VAT był uznany za kwalifikowalny - czy beneficjent nie dokonuje czynności opodatkowanych VAT </w:t>
            </w:r>
            <w:r>
              <w:rPr>
                <w:sz w:val="20"/>
                <w:szCs w:val="20"/>
              </w:rPr>
              <w:br/>
            </w:r>
            <w:r w:rsidRPr="00541B2E">
              <w:rPr>
                <w:sz w:val="20"/>
                <w:szCs w:val="20"/>
              </w:rPr>
              <w:t xml:space="preserve">z wykorzystaniem majątku wytworzonego w wyniku realizacji projektu oraz </w:t>
            </w:r>
            <w:r w:rsidRPr="00541B2E">
              <w:rPr>
                <w:rFonts w:cs="Arial"/>
                <w:sz w:val="20"/>
                <w:szCs w:val="20"/>
              </w:rPr>
              <w:t>upewnienie się, że nie nastąpiły okoliczności wpływające na kwalifikowalność?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5B01D1" w:rsidRPr="00BC7667">
              <w:rPr>
                <w:rFonts w:cs="Arial"/>
                <w:b/>
                <w:sz w:val="20"/>
                <w:szCs w:val="20"/>
              </w:rPr>
              <w:t>TAK – nie dokonuje. NIE - dokonuje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961E7D" w:rsidRDefault="004458C7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8C7" w:rsidRPr="00961E7D" w:rsidRDefault="004458C7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41B2E">
              <w:rPr>
                <w:rFonts w:cs="Arial"/>
                <w:b/>
                <w:sz w:val="20"/>
                <w:szCs w:val="20"/>
              </w:rPr>
              <w:t>Pozostałe zagadnienia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961E7D" w:rsidRDefault="004458C7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8C7" w:rsidRPr="00961E7D" w:rsidRDefault="004458C7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458C7" w:rsidRPr="00F62DA9" w:rsidTr="00E83324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458C7" w:rsidRPr="00541B2E" w:rsidRDefault="004458C7" w:rsidP="00F62DA9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541B2E">
              <w:rPr>
                <w:rFonts w:cs="Arial"/>
                <w:b/>
                <w:sz w:val="20"/>
                <w:szCs w:val="20"/>
              </w:rPr>
              <w:t>INNE KATEGORIE WYDATKÓW</w:t>
            </w: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063E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 xml:space="preserve">Czy wydatki zostały wyraźnie zatwierdzone w umowie </w:t>
            </w:r>
            <w:r>
              <w:rPr>
                <w:sz w:val="20"/>
                <w:szCs w:val="20"/>
              </w:rPr>
              <w:br/>
            </w:r>
            <w:r w:rsidRPr="00541B2E">
              <w:rPr>
                <w:sz w:val="20"/>
                <w:szCs w:val="20"/>
              </w:rPr>
              <w:t>o dofinansowanie (opisie projektu)?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961E7D" w:rsidRDefault="004458C7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8C7" w:rsidRPr="00961E7D" w:rsidRDefault="004458C7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41B2E">
              <w:rPr>
                <w:rFonts w:cs="Arial"/>
                <w:b/>
                <w:sz w:val="20"/>
                <w:szCs w:val="20"/>
              </w:rPr>
              <w:t>Pozostałe zagadnienia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961E7D" w:rsidRDefault="004458C7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8C7" w:rsidRPr="00961E7D" w:rsidRDefault="004458C7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458C7" w:rsidRPr="00F62DA9" w:rsidTr="00E83324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458C7" w:rsidRPr="00541B2E" w:rsidRDefault="004458C7" w:rsidP="00F62DA9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541B2E">
              <w:rPr>
                <w:rFonts w:cs="Arial"/>
                <w:b/>
                <w:sz w:val="20"/>
                <w:szCs w:val="20"/>
              </w:rPr>
              <w:t>POZOSTAŁE PYTANIA</w:t>
            </w: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063E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 xml:space="preserve">Czy istnieje i jest stosowany odrębny system księgowy lub odrębny kod księgowy dla wszystkich operacji związanych </w:t>
            </w:r>
            <w:r>
              <w:rPr>
                <w:sz w:val="20"/>
                <w:szCs w:val="20"/>
              </w:rPr>
              <w:br/>
            </w:r>
            <w:r w:rsidRPr="00541B2E">
              <w:rPr>
                <w:sz w:val="20"/>
                <w:szCs w:val="20"/>
              </w:rPr>
              <w:t>z realizacją projektu?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961E7D" w:rsidRDefault="004458C7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8C7" w:rsidRPr="00961E7D" w:rsidRDefault="004458C7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063E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>Czy beneficjent realizuje zasady dotyczące archiwizacji dokumentów?</w:t>
            </w:r>
            <w:r w:rsidR="00734FC8">
              <w:rPr>
                <w:rStyle w:val="Odwoanieprzypisudolnego"/>
                <w:sz w:val="20"/>
                <w:szCs w:val="20"/>
              </w:rPr>
              <w:footnoteReference w:id="14"/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961E7D" w:rsidRDefault="004458C7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8C7" w:rsidRPr="00961E7D" w:rsidRDefault="004458C7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C02228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8" w:rsidRDefault="00C02228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8" w:rsidRPr="00541B2E" w:rsidRDefault="00B97B1C" w:rsidP="00734FC8">
            <w:pPr>
              <w:suppressAutoHyphens w:val="0"/>
              <w:spacing w:line="240" w:lineRule="auto"/>
            </w:pPr>
            <w:r>
              <w:rPr>
                <w:sz w:val="20"/>
                <w:szCs w:val="20"/>
              </w:rPr>
              <w:t>Czy beneficjent</w:t>
            </w:r>
            <w:r w:rsidR="007C1827">
              <w:rPr>
                <w:sz w:val="20"/>
                <w:szCs w:val="20"/>
              </w:rPr>
              <w:t xml:space="preserve"> </w:t>
            </w:r>
            <w:r w:rsidR="000A2C55" w:rsidRPr="000A2C55">
              <w:rPr>
                <w:sz w:val="20"/>
                <w:szCs w:val="20"/>
              </w:rPr>
              <w:t xml:space="preserve">posiada i stosuje procedury kontroli wewnętrznej (adekwatne do wielkości podmiotu i rodzaju projektu), w tym obejmujące proces </w:t>
            </w:r>
            <w:r w:rsidR="000A2C55" w:rsidRPr="004D32EF">
              <w:rPr>
                <w:sz w:val="20"/>
                <w:szCs w:val="20"/>
              </w:rPr>
              <w:t>zapobiegania konfliktowi interesów i zarządzania ryzykiem nadużyć finansowych</w:t>
            </w:r>
            <w:r w:rsidR="00042BBF">
              <w:rPr>
                <w:sz w:val="20"/>
                <w:szCs w:val="20"/>
              </w:rPr>
              <w:t>?</w:t>
            </w:r>
            <w:r w:rsidR="00042BBF">
              <w:rPr>
                <w:rStyle w:val="Odwoanieprzypisudolnego"/>
                <w:sz w:val="20"/>
                <w:szCs w:val="20"/>
              </w:rPr>
              <w:footnoteReference w:id="15"/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8" w:rsidRPr="00961E7D" w:rsidRDefault="00C02228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228" w:rsidRPr="00961E7D" w:rsidRDefault="00C02228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C02228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8" w:rsidRDefault="00C02228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8" w:rsidRPr="00C02228" w:rsidRDefault="00D73AD4" w:rsidP="00D73AD4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 w:rsidRPr="00D73AD4">
              <w:rPr>
                <w:sz w:val="20"/>
                <w:szCs w:val="20"/>
              </w:rPr>
              <w:t>Czy wprowadzone przez Beneficjenta środki przeciwdziałania</w:t>
            </w:r>
            <w:r w:rsidR="000A2C55">
              <w:rPr>
                <w:sz w:val="20"/>
                <w:szCs w:val="20"/>
              </w:rPr>
              <w:t xml:space="preserve"> naduż</w:t>
            </w:r>
            <w:r w:rsidR="000C7C0A">
              <w:rPr>
                <w:sz w:val="20"/>
                <w:szCs w:val="20"/>
              </w:rPr>
              <w:t>y</w:t>
            </w:r>
            <w:r w:rsidR="000A2C55">
              <w:rPr>
                <w:sz w:val="20"/>
                <w:szCs w:val="20"/>
              </w:rPr>
              <w:t>ciom</w:t>
            </w:r>
            <w:r w:rsidRPr="00D73AD4">
              <w:rPr>
                <w:sz w:val="20"/>
                <w:szCs w:val="20"/>
              </w:rPr>
              <w:t xml:space="preserve"> są wystarczające w stosunku do stwierdzonych </w:t>
            </w:r>
            <w:r w:rsidRPr="00D73AD4">
              <w:rPr>
                <w:sz w:val="20"/>
                <w:szCs w:val="20"/>
              </w:rPr>
              <w:lastRenderedPageBreak/>
              <w:t>ryzyk</w:t>
            </w:r>
            <w:r>
              <w:rPr>
                <w:sz w:val="20"/>
                <w:szCs w:val="20"/>
              </w:rPr>
              <w:t>?</w:t>
            </w:r>
            <w:r w:rsidR="00C677EA">
              <w:rPr>
                <w:sz w:val="20"/>
                <w:szCs w:val="20"/>
              </w:rPr>
              <w:t xml:space="preserve"> (przy czym należy przyjąć, że w każdym projekcie występuje ryzyko konfliktu interesów, korupcji, fałszowania dokumentów oraz ryzyko odbioru prac o nieodpowiedniej jakości; a więc beneficjent powinien prowadzić wystarczające działania w ww. zakresie; w przypadku braku identyfikacji ww. ryzyk w danym projekcie należy to uzasadnić</w:t>
            </w:r>
            <w:r w:rsidR="007C1827">
              <w:rPr>
                <w:sz w:val="20"/>
                <w:szCs w:val="20"/>
              </w:rPr>
              <w:t xml:space="preserve">; działania podjęte przez beneficjenta powinny być </w:t>
            </w:r>
            <w:r w:rsidR="007C1827" w:rsidRPr="000A2C55">
              <w:rPr>
                <w:sz w:val="20"/>
                <w:szCs w:val="20"/>
              </w:rPr>
              <w:t>adekwatne do wielkości podmiotu i rodzaju projektu</w:t>
            </w:r>
            <w:r w:rsidR="00C677EA">
              <w:rPr>
                <w:sz w:val="20"/>
                <w:szCs w:val="20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8" w:rsidRPr="00961E7D" w:rsidRDefault="00C02228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228" w:rsidRPr="00961E7D" w:rsidRDefault="00C02228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D18E7" w:rsidRPr="004D18E7" w:rsidTr="00E36B81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18E7" w:rsidRPr="004D18E7" w:rsidRDefault="004D18E7" w:rsidP="00B91AA3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OCHRONA DANYCH OSOBOWYCH</w:t>
            </w:r>
            <w:r w:rsidR="00916839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16"/>
            </w:r>
          </w:p>
        </w:tc>
      </w:tr>
      <w:tr w:rsidR="00916839" w:rsidRPr="00916839" w:rsidTr="00916839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839" w:rsidRPr="00916839" w:rsidRDefault="00CB7D21" w:rsidP="00F62DA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063E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839" w:rsidRPr="00916839" w:rsidRDefault="00916839" w:rsidP="00407698">
            <w:pPr>
              <w:pStyle w:val="Nagwek2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Czy benef</w:t>
            </w:r>
            <w:r w:rsidR="00CB7D21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i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cjent posiada obowiązujące w jednostce wewnętrzne procedury dotyczące ochrony danych osobowych (instrukcje, polityki, zasady itp.)</w:t>
            </w:r>
            <w:r w:rsidR="00A66EF6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?</w:t>
            </w:r>
            <w:r w:rsidR="003D52C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</w:t>
            </w:r>
            <w:r w:rsidR="00A66EF6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J</w:t>
            </w:r>
            <w:r w:rsidR="003D52C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eśli tak</w:t>
            </w:r>
            <w:r w:rsidR="00A66EF6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,</w:t>
            </w:r>
            <w:r w:rsidR="003D52C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należy </w:t>
            </w:r>
            <w:r w:rsidR="007E602D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je </w:t>
            </w:r>
            <w:r w:rsidR="003D52C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wymienić i wskazać</w:t>
            </w:r>
            <w:r w:rsidR="00CA38EF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,</w:t>
            </w:r>
            <w:r w:rsidR="003D52C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co</w:t>
            </w:r>
            <w:r w:rsidR="003A3702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 </w:t>
            </w:r>
            <w:r w:rsidR="003D52C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regulują</w:t>
            </w:r>
            <w:r w:rsidR="00A66EF6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9" w:rsidRPr="00E36B81" w:rsidRDefault="00916839" w:rsidP="00254A3B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839" w:rsidRPr="00916839" w:rsidRDefault="00916839" w:rsidP="00254A3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16839" w:rsidRPr="00916839" w:rsidTr="00916839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839" w:rsidRPr="00916839" w:rsidRDefault="00CB7D21" w:rsidP="00F62DA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063E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839" w:rsidRPr="00916839" w:rsidRDefault="00916839" w:rsidP="00407698">
            <w:pPr>
              <w:pStyle w:val="Nagwek2"/>
              <w:spacing w:before="120" w:after="120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Czy beneficjent </w:t>
            </w:r>
            <w:r w:rsidR="00D97BAC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- 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przed powierzeniem przetwarzania danych innemu podmiotowi (podprocesorowi) - przeprowadził odpowiednią analizę gwarantowanego przez niego poziomu bezpieczeństwa przetwarzania danych, odpowiadającego ryzyku naruszenia praw lub wolności osób, których dane dotyczą, w tym żądał przedstawienia pisemnej informacji na temat stosowanych środków technicznych i organizacyjnych (gwarantujących, że</w:t>
            </w:r>
            <w:r w:rsidR="003A3702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 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przetwarzanie będzie spełniało wymagania RODO oraz chroniło prawa osób, których dane dotyczą)?</w:t>
            </w:r>
            <w:r w:rsidR="00BF1600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</w:t>
            </w:r>
            <w:r w:rsidR="00A66EF6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Jeśli tak, </w:t>
            </w:r>
            <w:r w:rsidR="00CA38EF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należy opisać, </w:t>
            </w:r>
            <w:r w:rsidR="00A66EF6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jaki był tryb i forma </w:t>
            </w:r>
            <w:r w:rsidR="00BF1600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przeprowadz</w:t>
            </w:r>
            <w:r w:rsidR="00A66EF6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enia</w:t>
            </w:r>
            <w:r w:rsidR="00BF1600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t</w:t>
            </w:r>
            <w:r w:rsidR="00A66EF6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ej</w:t>
            </w:r>
            <w:r w:rsidR="00BF1600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analiz</w:t>
            </w:r>
            <w:r w:rsidR="00A66EF6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y</w:t>
            </w:r>
            <w:r w:rsidR="00CA38EF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9" w:rsidRPr="00E36B81" w:rsidRDefault="00916839" w:rsidP="00254A3B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839" w:rsidRPr="00916839" w:rsidRDefault="00916839" w:rsidP="00254A3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16839" w:rsidRPr="00916839" w:rsidTr="00916839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839" w:rsidRPr="00916839" w:rsidRDefault="00CB7D21" w:rsidP="00F62DA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C063E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839" w:rsidRPr="00916839" w:rsidRDefault="00916839" w:rsidP="00407698">
            <w:pPr>
              <w:pStyle w:val="Nagwek2"/>
              <w:spacing w:before="120" w:after="120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Czy beneficjent </w:t>
            </w:r>
            <w:r w:rsidR="00407698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- 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w sytuacji, gdy już powierzył przetwarzanie danych osobowych innym podmiotom</w:t>
            </w:r>
            <w:r w:rsidR="00407698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-</w:t>
            </w:r>
            <w:r w:rsidR="00CA38EF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zaplanował lub</w:t>
            </w:r>
            <w:r w:rsidR="003A3702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 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zrealizował u </w:t>
            </w:r>
            <w:proofErr w:type="spellStart"/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podprocesorów</w:t>
            </w:r>
            <w:proofErr w:type="spellEnd"/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działania audytowe lub</w:t>
            </w:r>
            <w:r w:rsidR="003A3702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 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kontrolne w</w:t>
            </w:r>
            <w:r w:rsidR="00027E2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 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obszarze ochrony danych osobowych</w:t>
            </w:r>
            <w:r w:rsidR="00CA38EF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?</w:t>
            </w:r>
            <w:r w:rsidR="00C91A9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</w:t>
            </w:r>
            <w:r w:rsidR="00CA38EF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J</w:t>
            </w:r>
            <w:r w:rsidR="00C91A9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eśli tak</w:t>
            </w:r>
            <w:r w:rsidR="00CA38EF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,</w:t>
            </w:r>
            <w:r w:rsidR="00C91A9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należy wskazać</w:t>
            </w:r>
            <w:r w:rsidR="00CA38EF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i opisać</w:t>
            </w:r>
            <w:r w:rsidR="00C91A9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</w:t>
            </w:r>
            <w:r w:rsidR="00CA38EF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te działania.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9" w:rsidRPr="00E36B81" w:rsidRDefault="00916839" w:rsidP="00254A3B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839" w:rsidRPr="00916839" w:rsidRDefault="00916839" w:rsidP="00254A3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16839" w:rsidRPr="00916839" w:rsidTr="00916839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839" w:rsidRPr="00916839" w:rsidRDefault="00CB7D21" w:rsidP="00F62DA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C063E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839" w:rsidRPr="00916839" w:rsidRDefault="00916839" w:rsidP="00BB3EBF">
            <w:pPr>
              <w:pStyle w:val="Nagwek2"/>
              <w:spacing w:before="120" w:after="120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Czy beneficjent wykonał obowiązek informacyjny wobec osób, od</w:t>
            </w:r>
            <w:r w:rsidR="003A3702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 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których zebrał dane</w:t>
            </w:r>
            <w:r w:rsidR="00BF1600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? Jeśli tak, należy wskazać </w:t>
            </w:r>
            <w:r w:rsidR="00027E2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sposób (formę) jego wykonania oraz </w:t>
            </w:r>
            <w:r w:rsidR="00BF1600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kategori</w:t>
            </w:r>
            <w:r w:rsidR="00027E2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e</w:t>
            </w:r>
            <w:r w:rsidR="00BF1600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osób</w:t>
            </w:r>
            <w:r w:rsidR="00027E2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, wobec</w:t>
            </w:r>
            <w:r w:rsidR="00BF1600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</w:t>
            </w:r>
            <w:r w:rsidR="00027E2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których został on </w:t>
            </w:r>
            <w:r w:rsidR="0007122D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zrealizowany</w:t>
            </w:r>
            <w:r w:rsidR="00B86991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9" w:rsidRPr="00E36B81" w:rsidRDefault="00916839" w:rsidP="00254A3B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839" w:rsidRPr="00916839" w:rsidRDefault="00916839" w:rsidP="00254A3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16839" w:rsidRPr="00916839" w:rsidTr="00916839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839" w:rsidRPr="00916839" w:rsidRDefault="00CB7D21" w:rsidP="00F62DA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C063E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839" w:rsidRPr="00916839" w:rsidRDefault="00916839" w:rsidP="00BB16BC">
            <w:pPr>
              <w:pStyle w:val="Nagwek2"/>
              <w:spacing w:before="120" w:after="120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Czy beneficjent przeszkolił swoich pracowników oraz zweryfikował ich wiedzę w zakresie przetwarzania i ochrony danych osobowych</w:t>
            </w:r>
            <w:r w:rsidR="00B86991"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?</w:t>
            </w:r>
            <w:r w:rsidR="00B86991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J</w:t>
            </w:r>
            <w:r w:rsidR="00BF1600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eśli tak</w:t>
            </w:r>
            <w:r w:rsidR="00B86991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,</w:t>
            </w:r>
            <w:r w:rsidR="00BF1600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</w:t>
            </w:r>
            <w:r w:rsidR="00B86991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należy podać</w:t>
            </w:r>
            <w:r w:rsidR="00BF1600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sposób potwierdz</w:t>
            </w:r>
            <w:r w:rsidR="00B86991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enia</w:t>
            </w:r>
            <w:r w:rsidR="00BF1600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dokonani</w:t>
            </w:r>
            <w:r w:rsidR="0007122D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a</w:t>
            </w:r>
            <w:r w:rsidR="00BF1600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tej czynności</w:t>
            </w:r>
            <w:r w:rsidR="00B86991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9" w:rsidRPr="00E36B81" w:rsidRDefault="00916839" w:rsidP="00254A3B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839" w:rsidRPr="00916839" w:rsidRDefault="00916839" w:rsidP="00254A3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16839" w:rsidRPr="00916839" w:rsidTr="00916839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839" w:rsidRPr="00916839" w:rsidRDefault="00CB7D21" w:rsidP="00F62DA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C063E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839" w:rsidRPr="00916839" w:rsidRDefault="00916839" w:rsidP="00BB16BC">
            <w:pPr>
              <w:pStyle w:val="Nagwek2"/>
              <w:spacing w:before="120" w:after="120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Czy beneficjent prowadzi wykaz podmiotów, którym zostało powierzone przetwarzanie danych?</w:t>
            </w:r>
            <w:r w:rsidR="00C91A9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</w:t>
            </w:r>
            <w:r w:rsidR="00B86991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Jeśli tak, </w:t>
            </w:r>
            <w:r w:rsidR="00C91A9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należy podać szczegółowe informacje</w:t>
            </w:r>
            <w:r w:rsidR="00B86991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w tym zakresie.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9" w:rsidRPr="00916839" w:rsidRDefault="00916839" w:rsidP="00254A3B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839" w:rsidRPr="00916839" w:rsidRDefault="00916839" w:rsidP="00254A3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16839" w:rsidRPr="00916839" w:rsidTr="00916839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839" w:rsidRPr="00CB7D21" w:rsidRDefault="00CB7D21" w:rsidP="00F62DA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C063E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839" w:rsidRPr="00916839" w:rsidRDefault="00916839" w:rsidP="00916839">
            <w:pPr>
              <w:pStyle w:val="Nagwek2"/>
              <w:spacing w:before="120" w:after="120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Czy beneficjent prowadzi rejestr kategorii czynności 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lastRenderedPageBreak/>
              <w:t>przetwarzania danych?</w:t>
            </w:r>
            <w:r w:rsidR="00C91A9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</w:t>
            </w:r>
            <w:r w:rsidR="00B86991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Jeśli tak, należy podać szczegółowe informacje w tym zakresie.</w:t>
            </w:r>
            <w:r w:rsidR="00950F6B">
              <w:rPr>
                <w:rStyle w:val="Odwoanieprzypisudolnego"/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footnoteReference w:id="17"/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9" w:rsidRPr="00916839" w:rsidRDefault="00916839" w:rsidP="00254A3B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839" w:rsidRPr="00916839" w:rsidRDefault="00916839" w:rsidP="00254A3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16839" w:rsidRPr="00916839" w:rsidTr="00916839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839" w:rsidRPr="00CB7D21" w:rsidRDefault="00CB7D21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</w:t>
            </w:r>
            <w:r w:rsidR="00C063E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839" w:rsidRPr="00916839" w:rsidRDefault="00916839" w:rsidP="00BB3EBF">
            <w:pPr>
              <w:pStyle w:val="Nagwek2"/>
              <w:spacing w:before="120" w:after="120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Czy beneficjent prowadzi ewidencję upoważnień wystawionych pracownikom w związku z przetwarzaniem przez nich danych osobowych?</w:t>
            </w:r>
            <w:r w:rsidR="00BF1600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</w:t>
            </w:r>
            <w:r w:rsidR="006A00B1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Jeśli tak, należy </w:t>
            </w:r>
            <w:r w:rsidR="0007122D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wskazać te formę oraz </w:t>
            </w:r>
            <w:r w:rsidR="006A00B1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opisać, </w:t>
            </w:r>
            <w:r w:rsidR="00CB781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w</w:t>
            </w:r>
            <w:r w:rsidR="003A3702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 </w:t>
            </w:r>
            <w:r w:rsidR="00BF1600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jaki sposób </w:t>
            </w:r>
            <w:r w:rsidR="007E602D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b</w:t>
            </w:r>
            <w:r w:rsidR="00BF1600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eneficjent upoważnia swoich pracowników</w:t>
            </w:r>
            <w:r w:rsidR="0007122D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i jak</w:t>
            </w:r>
            <w:r w:rsidR="00BF1600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następuje potwierdzenie, że pracownik uzyskał </w:t>
            </w:r>
            <w:r w:rsidR="007E602D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to </w:t>
            </w:r>
            <w:r w:rsidR="00BF1600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upoważnienie</w:t>
            </w:r>
            <w:r w:rsidR="00CB781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9" w:rsidRPr="00916839" w:rsidRDefault="00916839" w:rsidP="00254A3B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839" w:rsidRPr="00916839" w:rsidRDefault="00916839" w:rsidP="00254A3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16839" w:rsidRPr="00916839" w:rsidTr="00916839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839" w:rsidRPr="00CB7D21" w:rsidRDefault="00CB7D21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C063E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839" w:rsidRPr="00916839" w:rsidRDefault="00916839" w:rsidP="00BB16BC">
            <w:pPr>
              <w:pStyle w:val="Nagwek2"/>
              <w:spacing w:before="120" w:after="120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Czy beneficjent prowadzi rejestr incydentów / naruszeń w</w:t>
            </w:r>
            <w:r w:rsidR="003A3702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 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zakresie ochrony danych?</w:t>
            </w:r>
            <w:r w:rsidR="00C91A9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Jeśli tak, </w:t>
            </w:r>
            <w:r w:rsidR="00CB781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należy wymienić, </w:t>
            </w:r>
            <w:r w:rsidR="00C91A9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jakiego rodzaju incydenty wystąpiły</w:t>
            </w:r>
            <w:r w:rsidR="00CB781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.</w:t>
            </w:r>
            <w:r w:rsidR="00C91A9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Czy zostały zgłoszone </w:t>
            </w:r>
            <w:r w:rsidR="00CB781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do </w:t>
            </w:r>
            <w:r w:rsidR="00C91A9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PUODO? Czy informowano osoby, których dane dotyczą?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9" w:rsidRPr="00916839" w:rsidRDefault="00916839" w:rsidP="00254A3B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839" w:rsidRPr="00916839" w:rsidRDefault="00916839" w:rsidP="00254A3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16839" w:rsidRPr="00916839" w:rsidTr="00916839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839" w:rsidRPr="00CB7D21" w:rsidRDefault="00CB7D21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C063E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839" w:rsidRPr="00916839" w:rsidRDefault="00916839" w:rsidP="00BB3EBF">
            <w:pPr>
              <w:pStyle w:val="Nagwek2"/>
              <w:spacing w:before="120" w:after="120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Czy beneficjent realizuje wnioski osób, których dane dotyczą, o</w:t>
            </w:r>
            <w:r w:rsidR="003A3702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 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wykonanie praw przysługujących ich na mocy art. 15-21 RODO (prawa: dostępu, sprostowania, usunięcia i ograniczenia przetwarzania danych oraz sprzeciwu wobec ich przetwarzania)</w:t>
            </w:r>
            <w:r w:rsidR="00431172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?</w:t>
            </w:r>
            <w:r w:rsidR="00BF1600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</w:t>
            </w:r>
            <w:r w:rsidR="00431172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Jeśli tak, należy podać szczegółowe informacje w tym zakresie.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9" w:rsidRPr="00916839" w:rsidRDefault="00916839" w:rsidP="00254A3B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839" w:rsidRPr="00916839" w:rsidRDefault="00916839" w:rsidP="00254A3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16839" w:rsidRPr="00916839" w:rsidTr="00916839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839" w:rsidRPr="00CB7D21" w:rsidRDefault="00CB7D21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C063E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839" w:rsidRPr="00916839" w:rsidRDefault="00916839" w:rsidP="00BB16BC">
            <w:pPr>
              <w:pStyle w:val="Nagwek2"/>
              <w:spacing w:before="120" w:after="120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Czy beneficjent stosuje zabezpieczenia fizyczne w celu ochrony danych osobowych</w:t>
            </w:r>
            <w:r w:rsidR="00431172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?</w:t>
            </w:r>
            <w:r w:rsidR="003D52C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</w:t>
            </w:r>
            <w:r w:rsidR="00431172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J</w:t>
            </w:r>
            <w:r w:rsidR="003D52C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eśli tak</w:t>
            </w:r>
            <w:r w:rsidR="00431172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,</w:t>
            </w:r>
            <w:r w:rsidR="003D52C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należy </w:t>
            </w:r>
            <w:r w:rsidR="00431172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je </w:t>
            </w:r>
            <w:r w:rsidR="003D52C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wymienić</w:t>
            </w:r>
            <w:r w:rsidR="00431172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9" w:rsidRPr="00916839" w:rsidRDefault="00916839" w:rsidP="00254A3B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839" w:rsidRPr="00916839" w:rsidRDefault="00916839" w:rsidP="00254A3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</w:rPr>
            </w:pPr>
            <w:r w:rsidRPr="00541B2E">
              <w:rPr>
                <w:rFonts w:cs="Arial"/>
                <w:b/>
                <w:sz w:val="20"/>
              </w:rPr>
              <w:t>Pozostałe zagadnienia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961E7D" w:rsidRDefault="004458C7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8C7" w:rsidRPr="00961E7D" w:rsidRDefault="004458C7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A44D7C" w:rsidRDefault="00A44D7C" w:rsidP="00A44D7C">
      <w:pPr>
        <w:spacing w:line="240" w:lineRule="auto"/>
        <w:rPr>
          <w:rFonts w:cs="Arial"/>
          <w:sz w:val="20"/>
          <w:szCs w:val="20"/>
        </w:rPr>
      </w:pPr>
    </w:p>
    <w:p w:rsidR="00A44D7C" w:rsidRDefault="00A44D7C" w:rsidP="00A44D7C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Sporządził (</w:t>
      </w:r>
      <w:r w:rsidRPr="002C02E6">
        <w:rPr>
          <w:rFonts w:cs="Arial"/>
          <w:i/>
          <w:sz w:val="20"/>
          <w:szCs w:val="20"/>
        </w:rPr>
        <w:t>wymienić członków zespołu kontrolującego</w:t>
      </w:r>
      <w:r>
        <w:rPr>
          <w:rFonts w:cs="Arial"/>
          <w:sz w:val="20"/>
          <w:szCs w:val="20"/>
        </w:rPr>
        <w:t>):</w:t>
      </w:r>
    </w:p>
    <w:p w:rsidR="00A44D7C" w:rsidRPr="00961E7D" w:rsidRDefault="00A44D7C" w:rsidP="00A44D7C">
      <w:pPr>
        <w:spacing w:line="240" w:lineRule="auto"/>
        <w:rPr>
          <w:rFonts w:cs="Arial"/>
          <w:sz w:val="20"/>
          <w:szCs w:val="20"/>
        </w:rPr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8"/>
        <w:gridCol w:w="1620"/>
        <w:gridCol w:w="2340"/>
      </w:tblGrid>
      <w:tr w:rsidR="00A44D7C" w:rsidRPr="00961E7D" w:rsidTr="00E83324">
        <w:trPr>
          <w:cantSplit/>
          <w:trHeight w:val="272"/>
        </w:trPr>
        <w:tc>
          <w:tcPr>
            <w:tcW w:w="5328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Weryfikacji dokonał (imię i nazwisko, stanowisko):</w:t>
            </w:r>
          </w:p>
        </w:tc>
        <w:tc>
          <w:tcPr>
            <w:tcW w:w="1620" w:type="dxa"/>
          </w:tcPr>
          <w:p w:rsidR="00A44D7C" w:rsidRPr="00961E7D" w:rsidRDefault="00A44D7C" w:rsidP="00E83324">
            <w:pPr>
              <w:pStyle w:val="Tekstkomentarza"/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rPr>
                <w:rFonts w:cs="Arial"/>
              </w:rPr>
            </w:pPr>
            <w:r w:rsidRPr="00961E7D">
              <w:rPr>
                <w:rFonts w:cs="Arial"/>
              </w:rPr>
              <w:t>Data</w:t>
            </w:r>
            <w:r>
              <w:rPr>
                <w:rFonts w:cs="Arial"/>
              </w:rPr>
              <w:t>:</w:t>
            </w:r>
          </w:p>
        </w:tc>
        <w:tc>
          <w:tcPr>
            <w:tcW w:w="2340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Podpis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A44D7C" w:rsidRPr="00961E7D" w:rsidTr="00E83324">
        <w:trPr>
          <w:cantSplit/>
          <w:trHeight w:val="567"/>
        </w:trPr>
        <w:tc>
          <w:tcPr>
            <w:tcW w:w="5328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cantSplit/>
        </w:trPr>
        <w:tc>
          <w:tcPr>
            <w:tcW w:w="5328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Weryfikację sprawdził (imię i nazwisko, stanowisko):</w:t>
            </w:r>
          </w:p>
        </w:tc>
        <w:tc>
          <w:tcPr>
            <w:tcW w:w="1620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Data:</w:t>
            </w:r>
          </w:p>
        </w:tc>
        <w:tc>
          <w:tcPr>
            <w:tcW w:w="2340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961E7D">
              <w:rPr>
                <w:rFonts w:cs="Arial"/>
                <w:sz w:val="20"/>
                <w:szCs w:val="20"/>
              </w:rPr>
              <w:t>odpis:</w:t>
            </w:r>
          </w:p>
        </w:tc>
      </w:tr>
      <w:tr w:rsidR="00A44D7C" w:rsidRPr="00961E7D" w:rsidTr="00E83324">
        <w:trPr>
          <w:cantSplit/>
          <w:trHeight w:val="567"/>
        </w:trPr>
        <w:tc>
          <w:tcPr>
            <w:tcW w:w="5328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44D7C" w:rsidRDefault="00A44D7C" w:rsidP="00A44D7C">
      <w:pPr>
        <w:spacing w:before="240" w:after="60"/>
        <w:jc w:val="center"/>
        <w:rPr>
          <w:rFonts w:cs="Arial"/>
          <w:sz w:val="20"/>
          <w:szCs w:val="20"/>
        </w:rPr>
      </w:pPr>
    </w:p>
    <w:p w:rsidR="00A44D7C" w:rsidRDefault="00D55062" w:rsidP="006D21AC">
      <w:pPr>
        <w:suppressAutoHyphens w:val="0"/>
        <w:spacing w:after="200" w:line="276" w:lineRule="auto"/>
        <w:jc w:val="left"/>
        <w:rPr>
          <w:b/>
          <w:i/>
          <w:sz w:val="24"/>
        </w:rPr>
      </w:pPr>
      <w:r>
        <w:rPr>
          <w:b/>
          <w:i/>
          <w:sz w:val="24"/>
        </w:rPr>
        <w:br w:type="page"/>
      </w:r>
      <w:r w:rsidR="00A44D7C">
        <w:rPr>
          <w:b/>
          <w:i/>
          <w:sz w:val="24"/>
        </w:rPr>
        <w:lastRenderedPageBreak/>
        <w:t>Rozdział 2 – Kontrola na zakończenie realizacji projektu</w:t>
      </w:r>
    </w:p>
    <w:p w:rsidR="00A44D7C" w:rsidRPr="00BB278C" w:rsidRDefault="00A44D7C" w:rsidP="00A44D7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 w:rsidRPr="00BB278C">
        <w:t xml:space="preserve">Instytucja prowadząca kontrolę </w:t>
      </w:r>
      <w:r>
        <w:t>na zakończenie</w:t>
      </w:r>
      <w:r w:rsidRPr="00BB278C">
        <w:t xml:space="preserve"> realizacji projektu (na miejscu</w:t>
      </w:r>
      <w:r>
        <w:t xml:space="preserve"> lub </w:t>
      </w:r>
      <w:r>
        <w:br/>
        <w:t>w siedzibie beneficjenta</w:t>
      </w:r>
      <w:r w:rsidRPr="00BB278C">
        <w:t xml:space="preserve">) zobowiązana jest stosować poniższy wzór listy sprawdzającej zawierającej minimalny zakres kontroli </w:t>
      </w:r>
      <w:r>
        <w:t>na zakończenie</w:t>
      </w:r>
      <w:r w:rsidRPr="00BB278C">
        <w:t xml:space="preserve"> realizacji projektu (na miejscu</w:t>
      </w:r>
      <w:r>
        <w:t xml:space="preserve"> lub w siedzibie beneficjenta</w:t>
      </w:r>
      <w:r w:rsidRPr="00BB278C">
        <w:t>)</w:t>
      </w:r>
      <w:r w:rsidR="00AC3F48" w:rsidRPr="00AC3F48">
        <w:t xml:space="preserve"> </w:t>
      </w:r>
      <w:r w:rsidR="00AC3F48" w:rsidRPr="00B6449C">
        <w:t xml:space="preserve">W </w:t>
      </w:r>
      <w:r w:rsidR="00AC3F48">
        <w:t>załączniku 2a</w:t>
      </w:r>
      <w:r w:rsidR="00AC3F48" w:rsidRPr="00B6449C">
        <w:t xml:space="preserve"> określono pytania w zakresie symptomów mogących wskazywać na wystąpienie nadużycia finansowego</w:t>
      </w:r>
      <w:r w:rsidR="00AC3F48" w:rsidRPr="00445CB9">
        <w:rPr>
          <w:rFonts w:cs="Arial"/>
          <w:szCs w:val="22"/>
        </w:rPr>
        <w:t xml:space="preserve"> </w:t>
      </w:r>
      <w:r w:rsidR="00AC3F48">
        <w:rPr>
          <w:rFonts w:cs="Arial"/>
          <w:szCs w:val="22"/>
        </w:rPr>
        <w:t>w zakresie sfałszowania dokumentów lub przedłożenia nieprawdziwych informacji</w:t>
      </w:r>
      <w:r w:rsidRPr="00BB278C">
        <w:t>.</w:t>
      </w:r>
    </w:p>
    <w:p w:rsidR="00F81634" w:rsidRPr="00215540" w:rsidRDefault="00D068EB" w:rsidP="00E54EBB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D068EB">
        <w:t>W przypadku</w:t>
      </w:r>
      <w:r w:rsidR="007F5037">
        <w:t>,</w:t>
      </w:r>
      <w:r w:rsidRPr="00D068EB">
        <w:t xml:space="preserve"> kiedy </w:t>
      </w:r>
      <w:r w:rsidR="004005C2">
        <w:t xml:space="preserve">badaniem </w:t>
      </w:r>
      <w:r w:rsidRPr="00D068EB">
        <w:t xml:space="preserve">nie objęto 100% populacji, </w:t>
      </w:r>
      <w:r>
        <w:t>w</w:t>
      </w:r>
      <w:r w:rsidR="00A44D7C" w:rsidRPr="00215540">
        <w:rPr>
          <w:rFonts w:cs="Arial"/>
        </w:rPr>
        <w:t xml:space="preserve"> informacji pokontrolnej należy szczegółowo opisać sposób doboru próby</w:t>
      </w:r>
      <w:r w:rsidR="00D55062">
        <w:rPr>
          <w:rStyle w:val="Odwoanieprzypisudolnego"/>
          <w:rFonts w:cs="Arial"/>
        </w:rPr>
        <w:footnoteReference w:id="18"/>
      </w:r>
      <w:r w:rsidR="00A44D7C" w:rsidRPr="00215540">
        <w:rPr>
          <w:rFonts w:cs="Arial"/>
        </w:rPr>
        <w:t xml:space="preserve"> elementów do kontroli</w:t>
      </w:r>
      <w:r w:rsidR="00A44D7C">
        <w:rPr>
          <w:rFonts w:cs="Arial"/>
        </w:rPr>
        <w:t xml:space="preserve"> </w:t>
      </w:r>
      <w:r w:rsidR="00A44D7C" w:rsidRPr="002566AC">
        <w:rPr>
          <w:rFonts w:cs="Arial"/>
        </w:rPr>
        <w:t>(możliwe do zastosowania metody to np. analiza ryzyka lub gdy jest to uzasadnione - metoda statystyczna)</w:t>
      </w:r>
      <w:r w:rsidR="00A44D7C" w:rsidRPr="00215540">
        <w:rPr>
          <w:rFonts w:cs="Arial"/>
        </w:rPr>
        <w:t>.</w:t>
      </w:r>
      <w:r w:rsidR="00F81634">
        <w:rPr>
          <w:rFonts w:cs="Arial"/>
        </w:rPr>
        <w:t xml:space="preserve"> </w:t>
      </w:r>
      <w:r w:rsidR="00F81634">
        <w:t>Dodatkowo, w przypadku dobru próby elementów do kontroli metodą analizy ryzyka, należy uzupełnić ją próbą losową, w celu zapewnienia, że każdy element populacji mógł być przedmiotem wyboru.</w:t>
      </w:r>
      <w:r w:rsidR="004005C2">
        <w:t xml:space="preserve"> </w:t>
      </w:r>
      <w:r w:rsidR="004005C2" w:rsidRPr="000C2386">
        <w:t>W uzasadnionych okolicznościach (np. z uwagi na określone cechy populacji, jej jednorodność, brak wyraźnych różnic między elementami, brak stwierdzonych obszarów szczególnego ryzyka)</w:t>
      </w:r>
      <w:r w:rsidR="007F5037">
        <w:t>,</w:t>
      </w:r>
      <w:r w:rsidR="004005C2" w:rsidRPr="000C2386">
        <w:t xml:space="preserve"> dopuszcza się generowanie całości próby za pomocą doboru losoweg</w:t>
      </w:r>
      <w:r w:rsidR="004005C2">
        <w:t>o.</w:t>
      </w:r>
    </w:p>
    <w:p w:rsidR="00A44D7C" w:rsidRPr="00572A7B" w:rsidRDefault="00A44D7C" w:rsidP="00A44D7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A46861">
        <w:t xml:space="preserve">Zakresem kontroli nie są objęte działania beneficjenta i kwestie nie związane bezpośrednio z projektem np. wpływ czynników zewnętrznych na realizację projektu, na które beneficjent nie może mieć wpływu. Ponadto, nie należy badać zgodności działań beneficjenta w obszarach, które nie zostały wymienione w pkt </w:t>
      </w:r>
      <w:r>
        <w:t>1</w:t>
      </w:r>
      <w:r w:rsidRPr="00A46861">
        <w:t xml:space="preserve"> i które są objęte nadzorem/kontrolą/weryfikacją/inspekcją ze strony innych organów administracji publicznej (np. </w:t>
      </w:r>
      <w:r>
        <w:t>architektoniczno-budowlanej: kontrola przestrzegania przepisów prawa budowlanego;</w:t>
      </w:r>
      <w:r w:rsidRPr="00A46861">
        <w:t xml:space="preserve"> </w:t>
      </w:r>
      <w:r>
        <w:t xml:space="preserve">Państwowej Inspekcji Sanitarnej: </w:t>
      </w:r>
      <w:r w:rsidRPr="00A46861">
        <w:t>przestrzeganie przepisów sanitarnych</w:t>
      </w:r>
      <w:r>
        <w:t>;</w:t>
      </w:r>
      <w:r w:rsidRPr="00A46861">
        <w:t xml:space="preserve"> </w:t>
      </w:r>
      <w:r>
        <w:t xml:space="preserve">przestrzeganie innych przepisów np. </w:t>
      </w:r>
      <w:r w:rsidRPr="00A46861">
        <w:t xml:space="preserve">bhp, </w:t>
      </w:r>
      <w:proofErr w:type="spellStart"/>
      <w:r w:rsidRPr="00A46861">
        <w:t>ppoż</w:t>
      </w:r>
      <w:proofErr w:type="spellEnd"/>
      <w:r w:rsidRPr="00A46861">
        <w:t>, prawa pracy)</w:t>
      </w:r>
      <w:r>
        <w:t>.</w:t>
      </w:r>
    </w:p>
    <w:p w:rsidR="00A44D7C" w:rsidRDefault="00A44D7C" w:rsidP="00A44D7C">
      <w:pPr>
        <w:jc w:val="center"/>
        <w:rPr>
          <w:b/>
        </w:rPr>
      </w:pPr>
    </w:p>
    <w:p w:rsidR="00A44D7C" w:rsidRDefault="00A44D7C" w:rsidP="00A44D7C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LISTA SPRAWDZAJĄCA (wzór)</w:t>
      </w:r>
    </w:p>
    <w:p w:rsidR="00A44D7C" w:rsidRDefault="00A44D7C" w:rsidP="00A44D7C">
      <w:pPr>
        <w:jc w:val="center"/>
      </w:pPr>
      <w:r>
        <w:rPr>
          <w:b/>
          <w:bCs/>
        </w:rPr>
        <w:t xml:space="preserve">do przeprowadzanych kontroli na zakończenie realizacji projektu (na miejscu lub </w:t>
      </w:r>
      <w:r>
        <w:rPr>
          <w:b/>
          <w:bCs/>
        </w:rPr>
        <w:br/>
        <w:t>w siedzibie beneficjenta) - minimalny zakres</w:t>
      </w:r>
      <w:r>
        <w:rPr>
          <w:rStyle w:val="Odwoanieprzypisudolnego"/>
          <w:b/>
          <w:bCs/>
        </w:rPr>
        <w:footnoteReference w:id="19"/>
      </w:r>
    </w:p>
    <w:p w:rsidR="00A44D7C" w:rsidRDefault="00A44D7C" w:rsidP="00A44D7C">
      <w:pPr>
        <w:spacing w:before="240"/>
      </w:pPr>
      <w:r>
        <w:t>Nr i tytuł projektu: ……………………………………………………………………..</w:t>
      </w:r>
    </w:p>
    <w:p w:rsidR="00A44D7C" w:rsidRPr="00F80A4F" w:rsidRDefault="00A44D7C" w:rsidP="00A44D7C">
      <w:pPr>
        <w:spacing w:before="240"/>
      </w:pPr>
      <w:r w:rsidRPr="00F80A4F">
        <w:t>Nazwa beneficjenta: ………………………………………………………………….</w:t>
      </w:r>
    </w:p>
    <w:p w:rsidR="00A44D7C" w:rsidRDefault="00A44D7C" w:rsidP="00A44D7C">
      <w:pPr>
        <w:spacing w:before="240"/>
      </w:pPr>
      <w:r w:rsidRPr="00F80A4F">
        <w:t>Data otrzymania wniosku o płatność końcową: ………………………………….</w:t>
      </w:r>
    </w:p>
    <w:p w:rsidR="00A44D7C" w:rsidRDefault="00A44D7C" w:rsidP="00A44D7C">
      <w:pPr>
        <w:spacing w:before="240"/>
      </w:pPr>
      <w:r>
        <w:t>Termin przeprowadzenia kontroli: od …………………. do ………………………</w:t>
      </w:r>
    </w:p>
    <w:tbl>
      <w:tblPr>
        <w:tblW w:w="101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6042"/>
        <w:gridCol w:w="1214"/>
        <w:gridCol w:w="2197"/>
      </w:tblGrid>
      <w:tr w:rsidR="00A44D7C" w:rsidRPr="008D4F63" w:rsidTr="00E83324">
        <w:trPr>
          <w:jc w:val="center"/>
        </w:trPr>
        <w:tc>
          <w:tcPr>
            <w:tcW w:w="741" w:type="dxa"/>
            <w:tcBorders>
              <w:bottom w:val="nil"/>
              <w:right w:val="single" w:sz="4" w:space="0" w:color="auto"/>
            </w:tcBorders>
            <w:vAlign w:val="center"/>
          </w:tcPr>
          <w:p w:rsidR="00A44D7C" w:rsidRPr="008D4F63" w:rsidRDefault="00A44D7C" w:rsidP="00E83324">
            <w:pPr>
              <w:jc w:val="center"/>
              <w:rPr>
                <w:rFonts w:cs="Arial"/>
                <w:b/>
              </w:rPr>
            </w:pPr>
            <w:r w:rsidRPr="008D4F63">
              <w:rPr>
                <w:rFonts w:cs="Arial"/>
                <w:b/>
                <w:szCs w:val="22"/>
              </w:rPr>
              <w:t>L.p</w:t>
            </w:r>
            <w:r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6042" w:type="dxa"/>
            <w:tcBorders>
              <w:bottom w:val="nil"/>
              <w:right w:val="single" w:sz="4" w:space="0" w:color="auto"/>
            </w:tcBorders>
            <w:vAlign w:val="center"/>
          </w:tcPr>
          <w:p w:rsidR="00A44D7C" w:rsidRPr="008D4F63" w:rsidRDefault="00A44D7C" w:rsidP="00E83324">
            <w:pPr>
              <w:pStyle w:val="BodyText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4F63">
              <w:rPr>
                <w:rFonts w:ascii="Arial" w:hAnsi="Arial" w:cs="Arial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1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D7C" w:rsidRPr="008D4F63" w:rsidRDefault="00A44D7C" w:rsidP="00E83324">
            <w:pPr>
              <w:pStyle w:val="BodyText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4F63">
              <w:rPr>
                <w:rFonts w:ascii="Arial" w:hAnsi="Arial" w:cs="Arial"/>
                <w:b/>
                <w:bCs/>
                <w:sz w:val="22"/>
                <w:szCs w:val="22"/>
              </w:rPr>
              <w:t>TAK/NIE/Nd</w:t>
            </w:r>
          </w:p>
        </w:tc>
        <w:tc>
          <w:tcPr>
            <w:tcW w:w="2197" w:type="dxa"/>
            <w:tcBorders>
              <w:left w:val="single" w:sz="4" w:space="0" w:color="auto"/>
              <w:bottom w:val="nil"/>
            </w:tcBorders>
            <w:vAlign w:val="center"/>
          </w:tcPr>
          <w:p w:rsidR="00A44D7C" w:rsidRPr="008D4F63" w:rsidRDefault="00A44D7C" w:rsidP="00E83324">
            <w:pPr>
              <w:jc w:val="center"/>
              <w:rPr>
                <w:rFonts w:cs="Arial"/>
                <w:b/>
              </w:rPr>
            </w:pPr>
            <w:r w:rsidRPr="008D4F63">
              <w:rPr>
                <w:rFonts w:cs="Arial"/>
                <w:b/>
                <w:szCs w:val="22"/>
              </w:rPr>
              <w:t>Uwagi*</w:t>
            </w:r>
          </w:p>
        </w:tc>
      </w:tr>
      <w:tr w:rsidR="00A44D7C" w:rsidRPr="00F62DA9" w:rsidTr="00E83324">
        <w:trPr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A44D7C" w:rsidRPr="00541B2E" w:rsidRDefault="00A44D7C" w:rsidP="00F62DA9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541B2E">
              <w:rPr>
                <w:rFonts w:cs="Arial"/>
                <w:b/>
                <w:sz w:val="20"/>
                <w:szCs w:val="20"/>
              </w:rPr>
              <w:t>PYTANIA OGÓLNE</w:t>
            </w: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51D76">
            <w:pPr>
              <w:spacing w:line="240" w:lineRule="auto"/>
              <w:rPr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>Czy stan zaawansowania projektu przedstawi</w:t>
            </w:r>
            <w:r>
              <w:rPr>
                <w:sz w:val="20"/>
                <w:szCs w:val="20"/>
              </w:rPr>
              <w:t>o</w:t>
            </w:r>
            <w:r w:rsidRPr="00541B2E">
              <w:rPr>
                <w:sz w:val="20"/>
                <w:szCs w:val="20"/>
              </w:rPr>
              <w:t>ny we wniosk</w:t>
            </w:r>
            <w:r>
              <w:rPr>
                <w:sz w:val="20"/>
                <w:szCs w:val="20"/>
              </w:rPr>
              <w:t>u</w:t>
            </w:r>
            <w:r w:rsidRPr="00541B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41B2E">
              <w:rPr>
                <w:sz w:val="20"/>
                <w:szCs w:val="20"/>
              </w:rPr>
              <w:t xml:space="preserve">o płatność </w:t>
            </w:r>
            <w:r>
              <w:rPr>
                <w:sz w:val="20"/>
                <w:szCs w:val="20"/>
              </w:rPr>
              <w:t xml:space="preserve">końcową </w:t>
            </w:r>
            <w:r w:rsidRPr="00541B2E">
              <w:rPr>
                <w:sz w:val="20"/>
                <w:szCs w:val="20"/>
              </w:rPr>
              <w:t xml:space="preserve">jest zgodny z faktycznie wykonanym zakresem robót (w tym również poprzez </w:t>
            </w:r>
            <w:r w:rsidR="00E51D76" w:rsidRPr="00E51D76">
              <w:rPr>
                <w:sz w:val="20"/>
                <w:szCs w:val="20"/>
              </w:rPr>
              <w:t xml:space="preserve">sprawdzenie realizacji wskaźników produktu i rezultatu - jeśli to możliwe - oraz poprzez </w:t>
            </w:r>
            <w:r w:rsidRPr="00541B2E">
              <w:rPr>
                <w:sz w:val="20"/>
                <w:szCs w:val="20"/>
              </w:rPr>
              <w:t>oględziny</w:t>
            </w:r>
            <w:r w:rsidRPr="00541B2E">
              <w:rPr>
                <w:rStyle w:val="Odwoanieprzypisudolnego"/>
                <w:sz w:val="20"/>
                <w:szCs w:val="20"/>
              </w:rPr>
              <w:t xml:space="preserve"> </w:t>
            </w:r>
            <w:r w:rsidRPr="00541B2E">
              <w:rPr>
                <w:rStyle w:val="Odwoanieprzypisudolnego"/>
                <w:sz w:val="20"/>
                <w:szCs w:val="20"/>
              </w:rPr>
              <w:footnoteReference w:id="20"/>
            </w:r>
            <w:r w:rsidRPr="00541B2E">
              <w:rPr>
                <w:sz w:val="20"/>
                <w:szCs w:val="20"/>
              </w:rPr>
              <w:t>)?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51D76">
            <w:pPr>
              <w:spacing w:line="240" w:lineRule="auto"/>
              <w:rPr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 xml:space="preserve">Czy zakres prac rzeczywiście </w:t>
            </w:r>
            <w:r w:rsidR="00E02BDC">
              <w:rPr>
                <w:sz w:val="20"/>
                <w:szCs w:val="20"/>
              </w:rPr>
              <w:t>z</w:t>
            </w:r>
            <w:r w:rsidRPr="00541B2E">
              <w:rPr>
                <w:sz w:val="20"/>
                <w:szCs w:val="20"/>
              </w:rPr>
              <w:t xml:space="preserve">realizowanych jest zgodny </w:t>
            </w:r>
            <w:r>
              <w:rPr>
                <w:sz w:val="20"/>
                <w:szCs w:val="20"/>
              </w:rPr>
              <w:br/>
            </w:r>
            <w:r w:rsidRPr="00541B2E">
              <w:rPr>
                <w:sz w:val="20"/>
                <w:szCs w:val="20"/>
              </w:rPr>
              <w:t>z zakresem projektu określonym w umowie o dofinansowanie/</w:t>
            </w:r>
            <w:r>
              <w:rPr>
                <w:sz w:val="20"/>
                <w:szCs w:val="20"/>
              </w:rPr>
              <w:t xml:space="preserve"> </w:t>
            </w:r>
            <w:r w:rsidRPr="00541B2E">
              <w:rPr>
                <w:sz w:val="20"/>
                <w:szCs w:val="20"/>
              </w:rPr>
              <w:t>opisie projektu</w:t>
            </w:r>
            <w:r>
              <w:rPr>
                <w:sz w:val="20"/>
                <w:szCs w:val="20"/>
              </w:rPr>
              <w:t xml:space="preserve"> </w:t>
            </w:r>
            <w:r w:rsidRPr="00541B2E">
              <w:rPr>
                <w:sz w:val="20"/>
                <w:szCs w:val="20"/>
              </w:rPr>
              <w:t xml:space="preserve">(w tym również poprzez </w:t>
            </w:r>
            <w:r w:rsidR="00E51D76" w:rsidRPr="00E51D76">
              <w:rPr>
                <w:sz w:val="20"/>
                <w:szCs w:val="20"/>
              </w:rPr>
              <w:t xml:space="preserve">sprawdzenie realizacji wskaźników produktu i rezultatu - jeśli to możliwe - oraz poprzez </w:t>
            </w:r>
            <w:r w:rsidRPr="00541B2E">
              <w:rPr>
                <w:sz w:val="20"/>
                <w:szCs w:val="20"/>
              </w:rPr>
              <w:t>oględziny</w:t>
            </w:r>
            <w:r w:rsidRPr="00541B2E">
              <w:rPr>
                <w:rStyle w:val="Odwoanieprzypisudolnego"/>
                <w:sz w:val="20"/>
                <w:szCs w:val="20"/>
              </w:rPr>
              <w:t xml:space="preserve"> </w:t>
            </w:r>
            <w:r w:rsidRPr="00541B2E">
              <w:rPr>
                <w:rStyle w:val="Odwoanieprzypisudolnego"/>
                <w:sz w:val="20"/>
                <w:szCs w:val="20"/>
              </w:rPr>
              <w:footnoteReference w:id="21"/>
            </w:r>
            <w:r>
              <w:rPr>
                <w:sz w:val="20"/>
                <w:szCs w:val="20"/>
              </w:rPr>
              <w:t>)</w:t>
            </w:r>
            <w:r w:rsidRPr="00541B2E">
              <w:rPr>
                <w:sz w:val="20"/>
                <w:szCs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6061B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</w:t>
            </w:r>
            <w:r w:rsidRPr="0056061B">
              <w:rPr>
                <w:sz w:val="20"/>
                <w:szCs w:val="20"/>
              </w:rPr>
              <w:t xml:space="preserve"> wykonani</w:t>
            </w:r>
            <w:r>
              <w:rPr>
                <w:sz w:val="20"/>
                <w:szCs w:val="20"/>
              </w:rPr>
              <w:t>e</w:t>
            </w:r>
            <w:r w:rsidRPr="0056061B">
              <w:rPr>
                <w:sz w:val="20"/>
                <w:szCs w:val="20"/>
              </w:rPr>
              <w:t xml:space="preserve"> rzeczowe projektu </w:t>
            </w:r>
            <w:r>
              <w:rPr>
                <w:sz w:val="20"/>
                <w:szCs w:val="20"/>
              </w:rPr>
              <w:t xml:space="preserve">odpowiada </w:t>
            </w:r>
            <w:r w:rsidRPr="0056061B">
              <w:rPr>
                <w:sz w:val="20"/>
                <w:szCs w:val="20"/>
              </w:rPr>
              <w:t>wartości wskaźników produktu zakładanych w umowie o dofinansowanie</w:t>
            </w:r>
            <w:r>
              <w:rPr>
                <w:sz w:val="20"/>
                <w:szCs w:val="20"/>
              </w:rPr>
              <w:t>?</w:t>
            </w:r>
            <w:r w:rsidRPr="005606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zostały osiągnięte wskaźniki rezultatu (w zakresie możliwym do sprawdzenia)?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006329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</w:t>
            </w:r>
            <w:r w:rsidRPr="00006329">
              <w:rPr>
                <w:sz w:val="20"/>
                <w:szCs w:val="20"/>
              </w:rPr>
              <w:t xml:space="preserve">obiekty </w:t>
            </w:r>
            <w:r>
              <w:rPr>
                <w:sz w:val="20"/>
                <w:szCs w:val="20"/>
              </w:rPr>
              <w:t xml:space="preserve">będące efektem realizacji projektu </w:t>
            </w:r>
            <w:r w:rsidRPr="00006329">
              <w:rPr>
                <w:sz w:val="20"/>
                <w:szCs w:val="20"/>
              </w:rPr>
              <w:t xml:space="preserve">zostały odebrane i/lub są dopuszczone do użytkowania w zależności od rodzaju obiektu </w:t>
            </w:r>
            <w:r>
              <w:rPr>
                <w:sz w:val="20"/>
                <w:szCs w:val="20"/>
              </w:rPr>
              <w:t>(</w:t>
            </w:r>
            <w:r w:rsidRPr="00006329">
              <w:rPr>
                <w:sz w:val="20"/>
                <w:szCs w:val="20"/>
              </w:rPr>
              <w:t>w zakresie, który nie był przedmiotem wcześniejszych kontroli</w:t>
            </w:r>
            <w:r>
              <w:rPr>
                <w:sz w:val="20"/>
                <w:szCs w:val="20"/>
              </w:rPr>
              <w:t>)?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>Czy dokumenty przedkładane przy wnioskach o płatność są zgodne z oryginalną dokumentacją projektu</w:t>
            </w:r>
            <w:r w:rsidRPr="00541B2E">
              <w:rPr>
                <w:rStyle w:val="Odwoanieprzypisudolnego"/>
                <w:sz w:val="20"/>
                <w:szCs w:val="20"/>
              </w:rPr>
              <w:footnoteReference w:id="22"/>
            </w:r>
            <w:r w:rsidRPr="00541B2E">
              <w:rPr>
                <w:sz w:val="20"/>
                <w:szCs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51D76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41B2E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Czy na projekt </w:t>
            </w:r>
            <w:r w:rsidR="00E51D76" w:rsidRPr="00245F6A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lub część projektu </w:t>
            </w:r>
            <w:r w:rsidRPr="00541B2E">
              <w:rPr>
                <w:rFonts w:cs="Arial"/>
                <w:color w:val="000000"/>
                <w:sz w:val="20"/>
                <w:szCs w:val="20"/>
                <w:lang w:eastAsia="pl-PL"/>
              </w:rPr>
              <w:t>pozyskano inn</w:t>
            </w:r>
            <w:r w:rsidR="00E51D76">
              <w:rPr>
                <w:rFonts w:cs="Arial"/>
                <w:color w:val="000000"/>
                <w:sz w:val="20"/>
                <w:szCs w:val="20"/>
                <w:lang w:eastAsia="pl-PL"/>
              </w:rPr>
              <w:t>e</w:t>
            </w:r>
            <w:r w:rsidRPr="00541B2E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niż zadeklarowane </w:t>
            </w:r>
            <w:r w:rsidR="00E51D76" w:rsidRPr="00245F6A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we wniosku o dofinansowanie </w:t>
            </w:r>
            <w:r w:rsidRPr="00541B2E">
              <w:rPr>
                <w:rFonts w:cs="Arial"/>
                <w:color w:val="000000"/>
                <w:sz w:val="20"/>
                <w:szCs w:val="20"/>
                <w:lang w:eastAsia="pl-PL"/>
              </w:rPr>
              <w:t>źród</w:t>
            </w:r>
            <w:r w:rsidR="00E51D76">
              <w:rPr>
                <w:rFonts w:cs="Arial"/>
                <w:color w:val="000000"/>
                <w:sz w:val="20"/>
                <w:szCs w:val="20"/>
                <w:lang w:eastAsia="pl-PL"/>
              </w:rPr>
              <w:t>ła</w:t>
            </w:r>
            <w:r w:rsidRPr="00541B2E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finansowania</w:t>
            </w:r>
            <w:r w:rsidR="00E51D7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51D76" w:rsidRPr="00245F6A">
              <w:rPr>
                <w:rFonts w:cs="Arial"/>
                <w:color w:val="000000"/>
                <w:sz w:val="20"/>
                <w:szCs w:val="20"/>
                <w:lang w:eastAsia="pl-PL"/>
              </w:rPr>
              <w:t>w wysokości łącznie wyższej niż 100% wydatków kwalifikowalnych projektu lub części projektu</w:t>
            </w:r>
            <w:r w:rsidRPr="00541B2E">
              <w:rPr>
                <w:rFonts w:cs="Arial"/>
                <w:color w:val="000000"/>
                <w:sz w:val="20"/>
                <w:szCs w:val="20"/>
                <w:lang w:eastAsia="pl-PL"/>
              </w:rPr>
              <w:t>, co naruszałoby zasadę zakazu podwójnego finansowania?</w:t>
            </w:r>
            <w:r w:rsidR="00FF34AA">
              <w:rPr>
                <w:rStyle w:val="Odwoanieprzypisudolnego"/>
                <w:rFonts w:cs="Arial"/>
                <w:color w:val="000000"/>
                <w:sz w:val="20"/>
                <w:szCs w:val="20"/>
                <w:lang w:eastAsia="pl-PL"/>
              </w:rPr>
              <w:footnoteReference w:id="23"/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CD50BA">
            <w:pPr>
              <w:spacing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34140C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Czy </w:t>
            </w:r>
            <w:r w:rsidR="00CD50BA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zastosowano </w:t>
            </w:r>
            <w:r w:rsidRPr="0034140C">
              <w:rPr>
                <w:rFonts w:cs="Arial"/>
                <w:color w:val="000000"/>
                <w:sz w:val="20"/>
                <w:szCs w:val="20"/>
                <w:lang w:eastAsia="pl-PL"/>
              </w:rPr>
              <w:t>prawidłowy opis oryginału faktury (w celu upewnienia się, że te same wydatki nie zostały uznane za kwalifikowalne w ramach różn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ych instrumentów wspólnotowych)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  <w:lang w:eastAsia="pl-PL"/>
              </w:rPr>
              <w:t>16</w:t>
            </w:r>
            <w:r w:rsidRPr="0034140C">
              <w:rPr>
                <w:rFonts w:cs="Arial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9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40199E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40199E">
              <w:rPr>
                <w:sz w:val="20"/>
                <w:szCs w:val="20"/>
              </w:rPr>
              <w:t xml:space="preserve">zy zmiany własności infrastruktury wytworzonej w ramach projektu bądź zarządzania tą infrastrukturą nie powodują zmian zachowania trwałości projektu zgodnie z wnioskiem </w:t>
            </w:r>
            <w:r>
              <w:rPr>
                <w:sz w:val="20"/>
                <w:szCs w:val="20"/>
              </w:rPr>
              <w:br/>
            </w:r>
            <w:r w:rsidRPr="0040199E">
              <w:rPr>
                <w:sz w:val="20"/>
                <w:szCs w:val="20"/>
              </w:rPr>
              <w:t>o dofinansowanie i podpisaną umową  z beneficjentem</w:t>
            </w:r>
            <w:r>
              <w:rPr>
                <w:sz w:val="20"/>
                <w:szCs w:val="20"/>
              </w:rPr>
              <w:t>?</w:t>
            </w:r>
            <w:r w:rsidR="0045465C">
              <w:rPr>
                <w:sz w:val="20"/>
                <w:szCs w:val="20"/>
              </w:rPr>
              <w:t xml:space="preserve"> </w:t>
            </w:r>
            <w:r w:rsidR="005B01D1" w:rsidRPr="00BC7667">
              <w:rPr>
                <w:b/>
                <w:sz w:val="20"/>
                <w:szCs w:val="20"/>
              </w:rPr>
              <w:t>TAK – nie powodują. NIE - powodują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 xml:space="preserve">W przypadku zadeklarowania </w:t>
            </w:r>
            <w:r w:rsidRPr="00DE05D3">
              <w:rPr>
                <w:sz w:val="20"/>
                <w:szCs w:val="20"/>
              </w:rPr>
              <w:t>wkładu niepieniężnego</w:t>
            </w:r>
            <w:r w:rsidRPr="00541B2E">
              <w:rPr>
                <w:sz w:val="20"/>
                <w:szCs w:val="20"/>
              </w:rPr>
              <w:t xml:space="preserve"> jako kwalifikowalnego w ramach projektu – czy koszt zadeklarowany jako kwalifikowany spełnia zasadę efektywności – czy nie został zadeklarowany w kwocie wyższej niż cena, za którą dany produkt/usługę można zakupić na rynku – (np. na podstawie przedstawionych przez beneficjenta dokumentach potwierdzających dokonanie rozeznania rynku)?</w:t>
            </w:r>
            <w:r w:rsidRPr="00DE05D3">
              <w:rPr>
                <w:sz w:val="20"/>
                <w:szCs w:val="20"/>
              </w:rPr>
              <w:t xml:space="preserve"> </w:t>
            </w:r>
          </w:p>
          <w:p w:rsidR="00A44D7C" w:rsidRPr="00DE05D3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 w:rsidRPr="00DE05D3">
              <w:rPr>
                <w:sz w:val="20"/>
                <w:szCs w:val="20"/>
              </w:rPr>
              <w:t>W przypadku wniesienia urządzeń, materiałów (surowców) lub ekspertyz jako wkładu niepieniężnego, beneficjent powinien, podczas kontroli, przedstawić dokumenty potwierdzające zgodność wkładu niepieniężnego z zasadą efektywności (tj. np. dokumenty potwierdzające dokonanie rozeznania rynku wskazujące, iż wartość wkładu niepieniężnego zadeklarowana jako kwalifikowalna nie przekracza wartości rynkowej danego urządzania, materiału (surowca) lub ekspertyzy).</w:t>
            </w:r>
          </w:p>
          <w:p w:rsidR="00A44D7C" w:rsidRPr="00541B2E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 w:rsidRPr="00DE05D3">
              <w:rPr>
                <w:sz w:val="20"/>
                <w:szCs w:val="20"/>
              </w:rPr>
              <w:t>W przypadku wkładu niepieniężnego w postaci nieodpłatnej pracy wykonywanej przez wolontariuszy, podczas kontroli, na prośbę kontrolujących, beneficjent powinien przedstawić dokumenty potwierdzające, iż koszt pracy wolontariusza nie przekracza wynagrodzenia za dany rodzaj pracy</w:t>
            </w:r>
            <w:r>
              <w:rPr>
                <w:sz w:val="20"/>
                <w:szCs w:val="20"/>
              </w:rPr>
              <w:t xml:space="preserve"> </w:t>
            </w:r>
            <w:r w:rsidRPr="00AA3862">
              <w:rPr>
                <w:sz w:val="20"/>
                <w:szCs w:val="20"/>
              </w:rPr>
              <w:t>w odniesieniu do warunków rynkowych</w:t>
            </w:r>
            <w:r w:rsidRPr="00DE05D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9B0D6D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6D21AC" w:rsidRDefault="0046269D" w:rsidP="00E83324">
            <w:pPr>
              <w:spacing w:line="240" w:lineRule="auto"/>
              <w:rPr>
                <w:sz w:val="20"/>
                <w:szCs w:val="20"/>
              </w:rPr>
            </w:pPr>
            <w:r w:rsidRPr="006D21AC">
              <w:rPr>
                <w:sz w:val="20"/>
                <w:szCs w:val="20"/>
              </w:rPr>
              <w:t xml:space="preserve">W przypadku wydatków poniesionych na podstawie umów, do których nie miała zastosowania ustawa </w:t>
            </w:r>
            <w:proofErr w:type="spellStart"/>
            <w:r w:rsidRPr="006D21AC">
              <w:rPr>
                <w:sz w:val="20"/>
                <w:szCs w:val="20"/>
              </w:rPr>
              <w:t>Pzp</w:t>
            </w:r>
            <w:proofErr w:type="spellEnd"/>
            <w:r w:rsidRPr="006D21AC">
              <w:rPr>
                <w:sz w:val="20"/>
                <w:szCs w:val="20"/>
              </w:rPr>
              <w:t xml:space="preserve"> oraz zasada konkurencyjności, czy beneficjent posiada dokumenty potwierdzające rozeznanie rynku, wskazujące, iż dana usługa/robota/dostawa została wykonana po cenie nie wyższej od ceny rynkowej. Czy zostały spełnione zasady kwalifikowania wydatków obowiązujące dla </w:t>
            </w:r>
            <w:proofErr w:type="spellStart"/>
            <w:r w:rsidRPr="006D21AC">
              <w:rPr>
                <w:sz w:val="20"/>
                <w:szCs w:val="20"/>
              </w:rPr>
              <w:t>POIiŚ</w:t>
            </w:r>
            <w:proofErr w:type="spellEnd"/>
            <w:r w:rsidRPr="006D21AC">
              <w:rPr>
                <w:sz w:val="20"/>
                <w:szCs w:val="20"/>
              </w:rPr>
              <w:t xml:space="preserve"> 2014-2020 w zakresie procedury rozeznania rynku (m.in. upublicznienie zapytania ofertowego)?</w:t>
            </w:r>
            <w:r w:rsidRPr="006D21AC">
              <w:rPr>
                <w:sz w:val="20"/>
                <w:szCs w:val="20"/>
                <w:vertAlign w:val="superscript"/>
              </w:rPr>
              <w:footnoteReference w:id="24"/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9B0D6D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26582B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46B3D">
              <w:rPr>
                <w:rFonts w:cs="Arial"/>
                <w:sz w:val="20"/>
                <w:szCs w:val="20"/>
              </w:rPr>
              <w:t xml:space="preserve">Czy dokumentacja związana z realizacją projektu, niezbędna do zapewnienia właściwej ścieżki audytu, ze szczególnym uwzględnieniem dokumentów potwierdzających prawidłowość poniesionych wydatków, jest archiwizowana </w:t>
            </w:r>
            <w:r>
              <w:rPr>
                <w:rFonts w:cs="Arial"/>
                <w:sz w:val="20"/>
                <w:szCs w:val="20"/>
              </w:rPr>
              <w:t>zgodnie</w:t>
            </w:r>
            <w:r w:rsidRPr="00E46B3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br/>
            </w:r>
            <w:r w:rsidRPr="00E46B3D">
              <w:rPr>
                <w:rFonts w:cs="Arial"/>
                <w:sz w:val="20"/>
                <w:szCs w:val="20"/>
              </w:rPr>
              <w:t xml:space="preserve">z </w:t>
            </w:r>
            <w:r w:rsidRPr="00F80A4F">
              <w:rPr>
                <w:rFonts w:cs="Arial"/>
                <w:sz w:val="20"/>
                <w:szCs w:val="20"/>
              </w:rPr>
              <w:t xml:space="preserve">art. 140 rozporządzenia </w:t>
            </w:r>
            <w:r w:rsidRPr="00A96971">
              <w:rPr>
                <w:rFonts w:cs="Arial"/>
                <w:sz w:val="20"/>
                <w:szCs w:val="20"/>
              </w:rPr>
              <w:t>nr 1303/2013</w:t>
            </w:r>
            <w:r w:rsidRPr="00F80A4F">
              <w:rPr>
                <w:rFonts w:cs="Arial"/>
                <w:sz w:val="20"/>
                <w:szCs w:val="20"/>
              </w:rPr>
              <w:t xml:space="preserve">, art. 25 rozporządzenia </w:t>
            </w:r>
            <w:r w:rsidR="005E24E4" w:rsidRPr="005E24E4">
              <w:rPr>
                <w:rFonts w:cs="Arial"/>
                <w:sz w:val="20"/>
                <w:szCs w:val="20"/>
              </w:rPr>
              <w:t xml:space="preserve">480/2014 </w:t>
            </w:r>
            <w:r w:rsidRPr="00E46B3D">
              <w:rPr>
                <w:rFonts w:cs="Arial"/>
                <w:sz w:val="20"/>
                <w:szCs w:val="20"/>
              </w:rPr>
              <w:t xml:space="preserve">oraz art. 15 rozporządzenia </w:t>
            </w:r>
            <w:r w:rsidRPr="007F3551">
              <w:rPr>
                <w:rFonts w:cs="Arial"/>
                <w:sz w:val="20"/>
                <w:szCs w:val="20"/>
              </w:rPr>
              <w:t>659/1999</w:t>
            </w:r>
            <w:r w:rsidRPr="00E46B3D">
              <w:rPr>
                <w:rFonts w:cs="Arial"/>
                <w:sz w:val="20"/>
                <w:szCs w:val="20"/>
              </w:rPr>
              <w:t xml:space="preserve">, w tym </w:t>
            </w:r>
            <w:r>
              <w:rPr>
                <w:rFonts w:cs="Arial"/>
                <w:sz w:val="20"/>
                <w:szCs w:val="20"/>
              </w:rPr>
              <w:br/>
            </w:r>
            <w:r w:rsidRPr="00E46B3D">
              <w:rPr>
                <w:rFonts w:cs="Arial"/>
                <w:sz w:val="20"/>
                <w:szCs w:val="20"/>
              </w:rPr>
              <w:t>w zakresie dochowania terminu przechowania dokumentacji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9B0D6D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46B3D">
              <w:rPr>
                <w:rFonts w:cs="Arial"/>
                <w:sz w:val="20"/>
                <w:szCs w:val="20"/>
              </w:rPr>
              <w:t xml:space="preserve">W przypadku, gdy część dokumentów dotyczących projektu przechowywana </w:t>
            </w:r>
            <w:r>
              <w:rPr>
                <w:rFonts w:cs="Arial"/>
                <w:sz w:val="20"/>
                <w:szCs w:val="20"/>
              </w:rPr>
              <w:t>jest</w:t>
            </w:r>
            <w:r w:rsidRPr="00E46B3D">
              <w:rPr>
                <w:rFonts w:cs="Arial"/>
                <w:sz w:val="20"/>
                <w:szCs w:val="20"/>
              </w:rPr>
              <w:t xml:space="preserve"> poza siedzibą beneficjenta (np. w siedzibie podmiotu upoważnionego do ponoszenia wydatków kwalifikowalnych)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A44D7C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– czy dokumenty są dostępne w </w:t>
            </w:r>
            <w:r w:rsidRPr="00E46B3D">
              <w:rPr>
                <w:rFonts w:cs="Arial"/>
                <w:sz w:val="20"/>
                <w:szCs w:val="20"/>
              </w:rPr>
              <w:t>trakcie kontroli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:rsidR="00A44D7C" w:rsidRPr="00E46B3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– czy zabezpieczono </w:t>
            </w:r>
            <w:r w:rsidRPr="00E46B3D">
              <w:rPr>
                <w:rFonts w:cs="Arial"/>
                <w:sz w:val="20"/>
                <w:szCs w:val="20"/>
              </w:rPr>
              <w:t xml:space="preserve">dostęp do tych dokumentów w przyszłości (np. poprzez odpowiednie postanowienia umowy/porozumienia </w:t>
            </w:r>
            <w:r>
              <w:rPr>
                <w:rFonts w:cs="Arial"/>
                <w:sz w:val="20"/>
                <w:szCs w:val="20"/>
              </w:rPr>
              <w:br/>
            </w:r>
            <w:r w:rsidRPr="00E46B3D">
              <w:rPr>
                <w:rFonts w:cs="Arial"/>
                <w:sz w:val="20"/>
                <w:szCs w:val="20"/>
              </w:rPr>
              <w:t>z podmiotem upoważnionym)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  <w:r w:rsidR="009B0D6D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2E2FFC" w:rsidRDefault="00A44D7C" w:rsidP="00491EA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</w:t>
            </w:r>
            <w:r w:rsidR="00491EA6">
              <w:rPr>
                <w:rFonts w:cs="Arial"/>
                <w:sz w:val="20"/>
                <w:szCs w:val="20"/>
              </w:rPr>
              <w:t xml:space="preserve">eksploatacja lub </w:t>
            </w:r>
            <w:r>
              <w:rPr>
                <w:rFonts w:cs="Arial"/>
                <w:sz w:val="20"/>
                <w:szCs w:val="20"/>
              </w:rPr>
              <w:t>realizacja</w:t>
            </w:r>
            <w:r w:rsidR="00491EA6">
              <w:rPr>
                <w:rFonts w:cs="Arial"/>
                <w:sz w:val="20"/>
                <w:szCs w:val="20"/>
              </w:rPr>
              <w:t xml:space="preserve"> (jeśli etap eksploatacji dopiero się rozpoczął i brak jest jeszcze wystarczającej ilości danych do oceny)</w:t>
            </w:r>
            <w:r>
              <w:rPr>
                <w:rFonts w:cs="Arial"/>
                <w:sz w:val="20"/>
                <w:szCs w:val="20"/>
              </w:rPr>
              <w:t xml:space="preserve"> projektu jest </w:t>
            </w:r>
            <w:r w:rsidRPr="002E2FFC">
              <w:rPr>
                <w:rFonts w:cs="Arial"/>
                <w:sz w:val="20"/>
                <w:szCs w:val="20"/>
              </w:rPr>
              <w:t>zgodn</w:t>
            </w:r>
            <w:r>
              <w:rPr>
                <w:rFonts w:cs="Arial"/>
                <w:sz w:val="20"/>
                <w:szCs w:val="20"/>
              </w:rPr>
              <w:t>a</w:t>
            </w:r>
            <w:r w:rsidRPr="002E2FFC">
              <w:rPr>
                <w:rFonts w:cs="Arial"/>
                <w:sz w:val="20"/>
                <w:szCs w:val="20"/>
              </w:rPr>
              <w:t xml:space="preserve"> z polityką ochrony środowiska w tym w szczególności </w:t>
            </w:r>
            <w:r>
              <w:rPr>
                <w:rFonts w:cs="Arial"/>
                <w:sz w:val="20"/>
                <w:szCs w:val="20"/>
              </w:rPr>
              <w:t>czy zrealizowano</w:t>
            </w:r>
            <w:r w:rsidRPr="002E2FFC">
              <w:rPr>
                <w:rFonts w:cs="Arial"/>
                <w:sz w:val="20"/>
                <w:szCs w:val="20"/>
              </w:rPr>
              <w:t xml:space="preserve"> zalece</w:t>
            </w:r>
            <w:r>
              <w:rPr>
                <w:rFonts w:cs="Arial"/>
                <w:sz w:val="20"/>
                <w:szCs w:val="20"/>
              </w:rPr>
              <w:t>nia</w:t>
            </w:r>
            <w:r w:rsidRPr="002E2FFC">
              <w:rPr>
                <w:rFonts w:cs="Arial"/>
                <w:sz w:val="20"/>
                <w:szCs w:val="20"/>
              </w:rPr>
              <w:t xml:space="preserve"> wynikając</w:t>
            </w:r>
            <w:r>
              <w:rPr>
                <w:rFonts w:cs="Arial"/>
                <w:sz w:val="20"/>
                <w:szCs w:val="20"/>
              </w:rPr>
              <w:t>e</w:t>
            </w:r>
            <w:r w:rsidRPr="002E2FFC">
              <w:rPr>
                <w:rFonts w:cs="Arial"/>
                <w:sz w:val="20"/>
                <w:szCs w:val="20"/>
              </w:rPr>
              <w:t xml:space="preserve"> z decyzji środowiskowej oraz </w:t>
            </w:r>
            <w:r>
              <w:rPr>
                <w:rFonts w:cs="Arial"/>
                <w:sz w:val="20"/>
                <w:szCs w:val="20"/>
              </w:rPr>
              <w:br/>
            </w:r>
            <w:r w:rsidRPr="002E2FFC">
              <w:rPr>
                <w:rFonts w:cs="Arial"/>
                <w:sz w:val="20"/>
                <w:szCs w:val="20"/>
              </w:rPr>
              <w:t>z zapisów/zobowiązań beneficjenta w obszarze środowiska przedstawionych we wniosku o dofinansowanie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9B0D6D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2E2FFC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zachowano zgodność</w:t>
            </w:r>
            <w:r w:rsidRPr="002E2FFC">
              <w:rPr>
                <w:rFonts w:cs="Arial"/>
                <w:sz w:val="20"/>
                <w:szCs w:val="20"/>
              </w:rPr>
              <w:t xml:space="preserve"> z zasadami udzielania pomocy publicznej</w:t>
            </w:r>
            <w:r>
              <w:rPr>
                <w:rFonts w:cs="Arial"/>
                <w:sz w:val="20"/>
                <w:szCs w:val="20"/>
              </w:rPr>
              <w:t xml:space="preserve">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9B0D6D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E46B3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zostały zrealizowane wszystkie zalecenia z poprzednich kontroli projektu? (Jeżeli nie – czy jest to uzasadnione </w:t>
            </w:r>
            <w:r>
              <w:rPr>
                <w:rFonts w:cs="Arial"/>
                <w:sz w:val="20"/>
                <w:szCs w:val="20"/>
              </w:rPr>
              <w:br/>
              <w:t>w odpowiedni sposób?)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6647B8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9B0D6D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3740F2" w:rsidRDefault="005B01D1" w:rsidP="005F0963">
            <w:pPr>
              <w:spacing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BC7667">
              <w:rPr>
                <w:sz w:val="20"/>
                <w:szCs w:val="20"/>
              </w:rPr>
              <w:t xml:space="preserve">Czy </w:t>
            </w:r>
            <w:r w:rsidR="005F0963" w:rsidRPr="00245F6A">
              <w:rPr>
                <w:color w:val="FF0000"/>
                <w:sz w:val="20"/>
                <w:szCs w:val="20"/>
              </w:rPr>
              <w:t>w projekcie zapewniono zgodność z zasadami dotyczącymi</w:t>
            </w:r>
            <w:r w:rsidR="005F0963" w:rsidRPr="00245F6A">
              <w:rPr>
                <w:sz w:val="20"/>
                <w:szCs w:val="20"/>
              </w:rPr>
              <w:t xml:space="preserve"> </w:t>
            </w:r>
            <w:r w:rsidR="005F0963" w:rsidRPr="00245F6A">
              <w:rPr>
                <w:color w:val="FF0000"/>
                <w:sz w:val="20"/>
                <w:szCs w:val="20"/>
              </w:rPr>
              <w:t>generowania dochodów</w:t>
            </w:r>
            <w:r w:rsidR="005F0963" w:rsidRPr="00BC7667" w:rsidDel="005F0963">
              <w:rPr>
                <w:sz w:val="20"/>
                <w:szCs w:val="20"/>
              </w:rPr>
              <w:t xml:space="preserve"> </w:t>
            </w:r>
            <w:r w:rsidR="005F0963" w:rsidRPr="00BC7667">
              <w:rPr>
                <w:sz w:val="20"/>
                <w:szCs w:val="20"/>
              </w:rPr>
              <w:t>określon</w:t>
            </w:r>
            <w:r w:rsidR="005F0963">
              <w:rPr>
                <w:sz w:val="20"/>
                <w:szCs w:val="20"/>
              </w:rPr>
              <w:t>ymi</w:t>
            </w:r>
            <w:r w:rsidR="005F0963" w:rsidRPr="00BC7667">
              <w:rPr>
                <w:sz w:val="20"/>
                <w:szCs w:val="20"/>
              </w:rPr>
              <w:t xml:space="preserve"> </w:t>
            </w:r>
            <w:r w:rsidR="0046269D">
              <w:rPr>
                <w:sz w:val="20"/>
                <w:szCs w:val="20"/>
              </w:rPr>
              <w:t>we właściwych w</w:t>
            </w:r>
            <w:r w:rsidR="00A47C5E" w:rsidRPr="00BC7667">
              <w:rPr>
                <w:sz w:val="20"/>
                <w:szCs w:val="20"/>
              </w:rPr>
              <w:t>ytycznych w zakresie kwalifikowalności wydatków</w:t>
            </w:r>
            <w:r w:rsidR="005F0963">
              <w:rPr>
                <w:sz w:val="20"/>
                <w:szCs w:val="20"/>
              </w:rPr>
              <w:t xml:space="preserve"> </w:t>
            </w:r>
            <w:r w:rsidR="005F0963" w:rsidRPr="00245F6A">
              <w:rPr>
                <w:color w:val="FF0000"/>
                <w:sz w:val="20"/>
                <w:szCs w:val="20"/>
              </w:rPr>
              <w:t>oraz wytycznych w zakresie projektów generujących dochód (monitorowanie dochodów wygenerowanych podczas realizacji projektu/pomniejszanie wydatków kwalifikowalnych)?</w:t>
            </w:r>
            <w:r w:rsidRPr="00BC7667">
              <w:rPr>
                <w:sz w:val="20"/>
                <w:szCs w:val="20"/>
              </w:rPr>
              <w:t xml:space="preserve">? </w:t>
            </w:r>
            <w:r w:rsidRPr="00BC7667">
              <w:rPr>
                <w:rStyle w:val="Odwoanieprzypisudolnego"/>
                <w:sz w:val="20"/>
                <w:szCs w:val="20"/>
              </w:rPr>
              <w:footnoteReference w:id="25"/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Default="009B0D6D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CA622D" w:rsidRDefault="00A44D7C" w:rsidP="002D24BB">
            <w:pPr>
              <w:spacing w:line="240" w:lineRule="auto"/>
              <w:rPr>
                <w:sz w:val="20"/>
                <w:szCs w:val="20"/>
              </w:rPr>
            </w:pPr>
            <w:r w:rsidRPr="004D32EF">
              <w:rPr>
                <w:sz w:val="20"/>
                <w:szCs w:val="20"/>
              </w:rPr>
              <w:t xml:space="preserve">Czy w kontrolowanej dokumentacji występują jakiekolwiek symptomy </w:t>
            </w:r>
            <w:r w:rsidR="002D24BB" w:rsidRPr="004D32EF">
              <w:rPr>
                <w:sz w:val="20"/>
                <w:szCs w:val="20"/>
              </w:rPr>
              <w:t xml:space="preserve">sfałszowania </w:t>
            </w:r>
            <w:r w:rsidRPr="004D32EF">
              <w:rPr>
                <w:sz w:val="20"/>
                <w:szCs w:val="20"/>
              </w:rPr>
              <w:t>dokumentów</w:t>
            </w:r>
            <w:r w:rsidR="00794898" w:rsidRPr="004D32EF">
              <w:rPr>
                <w:sz w:val="20"/>
                <w:szCs w:val="20"/>
              </w:rPr>
              <w:t xml:space="preserve"> lub przedłożenia nieprawdziwych informacji ?</w:t>
            </w:r>
            <w:r w:rsidR="00BA3FF5" w:rsidRPr="004D32EF">
              <w:rPr>
                <w:sz w:val="20"/>
                <w:szCs w:val="20"/>
              </w:rPr>
              <w:t xml:space="preserve"> (Aby</w:t>
            </w:r>
            <w:r w:rsidR="00BA3FF5">
              <w:rPr>
                <w:sz w:val="20"/>
                <w:szCs w:val="20"/>
              </w:rPr>
              <w:t xml:space="preserve"> udzielić odpowiedzi na pytanie należy skorzystać z Załącznika 2a).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94898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98" w:rsidRDefault="009B0D6D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98" w:rsidRDefault="00794898" w:rsidP="00563DCB">
            <w:pPr>
              <w:spacing w:line="240" w:lineRule="auto"/>
              <w:rPr>
                <w:sz w:val="20"/>
                <w:szCs w:val="20"/>
              </w:rPr>
            </w:pPr>
            <w:r w:rsidRPr="006426E7">
              <w:rPr>
                <w:rFonts w:cs="Arial"/>
                <w:sz w:val="20"/>
                <w:szCs w:val="20"/>
              </w:rPr>
              <w:t>Czy Beneficjent rozpropagował informację o funkcjonowaniu mechanizmu umożliwiającego sygnalizowanie o potencjalnych nieprawidłowościach lub nadużyciach finansowych udostępnionego przez IZ POIiŚ poprzez umieszczenie na swojej stronie internetowej informacji o jego funkcjonowaniu oraz przekazaniu o tym informacji pracownikom odpowiedzialnym za realizację projektu.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98" w:rsidRPr="00961E7D" w:rsidRDefault="00794898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898" w:rsidRPr="00961E7D" w:rsidRDefault="00794898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94898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98" w:rsidRDefault="009B0D6D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98" w:rsidRDefault="00794898" w:rsidP="00D66B53">
            <w:pPr>
              <w:spacing w:line="240" w:lineRule="auto"/>
              <w:rPr>
                <w:sz w:val="20"/>
                <w:szCs w:val="20"/>
              </w:rPr>
            </w:pPr>
            <w:r w:rsidRPr="00FB15E7">
              <w:rPr>
                <w:sz w:val="20"/>
                <w:szCs w:val="20"/>
              </w:rPr>
              <w:t>Czy  odnotowano odbiór robót/dostaw niezgodnych z warunkami umowy? (Jeśli tak, jaka jest skala odnotowanych niezgodności, czy np. dotyczy to umowy z jednym wykonawcą, czy odno</w:t>
            </w:r>
            <w:r>
              <w:rPr>
                <w:sz w:val="20"/>
                <w:szCs w:val="20"/>
              </w:rPr>
              <w:t>t</w:t>
            </w:r>
            <w:r w:rsidRPr="00FB15E7">
              <w:rPr>
                <w:sz w:val="20"/>
                <w:szCs w:val="20"/>
              </w:rPr>
              <w:t xml:space="preserve">owane odbiory </w:t>
            </w:r>
            <w:r w:rsidR="00D66B53" w:rsidRPr="00D66B53">
              <w:rPr>
                <w:sz w:val="20"/>
                <w:szCs w:val="20"/>
              </w:rPr>
              <w:t xml:space="preserve">robót/dostaw niezgodnych z warunkami umowy </w:t>
            </w:r>
            <w:r w:rsidRPr="00FB15E7">
              <w:rPr>
                <w:sz w:val="20"/>
                <w:szCs w:val="20"/>
              </w:rPr>
              <w:t>się powtarzały)?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98" w:rsidRPr="00961E7D" w:rsidRDefault="00794898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898" w:rsidRPr="00961E7D" w:rsidRDefault="00794898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083010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 w:rsidRPr="00541B2E">
              <w:rPr>
                <w:rFonts w:cs="Arial"/>
                <w:b/>
                <w:sz w:val="20"/>
              </w:rPr>
              <w:t xml:space="preserve">Pozostałe zagadnienia </w:t>
            </w:r>
            <w:r>
              <w:rPr>
                <w:rFonts w:cs="Arial"/>
                <w:b/>
                <w:sz w:val="20"/>
              </w:rPr>
              <w:t>ogólne</w:t>
            </w:r>
            <w:r w:rsidRPr="00541B2E">
              <w:rPr>
                <w:rFonts w:cs="Arial"/>
                <w:b/>
                <w:sz w:val="20"/>
              </w:rPr>
              <w:t xml:space="preserve">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7C5E" w:rsidRPr="00F62DA9" w:rsidTr="00F15FC3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7C5E" w:rsidRPr="00A47C5E" w:rsidRDefault="00A47C5E" w:rsidP="00F62DA9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 xml:space="preserve">Zgodność z zasadami </w:t>
            </w:r>
            <w:r w:rsidR="0046269D" w:rsidRPr="0046269D">
              <w:rPr>
                <w:rFonts w:cs="Arial"/>
                <w:b/>
                <w:sz w:val="20"/>
                <w:szCs w:val="20"/>
              </w:rPr>
              <w:t>kwalifikowania wydatków obowiązującymi dla POIiŚ 2014-2020</w:t>
            </w:r>
            <w:r w:rsidR="0046269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47C5E">
              <w:rPr>
                <w:rFonts w:cs="Arial"/>
                <w:b/>
                <w:sz w:val="20"/>
                <w:szCs w:val="20"/>
              </w:rPr>
              <w:t>dla danej kategorii wydatków</w:t>
            </w:r>
          </w:p>
        </w:tc>
      </w:tr>
      <w:tr w:rsidR="00A47C5E" w:rsidRPr="00F62DA9" w:rsidTr="00F15FC3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7C5E" w:rsidRPr="00F62DA9" w:rsidRDefault="00A47C5E" w:rsidP="00F62DA9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KOSZTY POŚREDNIE - PRZYGOTOWANIE PROJEKTU</w:t>
            </w: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46269D" w:rsidP="0046269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</w:t>
            </w:r>
            <w:r w:rsidR="00A47C5E" w:rsidRPr="00A47C5E">
              <w:rPr>
                <w:rFonts w:cs="Arial"/>
                <w:b/>
                <w:sz w:val="20"/>
                <w:szCs w:val="20"/>
              </w:rPr>
              <w:t>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7C5E" w:rsidRPr="00F62DA9" w:rsidTr="00F15FC3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7C5E" w:rsidRPr="00A47C5E" w:rsidRDefault="00A47C5E" w:rsidP="00F62DA9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KOSZTY POŚREDNIE - ZARZĄDZANIE PROJEKTEM</w:t>
            </w: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1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Koszty ogólne: czy zostały rozliczone zgodnie z przyjętą metodologią?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1.1.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Czy kalkulacja opłat czynszowych została udokumentowana?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2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Koszty związane z zaangażowaniem personelu: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2.1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Czy zaangażowanie zawodowe osoby zatrudnionej w projekcie w realizację wszystkich projektów finansowanych z funduszy strukturalnych i FS oraz działań finansowanych z innych źródeł, w tym środków własnych beneficjenta i innych podmiotów, nie </w:t>
            </w:r>
            <w:r w:rsidRPr="00A47C5E">
              <w:rPr>
                <w:rFonts w:cs="Arial"/>
                <w:sz w:val="20"/>
                <w:szCs w:val="20"/>
              </w:rPr>
              <w:lastRenderedPageBreak/>
              <w:t xml:space="preserve">przekracza 276 godzin miesięcznie?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lastRenderedPageBreak/>
              <w:t>2.</w:t>
            </w:r>
            <w:r w:rsidR="006D073B">
              <w:rPr>
                <w:rFonts w:cs="Arial"/>
                <w:sz w:val="20"/>
                <w:szCs w:val="20"/>
              </w:rPr>
              <w:t>2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Czy wysokość wynagrodzenia, nagród i premii dla personelu odpowiada stawkom faktycznie stosowanym u beneficjenta poza projektami współfinansowanymi z funduszy strukturalnych i FS na analogicznych stanowiskach lub na stanowiskach wymagających analogicznych kwalifikacji?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2.</w:t>
            </w:r>
            <w:r w:rsidR="006D073B">
              <w:rPr>
                <w:rFonts w:cs="Arial"/>
                <w:sz w:val="20"/>
                <w:szCs w:val="20"/>
              </w:rPr>
              <w:t>3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Czy pracownik (stosunek pracy) został zaangażowany przez beneficjenta na podstawie stosunku cywilnoprawnego do realizacji zadań w ramach tego lub innego projektu?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2.</w:t>
            </w:r>
            <w:r w:rsidR="006D073B">
              <w:rPr>
                <w:rFonts w:cs="Arial"/>
                <w:sz w:val="20"/>
                <w:szCs w:val="20"/>
              </w:rPr>
              <w:t>3</w:t>
            </w:r>
            <w:r w:rsidRPr="00A47C5E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6D073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Czy </w:t>
            </w:r>
            <w:r w:rsidR="006D073B" w:rsidRPr="006D073B">
              <w:rPr>
                <w:rFonts w:cs="Arial"/>
                <w:sz w:val="20"/>
                <w:szCs w:val="20"/>
              </w:rPr>
              <w:t>zachodzą okoliczności, zgodnie z którymi zatrudnienie własnego pracownika na umowę cywilnoprawną zostało dopuszczone we właściwych dokumentach określających zasady kwalifikowania wydatków obowiązujące dla POIiŚ 2014-</w:t>
            </w:r>
            <w:r w:rsidRPr="00A47C5E">
              <w:rPr>
                <w:rFonts w:cs="Arial"/>
                <w:sz w:val="20"/>
                <w:szCs w:val="20"/>
              </w:rPr>
              <w:t xml:space="preserve">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2.</w:t>
            </w:r>
            <w:r w:rsidR="006D073B">
              <w:rPr>
                <w:rFonts w:cs="Arial"/>
                <w:sz w:val="20"/>
                <w:szCs w:val="20"/>
              </w:rPr>
              <w:t>4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Czy zatrudnienie lub oddelegowanie do pełnienia zadań związanych z realizacją projektu jest odpowiednio udokumentowane: postanowieniami umowy o pracę lub zakresem czynności pracownika lub opisem stanowiska pracy?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2.</w:t>
            </w:r>
            <w:r w:rsidR="006D073B">
              <w:rPr>
                <w:rFonts w:cs="Arial"/>
                <w:sz w:val="20"/>
                <w:szCs w:val="20"/>
              </w:rPr>
              <w:t>4</w:t>
            </w:r>
            <w:r w:rsidRPr="00A47C5E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Czy w dokumentach wymienionych w pyt 2.</w:t>
            </w:r>
            <w:r w:rsidR="006D073B">
              <w:rPr>
                <w:rFonts w:cs="Arial"/>
                <w:sz w:val="20"/>
                <w:szCs w:val="20"/>
              </w:rPr>
              <w:t>4</w:t>
            </w:r>
            <w:r w:rsidRPr="00A47C5E">
              <w:rPr>
                <w:rFonts w:cs="Arial"/>
                <w:sz w:val="20"/>
                <w:szCs w:val="20"/>
              </w:rPr>
              <w:t xml:space="preserve"> wskazano zadania, które będzie wykonywać pracownik w ramach projektu?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2.</w:t>
            </w:r>
            <w:r w:rsidR="006D073B">
              <w:rPr>
                <w:rFonts w:cs="Arial"/>
                <w:sz w:val="20"/>
                <w:szCs w:val="20"/>
              </w:rPr>
              <w:t>5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Czy w przypadku gdy stosunek pracy pracownika beneficjenta tylko w części obejmuje zadania w ramach projektu to czy wydatki uznane za kwalifikowalne spełniają warunki </w:t>
            </w:r>
            <w:r w:rsidR="006D073B" w:rsidRPr="006D073B">
              <w:rPr>
                <w:rFonts w:cs="Arial"/>
                <w:sz w:val="20"/>
                <w:szCs w:val="20"/>
              </w:rPr>
              <w:t>określone we właściwych dokumentach określających zasady kwalifikowania wydatków obowiązujące dla POIiŚ 2014-2020</w:t>
            </w:r>
            <w:r w:rsidRPr="00A47C5E">
              <w:rPr>
                <w:rFonts w:cs="Arial"/>
                <w:sz w:val="20"/>
                <w:szCs w:val="20"/>
              </w:rPr>
              <w:t xml:space="preserve">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2.</w:t>
            </w:r>
            <w:r w:rsidR="006D073B">
              <w:rPr>
                <w:rFonts w:cs="Arial"/>
                <w:sz w:val="20"/>
                <w:szCs w:val="20"/>
              </w:rPr>
              <w:t>6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W przypadku zadeklarowania jako kwalifikowalne wydatków poniesionych na nagrody i premie czy zostały spełnione warunki określone </w:t>
            </w:r>
            <w:r w:rsidR="006D073B" w:rsidRPr="006D073B">
              <w:rPr>
                <w:rFonts w:cs="Arial"/>
                <w:sz w:val="20"/>
                <w:szCs w:val="20"/>
              </w:rPr>
              <w:t>we właściwych dokumentach określających zasady kwalifikowania wydatków obowiązujące dla POIiŚ 2014-2020</w:t>
            </w:r>
            <w:r w:rsidRPr="00A47C5E">
              <w:rPr>
                <w:rFonts w:cs="Arial"/>
                <w:sz w:val="20"/>
                <w:szCs w:val="20"/>
              </w:rPr>
              <w:t xml:space="preserve">, czyli: </w:t>
            </w:r>
          </w:p>
          <w:p w:rsidR="00A47C5E" w:rsidRPr="00A47C5E" w:rsidRDefault="00A47C5E" w:rsidP="00C2195D">
            <w:pPr>
              <w:tabs>
                <w:tab w:val="left" w:pos="421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a)</w:t>
            </w:r>
            <w:r w:rsidRPr="00A47C5E">
              <w:rPr>
                <w:rFonts w:cs="Arial"/>
                <w:sz w:val="20"/>
                <w:szCs w:val="20"/>
              </w:rPr>
              <w:tab/>
              <w:t xml:space="preserve">nagrody lub premie zostały przewidziane w regulaminie pracy lub regulaminie wynagradzania danej instytucji, lub też innych właściwych przepisach prawa pracy? </w:t>
            </w:r>
          </w:p>
          <w:p w:rsidR="00A47C5E" w:rsidRPr="00A47C5E" w:rsidRDefault="00A47C5E" w:rsidP="00C2195D">
            <w:pPr>
              <w:tabs>
                <w:tab w:val="left" w:pos="421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b)</w:t>
            </w:r>
            <w:r w:rsidRPr="00A47C5E">
              <w:rPr>
                <w:rFonts w:cs="Arial"/>
                <w:sz w:val="20"/>
                <w:szCs w:val="20"/>
              </w:rPr>
              <w:tab/>
              <w:t>nagrody lub premie zostały wprowadzone w danej instytucji co najmniej 6 miesięcy przed złożeniem wniosku o dofinansowanie?</w:t>
            </w:r>
          </w:p>
          <w:p w:rsidR="00A47C5E" w:rsidRPr="00A47C5E" w:rsidRDefault="00A47C5E" w:rsidP="00C2195D">
            <w:pPr>
              <w:tabs>
                <w:tab w:val="left" w:pos="421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c)</w:t>
            </w:r>
            <w:r w:rsidRPr="00A47C5E">
              <w:rPr>
                <w:rFonts w:cs="Arial"/>
                <w:sz w:val="20"/>
                <w:szCs w:val="20"/>
              </w:rPr>
              <w:tab/>
              <w:t>nagrody lub premie potencjalnie obejmują wszystkich pracowników danej instytucji, a  zasady ich przyznawania są takie same w przypadku personelu zaangażowanego do realizacji projektów oraz pozostałych pracowników beneficjenta?</w:t>
            </w:r>
          </w:p>
          <w:p w:rsidR="00A47C5E" w:rsidRPr="00A47C5E" w:rsidRDefault="00A47C5E" w:rsidP="00C2195D">
            <w:pPr>
              <w:tabs>
                <w:tab w:val="left" w:pos="421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d)</w:t>
            </w:r>
            <w:r w:rsidRPr="00A47C5E">
              <w:rPr>
                <w:rFonts w:cs="Arial"/>
                <w:sz w:val="20"/>
                <w:szCs w:val="20"/>
              </w:rPr>
              <w:tab/>
              <w:t>nagrody lub premie przyznawane są w związku z realizacją zadań w ramach projektu na podstawie stosunku pracy?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2.</w:t>
            </w:r>
            <w:r w:rsidR="006D073B">
              <w:rPr>
                <w:rFonts w:cs="Arial"/>
                <w:sz w:val="20"/>
                <w:szCs w:val="20"/>
              </w:rPr>
              <w:t>7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W przypadku zadeklarowania jako kwalifikowalne wydatków poniesionych na dodatki do wynagrodzenia czy spełniają one warunki określone </w:t>
            </w:r>
            <w:r w:rsidR="006D073B" w:rsidRPr="006D073B">
              <w:rPr>
                <w:rFonts w:cs="Arial"/>
                <w:sz w:val="20"/>
                <w:szCs w:val="20"/>
              </w:rPr>
              <w:t>we właściwych dokumentach określających zasady kwalifikowania wydatków obowiązujące dla POIiŚ 2014-2020</w:t>
            </w:r>
            <w:r w:rsidRPr="00A47C5E">
              <w:rPr>
                <w:rFonts w:cs="Arial"/>
                <w:sz w:val="20"/>
                <w:szCs w:val="20"/>
              </w:rPr>
              <w:t xml:space="preserve">, czyli: </w:t>
            </w:r>
          </w:p>
          <w:p w:rsidR="00A47C5E" w:rsidRPr="00A47C5E" w:rsidRDefault="00A47C5E" w:rsidP="00C2195D">
            <w:pPr>
              <w:tabs>
                <w:tab w:val="left" w:pos="421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 a)</w:t>
            </w:r>
            <w:r w:rsidRPr="00A47C5E">
              <w:rPr>
                <w:rFonts w:cs="Arial"/>
                <w:sz w:val="20"/>
                <w:szCs w:val="20"/>
              </w:rPr>
              <w:tab/>
              <w:t>możliwość przyznania dodatku wynika bezpośrednio z prawa pracy?</w:t>
            </w:r>
          </w:p>
          <w:p w:rsidR="00A47C5E" w:rsidRPr="00A47C5E" w:rsidRDefault="00A47C5E" w:rsidP="00C2195D">
            <w:pPr>
              <w:tabs>
                <w:tab w:val="left" w:pos="421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b)</w:t>
            </w:r>
            <w:r w:rsidRPr="00A47C5E">
              <w:rPr>
                <w:rFonts w:cs="Arial"/>
                <w:sz w:val="20"/>
                <w:szCs w:val="20"/>
              </w:rPr>
              <w:tab/>
              <w:t>dodatek został przewidziany w regulaminie pracy lub regulaminie wynagradzania danej instytucji lub też innych właściwych przepisach prawa pracy?</w:t>
            </w:r>
          </w:p>
          <w:p w:rsidR="00A47C5E" w:rsidRPr="00A47C5E" w:rsidRDefault="00A47C5E" w:rsidP="00C2195D">
            <w:pPr>
              <w:tabs>
                <w:tab w:val="left" w:pos="421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c)</w:t>
            </w:r>
            <w:r w:rsidRPr="00A47C5E">
              <w:rPr>
                <w:rFonts w:cs="Arial"/>
                <w:sz w:val="20"/>
                <w:szCs w:val="20"/>
              </w:rPr>
              <w:tab/>
              <w:t>dodatek został wprowadzony w danej instytucji co najmniej 6 miesięcy przed złożeniem wniosku o dofinansowanie, przy czym nie dotyczy to przypadku, gdy możliwość przyznania dodatku wynika z aktów prawa powszechnie obowiązującego?</w:t>
            </w:r>
          </w:p>
          <w:p w:rsidR="00A47C5E" w:rsidRPr="00A47C5E" w:rsidRDefault="00A47C5E" w:rsidP="00C2195D">
            <w:pPr>
              <w:tabs>
                <w:tab w:val="left" w:pos="421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d)</w:t>
            </w:r>
            <w:r w:rsidRPr="00A47C5E">
              <w:rPr>
                <w:rFonts w:cs="Arial"/>
                <w:sz w:val="20"/>
                <w:szCs w:val="20"/>
              </w:rPr>
              <w:tab/>
              <w:t xml:space="preserve">dodatek potencjalnie obejmuje wszystkich pracowników danej instytucji, a zasady jego przyznawania są takie same w przypadku personelu zaangażowanego do realizacji projektów oraz pozostałych pracowników beneficjenta? </w:t>
            </w:r>
          </w:p>
          <w:p w:rsidR="00A47C5E" w:rsidRPr="00A47C5E" w:rsidRDefault="00A47C5E" w:rsidP="00C2195D">
            <w:pPr>
              <w:tabs>
                <w:tab w:val="left" w:pos="421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e)</w:t>
            </w:r>
            <w:r w:rsidRPr="00A47C5E">
              <w:rPr>
                <w:rFonts w:cs="Arial"/>
                <w:sz w:val="20"/>
                <w:szCs w:val="20"/>
              </w:rPr>
              <w:tab/>
              <w:t xml:space="preserve">dodatek jest kwalifikowalny wyłącznie w okresie </w:t>
            </w:r>
            <w:r w:rsidRPr="00A47C5E">
              <w:rPr>
                <w:rFonts w:cs="Arial"/>
                <w:sz w:val="20"/>
                <w:szCs w:val="20"/>
              </w:rPr>
              <w:lastRenderedPageBreak/>
              <w:t>zaangażowania danej osoby do projektu?</w:t>
            </w:r>
          </w:p>
          <w:p w:rsidR="00A47C5E" w:rsidRPr="00A47C5E" w:rsidRDefault="00A47C5E" w:rsidP="00D65CD1">
            <w:pPr>
              <w:tabs>
                <w:tab w:val="left" w:pos="421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f)</w:t>
            </w:r>
            <w:r w:rsidRPr="00A47C5E">
              <w:rPr>
                <w:rFonts w:cs="Arial"/>
                <w:sz w:val="20"/>
                <w:szCs w:val="20"/>
              </w:rPr>
              <w:tab/>
              <w:t>wysokość dodatku uzależniona jest od zakresu dodatkowych obowiązków</w:t>
            </w:r>
            <w:r w:rsidR="00D65CD1">
              <w:rPr>
                <w:rFonts w:cs="Arial"/>
                <w:sz w:val="20"/>
                <w:szCs w:val="20"/>
              </w:rPr>
              <w:t xml:space="preserve"> </w:t>
            </w:r>
            <w:r w:rsidR="00D65CD1">
              <w:rPr>
                <w:rFonts w:cs="Arial"/>
                <w:sz w:val="20"/>
              </w:rPr>
              <w:t xml:space="preserve">i wynika z zatwierdzonego wniosku o dofinansowanie </w:t>
            </w:r>
            <w:r w:rsidR="00D65CD1">
              <w:rPr>
                <w:rFonts w:cs="Arial"/>
                <w:sz w:val="20"/>
                <w:szCs w:val="20"/>
              </w:rPr>
              <w:t>(</w:t>
            </w:r>
            <w:r w:rsidRPr="00A47C5E">
              <w:rPr>
                <w:rFonts w:cs="Arial"/>
                <w:sz w:val="20"/>
                <w:szCs w:val="20"/>
              </w:rPr>
              <w:t>przy czym w przypadku wykonywania zadań w kilku projektach u tego samego beneficjenta personelowi projektu przyznawany jest wyłącznie jeden dodatek rozliczany proporcjonalnie do zaangażowania pracownika w dany projekt</w:t>
            </w:r>
            <w:r w:rsidR="00D65CD1">
              <w:rPr>
                <w:rFonts w:cs="Arial"/>
                <w:sz w:val="20"/>
                <w:szCs w:val="20"/>
              </w:rPr>
              <w:t>)</w:t>
            </w:r>
            <w:r w:rsidRPr="00A47C5E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lastRenderedPageBreak/>
              <w:t>2.</w:t>
            </w:r>
            <w:r w:rsidR="006D073B">
              <w:rPr>
                <w:rFonts w:cs="Arial"/>
                <w:sz w:val="20"/>
                <w:szCs w:val="20"/>
              </w:rPr>
              <w:t>7</w:t>
            </w:r>
            <w:r w:rsidRPr="00A47C5E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6D073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Czy wydatki poniesione na dodatki do wynagrodzenia mieszczą się w limicie, o którym mowa </w:t>
            </w:r>
            <w:r w:rsidR="006D073B" w:rsidRPr="006D073B">
              <w:rPr>
                <w:rFonts w:cs="Arial"/>
                <w:sz w:val="20"/>
                <w:szCs w:val="20"/>
              </w:rPr>
              <w:t>we właściwych dokumentach określających zasady kwalifikowania wydatków obowiązujące dla POIiŚ 2014-2020</w:t>
            </w:r>
            <w:r w:rsidRPr="00A47C5E">
              <w:rPr>
                <w:rFonts w:cs="Arial"/>
                <w:sz w:val="20"/>
                <w:szCs w:val="20"/>
              </w:rPr>
              <w:t xml:space="preserve">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2.</w:t>
            </w:r>
            <w:r w:rsidR="006D073B">
              <w:rPr>
                <w:rFonts w:cs="Arial"/>
                <w:sz w:val="20"/>
                <w:szCs w:val="20"/>
              </w:rPr>
              <w:t>7</w:t>
            </w:r>
            <w:r w:rsidRPr="00A47C5E">
              <w:rPr>
                <w:rFonts w:cs="Arial"/>
                <w:sz w:val="20"/>
                <w:szCs w:val="20"/>
              </w:rPr>
              <w:t>.2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Czy przekroczenie limitu, o którym mowa w pyt 2.</w:t>
            </w:r>
            <w:r w:rsidR="006D073B">
              <w:rPr>
                <w:rFonts w:cs="Arial"/>
                <w:sz w:val="20"/>
                <w:szCs w:val="20"/>
              </w:rPr>
              <w:t>7</w:t>
            </w:r>
            <w:r w:rsidRPr="00A47C5E">
              <w:rPr>
                <w:rFonts w:cs="Arial"/>
                <w:sz w:val="20"/>
                <w:szCs w:val="20"/>
              </w:rPr>
              <w:t xml:space="preserve">.1 wynika z aktów prawa powszechnie obowiązującego?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Pozostałe zagadnienia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F62DA9" w:rsidTr="00F15FC3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7C5E" w:rsidRPr="00A47C5E" w:rsidRDefault="00A47C5E" w:rsidP="00F62DA9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ZAKUP NIERUCHOMOŚCI</w:t>
            </w: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1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Czy nabyta nieruchomość, jak również nieruchomość w odniesieniu do której nabyto prawo użytkowania wieczystego, inne tytuły prawne lub wniesiona jako wkład niepieniężny jest wykorzystywana w zadeklarowanym zakresie wyłącznie na potrzeby projektu?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2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Czy wydatki związane z nabyciem nieruchomości były zadeklarowane jako kwalifikowalne w części dotyczącej nieruchomości nabytej w ramach wydatków kwalifikowanych?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Pozostałe zagadnienia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F62DA9" w:rsidTr="00F15FC3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7C5E" w:rsidRPr="00A47C5E" w:rsidRDefault="00A47C5E" w:rsidP="00F62DA9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ROBOTY BUDOWLANE</w:t>
            </w: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1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W przypadku wykonywania części prac siłami własnymi – weryfikacja efektywności poniesionych wydatków oraz stosowanie oddzielnego i przejrzystego systemu rozliczania tych prac; ponadto, w przypadku finansowania wynagrodzeń – weryfikacja, czy spełnione zostały odpowiednie warunki?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W przypadku wydatków na odtworzenie nawierzchni drogi – czy wydatki zostały poniesione na wykonanie prac w zakresie zgodnym z decyzjami administracyjnymi ws. zezwoleń na zajęcie pasa drogowego</w:t>
            </w:r>
            <w:r w:rsidRPr="00A47C5E">
              <w:rPr>
                <w:rFonts w:cs="Arial"/>
                <w:sz w:val="20"/>
                <w:szCs w:val="20"/>
                <w:vertAlign w:val="superscript"/>
              </w:rPr>
              <w:footnoteReference w:id="26"/>
            </w:r>
            <w:r w:rsidRPr="00A47C5E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Pozostałe zagadnienia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F62DA9" w:rsidTr="00F15FC3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7C5E" w:rsidRPr="00A47C5E" w:rsidRDefault="00A47C5E" w:rsidP="00F62DA9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ZAKUP SRODKÓW TRWAŁYCH I WARTOŚCI NIEMATERIALNYCH I PRAWNYCH</w:t>
            </w: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Czy wydatki poniesione na zakup środków trwałych bezpośrednio związanych z  przedmiotem projektu, a także koszty ich dostawy, montażu i uruchomienia zostały zakwalifikowane zgodnie z faktycznym wykorzystaniem środka trwałego na potrzeby projektu?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Czy środki trwałe bezpośrednio związane z przedmiotem projektu, będące wyposażeniem na stałe zainstalowanym w projekcie, zostały wpisane do rejestru środków trwałych i są traktowane jako wydatki inwestycyjne, zgodnie z ustawą o rachunkowości?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Czy środki trwałe wykorzystywane w celu wspomagania procesu wdrażania projektu zostały zakwalifikowane do wysokości odpisów amortyzacyjnych za okres, w którym były one wykorzystywane na rzecz projektu?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Czy środki trwałe wykorzystywane w celu wspomagania procesu wdrażania projektu, które są wykorzystywane także do innych zadań niż założone w projekcie, zostały zakwalifikowane w </w:t>
            </w:r>
            <w:r w:rsidRPr="00A47C5E">
              <w:rPr>
                <w:rFonts w:cs="Arial"/>
                <w:sz w:val="20"/>
                <w:szCs w:val="20"/>
              </w:rPr>
              <w:lastRenderedPageBreak/>
              <w:t xml:space="preserve">wysokości odpisów amortyzacyjnych dokonanym w okresie realizacji projektu, proporcjonalnie do ich wykorzystania w celu realizacji projektu?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W przypadku zakupu sprzętu używanego:</w:t>
            </w:r>
          </w:p>
          <w:p w:rsidR="00A47C5E" w:rsidRPr="00A47C5E" w:rsidRDefault="00A47C5E" w:rsidP="00C2195D">
            <w:pPr>
              <w:numPr>
                <w:ilvl w:val="0"/>
                <w:numId w:val="5"/>
              </w:numPr>
              <w:spacing w:line="240" w:lineRule="auto"/>
              <w:ind w:left="421" w:hanging="421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czy cena sprzętu nie przekracza wartości rynkowej tego sprzętu (weryfikacja w oparciu o dokumenty przedłożone przez beneficjenta) i jest niższa niż koszt podobnego nowego sprzętu? </w:t>
            </w:r>
          </w:p>
          <w:p w:rsidR="00A47C5E" w:rsidRPr="00A47C5E" w:rsidRDefault="00A47C5E" w:rsidP="00C2195D">
            <w:pPr>
              <w:numPr>
                <w:ilvl w:val="0"/>
                <w:numId w:val="5"/>
              </w:numPr>
              <w:spacing w:line="240" w:lineRule="auto"/>
              <w:ind w:left="421" w:hanging="421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sprzedający środek trwały wystawił deklarację określającą jego pochodzenie?</w:t>
            </w:r>
          </w:p>
          <w:p w:rsidR="00A47C5E" w:rsidRPr="00A47C5E" w:rsidRDefault="00A47C5E" w:rsidP="00C2195D">
            <w:pPr>
              <w:numPr>
                <w:ilvl w:val="0"/>
                <w:numId w:val="5"/>
              </w:numPr>
              <w:spacing w:line="240" w:lineRule="auto"/>
              <w:ind w:left="421" w:hanging="421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sprzedający środek trwały potwierdził w deklaracji, że dany środek nie był w okresie poprzednich 7 lat (10 lat w przypadku nieruchomości) współfinansowany z pomocy UE lub w ramach dotacji z krajowych środków publicznych?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Pozostałe zagadnienia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F62DA9" w:rsidTr="00F15FC3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7C5E" w:rsidRPr="00A47C5E" w:rsidRDefault="00A47C5E" w:rsidP="00F62DA9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DZIAŁANIA INFORMACYJNO-PROMOCYJNE</w:t>
            </w: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6D073B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Czy działania informacyjne są prowadzone zgodnie z zasadami obowiązującymi beneficjenta?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Pozostałe zagadnienia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F62DA9" w:rsidTr="00F15FC3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7C5E" w:rsidRPr="00A47C5E" w:rsidRDefault="00A47C5E" w:rsidP="00F62DA9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OPŁATY</w:t>
            </w: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1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Czy opłaty zostały poniesione rzeczywiście i ostatecznie i są niezbędne dla realizacji projektu?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Pozostałe zagadnienia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F62DA9" w:rsidTr="00F15FC3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7C5E" w:rsidRPr="00F62DA9" w:rsidRDefault="00A47C5E" w:rsidP="00F62DA9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VAT</w:t>
            </w: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1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W przypadku, gdy VAT był uznany za kwalifikowalny - czy beneficjent nie dokonuje czynności opodatkowanych VAT </w:t>
            </w:r>
            <w:r w:rsidRPr="00A47C5E">
              <w:rPr>
                <w:rFonts w:cs="Arial"/>
                <w:sz w:val="20"/>
                <w:szCs w:val="20"/>
              </w:rPr>
              <w:br/>
              <w:t xml:space="preserve">z wykorzystaniem majątku wytworzonego w wyniku realizacji projektu oraz upewnienie się, że nie nastąpiły okoliczności wpływające na kwalifikowalność? </w:t>
            </w:r>
            <w:r w:rsidRPr="00A47C5E">
              <w:rPr>
                <w:rFonts w:cs="Arial"/>
                <w:b/>
                <w:sz w:val="20"/>
                <w:szCs w:val="20"/>
              </w:rPr>
              <w:t>TAK – nie dokonuje. NIE - dokonuje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Pozostałe zagadnienia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F62DA9" w:rsidTr="00F15FC3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7C5E" w:rsidRPr="00A47C5E" w:rsidRDefault="00A47C5E" w:rsidP="00F62DA9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INNE KATEGORIE WYDATKÓW</w:t>
            </w: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1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Czy wydatki zostały wyraźnie zatwierdzone w umowie </w:t>
            </w:r>
            <w:r w:rsidRPr="00A47C5E">
              <w:rPr>
                <w:rFonts w:cs="Arial"/>
                <w:sz w:val="20"/>
                <w:szCs w:val="20"/>
              </w:rPr>
              <w:br/>
              <w:t>o dofinansowanie (opisie projektu)?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Pozostałe zagadnienia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F62DA9" w:rsidTr="00F15FC3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7C5E" w:rsidRPr="00A47C5E" w:rsidRDefault="00A47C5E" w:rsidP="00F62DA9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POZOSTAŁE PYTANIA</w:t>
            </w: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1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Czy istnieje i jest stosowany odrębny system księgowy lub odrębny kod księgowy dla wszystkich operacji związanych </w:t>
            </w:r>
            <w:r w:rsidRPr="00A47C5E">
              <w:rPr>
                <w:rFonts w:cs="Arial"/>
                <w:sz w:val="20"/>
                <w:szCs w:val="20"/>
              </w:rPr>
              <w:br/>
              <w:t>z realizacją projektu?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2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Czy beneficjent realizuje zasady dotyczące archiwizacji dokumentów?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C91A99" w:rsidRPr="00F62DA9" w:rsidTr="00C91A99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91A99" w:rsidRPr="004D18E7" w:rsidRDefault="00C91A99" w:rsidP="007E602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bookmarkStart w:id="2" w:name="_GoBack"/>
            <w:r>
              <w:rPr>
                <w:rFonts w:cs="Arial"/>
                <w:b/>
                <w:sz w:val="20"/>
                <w:szCs w:val="20"/>
              </w:rPr>
              <w:t>OCHRONA DANYCH OSOBOWYCH</w:t>
            </w:r>
            <w:r w:rsidRPr="00F62DA9">
              <w:footnoteReference w:id="27"/>
            </w:r>
          </w:p>
        </w:tc>
      </w:tr>
      <w:bookmarkEnd w:id="2"/>
      <w:tr w:rsidR="009216E6" w:rsidRPr="00916839" w:rsidTr="00C91A99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7E602D">
            <w:pPr>
              <w:pStyle w:val="Nagwek2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Czy benef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i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cjent posiada obowiązujące w jednostce wewnętrzne procedury dotyczące ochrony danych osobowych (instrukcje, polityki, zasady itp.)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? Jeśli tak, należy je wymienić i wskazać,</w:t>
            </w:r>
            <w:r w:rsidR="00D85A3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co 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regulują.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6" w:rsidRPr="00DD1F14" w:rsidRDefault="009216E6" w:rsidP="007E602D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6E6" w:rsidRPr="00916839" w:rsidRDefault="009216E6" w:rsidP="007E602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16E6" w:rsidRPr="00916839" w:rsidTr="00C91A99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7E602D">
            <w:pPr>
              <w:pStyle w:val="Nagwek2"/>
              <w:spacing w:before="120" w:after="120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Czy beneficjent </w:t>
            </w:r>
            <w:r w:rsidR="00D97BAC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- 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przed powierzeniem przetwarzania danych innemu podmiotowi (podprocesorowi) - przeprowadził odpowiednią analizę gwarantowanego przez niego poziomu bezpieczeństwa przetwarzania danych, odpowiadającego ryzyku naruszenia praw lub wolności osób, których dane dotyczą, w tym żądał przedstawienia pisemnej informacji na temat stosowanych środków technicznych i orga</w:t>
            </w:r>
            <w:r w:rsidR="00D85A3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nizacyjnych (gwarantujących, że 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przetwarzanie będzie spełniało wymagania RODO oraz</w:t>
            </w:r>
            <w:r w:rsidR="00D85A3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 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chroniło prawa osób, których dane dotyczą)?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Jeśli tak, należy opisać, jaki był tryb i forma przeprowadzenia tej analizy.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6" w:rsidRPr="00DD1F14" w:rsidRDefault="009216E6" w:rsidP="007E602D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6E6" w:rsidRPr="00916839" w:rsidRDefault="009216E6" w:rsidP="007E602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16E6" w:rsidRPr="00916839" w:rsidTr="00C91A99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7E602D">
            <w:pPr>
              <w:pStyle w:val="Nagwek2"/>
              <w:spacing w:before="120" w:after="120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Czy beneficjent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- 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w sytuacji, gdy już powierzył przetwarzanie danych osobowych innym podmiotom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- 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zaplanował</w:t>
            </w:r>
            <w:r w:rsidR="00D85A3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lub 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zrealizował u podpr</w:t>
            </w:r>
            <w:r w:rsidR="00D85A3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ocesorów działania audytowe lub 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kontrolne w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 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obszarze ochrony danych osobowych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? Jeśli tak, należy wskazać i opisać te działania.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6" w:rsidRPr="00DD1F14" w:rsidRDefault="009216E6" w:rsidP="007E602D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6E6" w:rsidRPr="00916839" w:rsidRDefault="009216E6" w:rsidP="007E602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16E6" w:rsidRPr="00916839" w:rsidTr="00C91A99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BB3EBF">
            <w:pPr>
              <w:pStyle w:val="Nagwek2"/>
              <w:spacing w:before="120" w:after="120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Czy beneficjent wykonał obowiązek informacyjny wobec osób, od</w:t>
            </w:r>
            <w:r w:rsidR="00D85A3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 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których zebrał dane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? Jeśli tak, należy wskazać sposób (formę) jego wykonania oraz kategorie osób, wobec których został on </w:t>
            </w:r>
            <w:r w:rsidR="0007122D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zrealizowany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6" w:rsidRPr="00DD1F14" w:rsidRDefault="009216E6" w:rsidP="007E602D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6E6" w:rsidRPr="00916839" w:rsidRDefault="009216E6" w:rsidP="007E602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16E6" w:rsidRPr="00916839" w:rsidTr="00C91A99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7E602D">
            <w:pPr>
              <w:pStyle w:val="Nagwek2"/>
              <w:spacing w:before="120" w:after="120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Czy beneficjent przeszkolił swoich pracowników oraz zweryfikował ich wiedzę w zakresie przetwarzania i ochrony danych osobowych?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Jeśli tak, należy podać sposób potwierdzenia</w:t>
            </w:r>
            <w:r w:rsidR="00E67CC1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dokonania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tej czynności.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6" w:rsidRPr="00DD1F14" w:rsidRDefault="009216E6" w:rsidP="007E602D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6E6" w:rsidRPr="00916839" w:rsidRDefault="009216E6" w:rsidP="007E602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16E6" w:rsidRPr="00916839" w:rsidTr="00C91A99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7E602D">
            <w:pPr>
              <w:pStyle w:val="Nagwek2"/>
              <w:spacing w:before="120" w:after="120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Czy beneficjent prowadzi wykaz podmiotów, którym zostało powierzone przetwarzanie danych?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Jeśli tak, należy podać szczegółowe informacje w tym zakresie.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7E602D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6E6" w:rsidRPr="00916839" w:rsidRDefault="009216E6" w:rsidP="007E602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16E6" w:rsidRPr="00916839" w:rsidTr="00C91A99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CB7D21" w:rsidRDefault="009216E6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7E602D">
            <w:pPr>
              <w:pStyle w:val="Nagwek2"/>
              <w:spacing w:before="120" w:after="120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Czy beneficjent prowadzi rejestr kategorii czynności przetwarzania danych?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Jeśli tak, należy podać szczegółowe informacje w tym zakresie.</w:t>
            </w:r>
            <w:r w:rsidR="00950F6B">
              <w:rPr>
                <w:rStyle w:val="Odwoanieprzypisudolnego"/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footnoteReference w:id="28"/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7E602D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6E6" w:rsidRPr="00916839" w:rsidRDefault="009216E6" w:rsidP="007E602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16E6" w:rsidRPr="00916839" w:rsidTr="00C91A99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CB7D21" w:rsidRDefault="009216E6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BB3EBF">
            <w:pPr>
              <w:pStyle w:val="Nagwek2"/>
              <w:spacing w:before="120" w:after="120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Czy beneficjent prowadzi ewidencję upoważnień wystawionych pracownikom w związku z przetwarzaniem przez nich danych osobowych?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Jeśli tak, należy</w:t>
            </w:r>
            <w:r w:rsidR="00E67CC1" w:rsidRPr="008E73D8">
              <w:rPr>
                <w:rFonts w:ascii="Arial" w:hAnsi="Arial"/>
                <w:bCs w:val="0"/>
                <w:sz w:val="20"/>
                <w:szCs w:val="20"/>
                <w:lang w:eastAsia="ar-SA"/>
              </w:rPr>
              <w:t xml:space="preserve"> </w:t>
            </w:r>
            <w:r w:rsidR="00E67CC1" w:rsidRPr="00D55062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wskazać tę formę oraz </w:t>
            </w:r>
            <w:r w:rsidRPr="00BB3EBF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opisać, </w:t>
            </w:r>
            <w:r w:rsidRPr="00E67CC1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w</w:t>
            </w:r>
            <w:r w:rsidR="00D85A3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 </w:t>
            </w:r>
            <w:r w:rsidRPr="00BB3EBF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jaki sposób </w:t>
            </w:r>
            <w:r w:rsidRPr="00E67CC1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beneficjent upoważnia swoich pracowników</w:t>
            </w:r>
            <w:r w:rsidR="00E67CC1" w:rsidRPr="00E67CC1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i jak</w:t>
            </w:r>
            <w:r w:rsidRPr="00E67CC1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następuje potwierdzenie, że pracownik uzyskał to upoważnienie.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7E602D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6E6" w:rsidRPr="00916839" w:rsidRDefault="009216E6" w:rsidP="007E602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16E6" w:rsidRPr="00916839" w:rsidTr="00C91A99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CB7D21" w:rsidRDefault="009216E6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7E602D">
            <w:pPr>
              <w:pStyle w:val="Nagwek2"/>
              <w:spacing w:before="120" w:after="120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Czy beneficjent prowadzi </w:t>
            </w:r>
            <w:r w:rsidR="00D85A3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rejestr incydentów / naruszeń w 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zakresie ochrony danych?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Jeśli tak, należy wymienić, jakiego rodzaju incydenty wystąpiły. Czy zostały zgłoszone do PUODO? Czy informowano osoby, których dane dotyczą?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7E602D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6E6" w:rsidRPr="00916839" w:rsidRDefault="009216E6" w:rsidP="007E602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16E6" w:rsidRPr="00916839" w:rsidTr="00C91A99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CB7D21" w:rsidRDefault="009216E6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BB3EBF">
            <w:pPr>
              <w:pStyle w:val="Nagwek2"/>
              <w:spacing w:before="120" w:after="120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Czy beneficjent realizuje wniosk</w:t>
            </w:r>
            <w:r w:rsidR="00D85A3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i osób, których dane dotyczą, o 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wykonanie praw przysługujących ich na mocy art. 15-21 RODO (prawa: dostępu, sprostowania, usunięcia i ograniczenia przetwarzania danych oraz sprzeciwu wobec ich przetwarzania)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? Jeśli tak, należy podać szczegółowe informacje w tym zakresie.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7E602D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6E6" w:rsidRPr="00916839" w:rsidRDefault="009216E6" w:rsidP="007E602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16E6" w:rsidRPr="00916839" w:rsidTr="00C91A99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CB7D21" w:rsidRDefault="009216E6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11</w:t>
            </w:r>
            <w:r w:rsidR="009B0D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7E602D">
            <w:pPr>
              <w:pStyle w:val="Nagwek2"/>
              <w:spacing w:before="120" w:after="120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Czy beneficjent stosuje zabezpieczenia fizyczne w celu ochrony danych osobowych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? Jeśli tak, należy je wymienić.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7E602D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6E6" w:rsidRPr="00916839" w:rsidRDefault="009216E6" w:rsidP="007E602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91A99" w:rsidRPr="00961E7D" w:rsidTr="00C91A99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99" w:rsidRPr="00541B2E" w:rsidRDefault="00C91A99" w:rsidP="007E602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99" w:rsidRPr="00541B2E" w:rsidRDefault="00C91A99" w:rsidP="007E60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</w:rPr>
            </w:pPr>
            <w:r w:rsidRPr="00541B2E">
              <w:rPr>
                <w:rFonts w:cs="Arial"/>
                <w:b/>
                <w:sz w:val="20"/>
              </w:rPr>
              <w:t>Pozostałe zagadnienia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99" w:rsidRPr="00961E7D" w:rsidRDefault="00C91A99" w:rsidP="007E602D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A99" w:rsidRPr="00961E7D" w:rsidRDefault="00C91A99" w:rsidP="007E602D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C91A99" w:rsidRDefault="00C91A99" w:rsidP="00C91A99">
      <w:pPr>
        <w:spacing w:line="240" w:lineRule="auto"/>
        <w:rPr>
          <w:rFonts w:cs="Arial"/>
          <w:sz w:val="20"/>
          <w:szCs w:val="20"/>
        </w:rPr>
      </w:pPr>
    </w:p>
    <w:p w:rsidR="00C91A99" w:rsidRDefault="00C91A99" w:rsidP="00C91A99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Sporządził (</w:t>
      </w:r>
      <w:r w:rsidRPr="002C02E6">
        <w:rPr>
          <w:rFonts w:cs="Arial"/>
          <w:i/>
          <w:sz w:val="20"/>
          <w:szCs w:val="20"/>
        </w:rPr>
        <w:t>wymienić członków zespołu kontrolującego</w:t>
      </w:r>
      <w:r>
        <w:rPr>
          <w:rFonts w:cs="Arial"/>
          <w:sz w:val="20"/>
          <w:szCs w:val="20"/>
        </w:rPr>
        <w:t>):</w:t>
      </w:r>
    </w:p>
    <w:p w:rsidR="00C91A99" w:rsidRPr="00961E7D" w:rsidRDefault="00C91A99" w:rsidP="00C91A99">
      <w:pPr>
        <w:spacing w:line="240" w:lineRule="auto"/>
        <w:rPr>
          <w:rFonts w:cs="Arial"/>
          <w:sz w:val="20"/>
          <w:szCs w:val="20"/>
        </w:rPr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8"/>
        <w:gridCol w:w="1620"/>
        <w:gridCol w:w="2340"/>
      </w:tblGrid>
      <w:tr w:rsidR="00C91A99" w:rsidRPr="00961E7D" w:rsidTr="007E602D">
        <w:trPr>
          <w:cantSplit/>
          <w:trHeight w:val="272"/>
        </w:trPr>
        <w:tc>
          <w:tcPr>
            <w:tcW w:w="5328" w:type="dxa"/>
          </w:tcPr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Weryfikacji dokonał (imię i nazwisko, stanowisko):</w:t>
            </w:r>
          </w:p>
        </w:tc>
        <w:tc>
          <w:tcPr>
            <w:tcW w:w="1620" w:type="dxa"/>
          </w:tcPr>
          <w:p w:rsidR="00C91A99" w:rsidRPr="00961E7D" w:rsidRDefault="00C91A99" w:rsidP="007E602D">
            <w:pPr>
              <w:pStyle w:val="Tekstkomentarza"/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rPr>
                <w:rFonts w:cs="Arial"/>
              </w:rPr>
            </w:pPr>
            <w:r w:rsidRPr="00961E7D">
              <w:rPr>
                <w:rFonts w:cs="Arial"/>
              </w:rPr>
              <w:t>Data</w:t>
            </w:r>
            <w:r>
              <w:rPr>
                <w:rFonts w:cs="Arial"/>
              </w:rPr>
              <w:t>:</w:t>
            </w:r>
          </w:p>
        </w:tc>
        <w:tc>
          <w:tcPr>
            <w:tcW w:w="2340" w:type="dxa"/>
          </w:tcPr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Podpis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C91A99" w:rsidRPr="00961E7D" w:rsidTr="007E602D">
        <w:trPr>
          <w:cantSplit/>
          <w:trHeight w:val="567"/>
        </w:trPr>
        <w:tc>
          <w:tcPr>
            <w:tcW w:w="5328" w:type="dxa"/>
          </w:tcPr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91A99" w:rsidRPr="00961E7D" w:rsidTr="007E602D">
        <w:trPr>
          <w:cantSplit/>
        </w:trPr>
        <w:tc>
          <w:tcPr>
            <w:tcW w:w="5328" w:type="dxa"/>
          </w:tcPr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Weryfikację sprawdził (imię i nazwisko, stanowisko):</w:t>
            </w:r>
          </w:p>
        </w:tc>
        <w:tc>
          <w:tcPr>
            <w:tcW w:w="1620" w:type="dxa"/>
          </w:tcPr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Data:</w:t>
            </w:r>
          </w:p>
        </w:tc>
        <w:tc>
          <w:tcPr>
            <w:tcW w:w="2340" w:type="dxa"/>
          </w:tcPr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961E7D">
              <w:rPr>
                <w:rFonts w:cs="Arial"/>
                <w:sz w:val="20"/>
                <w:szCs w:val="20"/>
              </w:rPr>
              <w:t>odpis:</w:t>
            </w:r>
          </w:p>
        </w:tc>
      </w:tr>
      <w:tr w:rsidR="00C91A99" w:rsidRPr="00961E7D" w:rsidTr="007E602D">
        <w:trPr>
          <w:cantSplit/>
          <w:trHeight w:val="567"/>
        </w:trPr>
        <w:tc>
          <w:tcPr>
            <w:tcW w:w="5328" w:type="dxa"/>
          </w:tcPr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44D7C" w:rsidRPr="00961E7D" w:rsidRDefault="00A44D7C" w:rsidP="00A44D7C">
      <w:pPr>
        <w:spacing w:line="240" w:lineRule="auto"/>
        <w:rPr>
          <w:rFonts w:cs="Arial"/>
          <w:sz w:val="20"/>
          <w:szCs w:val="20"/>
        </w:rPr>
      </w:pPr>
    </w:p>
    <w:p w:rsidR="00A44D7C" w:rsidRDefault="00A44D7C" w:rsidP="00A44D7C">
      <w:pPr>
        <w:spacing w:before="240" w:after="60"/>
        <w:jc w:val="center"/>
        <w:rPr>
          <w:b/>
          <w:i/>
          <w:sz w:val="24"/>
        </w:rPr>
      </w:pPr>
      <w:r>
        <w:rPr>
          <w:b/>
          <w:i/>
          <w:sz w:val="24"/>
        </w:rPr>
        <w:br w:type="page"/>
      </w:r>
      <w:r>
        <w:rPr>
          <w:b/>
          <w:i/>
          <w:sz w:val="24"/>
        </w:rPr>
        <w:lastRenderedPageBreak/>
        <w:t>Rozdział 3 – Kontrola trwałości po zakończeniu realizacji projektu</w:t>
      </w:r>
    </w:p>
    <w:p w:rsidR="00A44D7C" w:rsidRDefault="00A44D7C" w:rsidP="00A44D7C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</w:pPr>
      <w:r w:rsidRPr="00BB278C">
        <w:t xml:space="preserve">Instytucja prowadząca kontrolę </w:t>
      </w:r>
      <w:r>
        <w:t>trwałości po zakończeniu</w:t>
      </w:r>
      <w:r w:rsidRPr="00BB278C">
        <w:t xml:space="preserve"> realizacji projektu (na miejscu</w:t>
      </w:r>
      <w:r>
        <w:t xml:space="preserve"> lub w siedzibie beneficjenta</w:t>
      </w:r>
      <w:r w:rsidRPr="00BB278C">
        <w:t xml:space="preserve">) zobowiązana jest stosować poniższy wzór listy sprawdzającej zawierającej minimalny zakres kontroli </w:t>
      </w:r>
      <w:r>
        <w:t>po zakończeniu</w:t>
      </w:r>
      <w:r w:rsidRPr="00BB278C">
        <w:t xml:space="preserve"> realizacji projektu (na miejscu</w:t>
      </w:r>
      <w:r w:rsidRPr="004426CC">
        <w:t xml:space="preserve"> </w:t>
      </w:r>
      <w:r>
        <w:t>lub w siedzibie beneficjenta</w:t>
      </w:r>
      <w:r w:rsidRPr="00BB278C">
        <w:t>).</w:t>
      </w:r>
    </w:p>
    <w:p w:rsidR="00D068EB" w:rsidRPr="00D068EB" w:rsidRDefault="00A44D7C" w:rsidP="00F81634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>
        <w:t>W przypadku, gdy projekt nie był kontrolowany w trakcie realizacji projektu lub na zakończenie, należy odpowiednio wykorzystać również pytania zawarte  w listach sprawdzających z Rozdziału 1 i 2.</w:t>
      </w:r>
    </w:p>
    <w:p w:rsidR="00F81634" w:rsidRPr="00F81634" w:rsidRDefault="00D068EB" w:rsidP="00E54EB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D068EB">
        <w:t xml:space="preserve">W przypadku kiedy </w:t>
      </w:r>
      <w:r w:rsidR="002047FC">
        <w:t>badaniem</w:t>
      </w:r>
      <w:r w:rsidRPr="00D068EB">
        <w:t xml:space="preserve"> nie objęto 100 % populacji, </w:t>
      </w:r>
      <w:r>
        <w:t>w</w:t>
      </w:r>
      <w:r w:rsidR="00A44D7C" w:rsidRPr="006E2AAF">
        <w:t xml:space="preserve"> informacji pokontrolnej należy szczegółowo opisać sposób doboru próby</w:t>
      </w:r>
      <w:r w:rsidR="00D55062">
        <w:rPr>
          <w:rStyle w:val="Odwoanieprzypisudolnego"/>
        </w:rPr>
        <w:footnoteReference w:id="29"/>
      </w:r>
      <w:r w:rsidR="00A44D7C" w:rsidRPr="006E2AAF">
        <w:t xml:space="preserve"> elementów do kontroli</w:t>
      </w:r>
      <w:r w:rsidR="00A44D7C">
        <w:t xml:space="preserve"> </w:t>
      </w:r>
      <w:r w:rsidR="00A44D7C" w:rsidRPr="00D479BA">
        <w:t>(możliwe do zastosowania metody to np. analiza ryzyka</w:t>
      </w:r>
      <w:r w:rsidR="004D2080">
        <w:t>, profesjonalny osąd kontrolujących</w:t>
      </w:r>
      <w:r w:rsidR="00A44D7C" w:rsidRPr="00D479BA">
        <w:t xml:space="preserve"> lub gdy jest to uzasadnione - metoda statystyczna)</w:t>
      </w:r>
      <w:r w:rsidR="00A44D7C" w:rsidRPr="006E2AAF">
        <w:t>.</w:t>
      </w:r>
      <w:r w:rsidR="00F81634">
        <w:t xml:space="preserve"> Dodatkowo, w przypadku dobru próby elementów do kontroli metodą analizy ryzyka, należy uzupełnić ją próbą losową, w celu zapewnienia, że każdy element populacji mógł być przedmiotem wyboru.</w:t>
      </w:r>
      <w:r w:rsidR="002047FC" w:rsidRPr="002047FC">
        <w:t xml:space="preserve"> W uzasadnionych okolicznościach (np. z uwagi na określone cechy populacji, jej jednorodność, brak wyraźnych różnic między elementami, brak stwierdzonych obszarów szczególnego ryzyka) dopuszcza się generowanie całości próby za pomocą doboru losowego.</w:t>
      </w:r>
    </w:p>
    <w:p w:rsidR="00A44D7C" w:rsidRPr="00BB451F" w:rsidRDefault="00A44D7C" w:rsidP="00A44D7C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</w:pPr>
      <w:r w:rsidRPr="00A46861">
        <w:t xml:space="preserve">Zakresem kontroli nie są objęte działania beneficjenta i kwestie nie związane bezpośrednio z projektem np. wpływ czynników zewnętrznych na realizację projektu, na które beneficjent nie może mieć wpływu. Ponadto, nie należy badać zgodności działań beneficjenta w obszarach, które nie zostały wymienione w pkt </w:t>
      </w:r>
      <w:r>
        <w:t>1</w:t>
      </w:r>
      <w:r w:rsidRPr="00A46861">
        <w:t xml:space="preserve"> i które są objęte nadzorem/kontrolą/weryfikacją/inspekcją ze strony innych organów administracji publicznej (np. </w:t>
      </w:r>
      <w:r>
        <w:t>architektoniczno-budowlanej: kontrola przestrzegania przepisów prawa budowlanego;</w:t>
      </w:r>
      <w:r w:rsidRPr="00A46861">
        <w:t xml:space="preserve"> </w:t>
      </w:r>
      <w:r>
        <w:t xml:space="preserve">Państwowej Inspekcji Sanitarnej: </w:t>
      </w:r>
      <w:r w:rsidRPr="00A46861">
        <w:t>przestrzeganie przepisów sanitarnych</w:t>
      </w:r>
      <w:r>
        <w:t>;</w:t>
      </w:r>
      <w:r w:rsidRPr="00A46861">
        <w:t xml:space="preserve"> </w:t>
      </w:r>
      <w:r>
        <w:t xml:space="preserve">przestrzeganie innych przepisów np. </w:t>
      </w:r>
      <w:r w:rsidRPr="00A46861">
        <w:t xml:space="preserve">bhp, </w:t>
      </w:r>
      <w:proofErr w:type="spellStart"/>
      <w:r w:rsidRPr="00A46861">
        <w:t>ppoż</w:t>
      </w:r>
      <w:proofErr w:type="spellEnd"/>
      <w:r w:rsidRPr="00A46861">
        <w:t>, prawa pracy)</w:t>
      </w:r>
      <w:r>
        <w:t>.</w:t>
      </w:r>
    </w:p>
    <w:p w:rsidR="00A44D7C" w:rsidRDefault="00A44D7C" w:rsidP="00A44D7C">
      <w:pPr>
        <w:ind w:left="360"/>
      </w:pPr>
    </w:p>
    <w:p w:rsidR="00A44D7C" w:rsidRDefault="00A44D7C" w:rsidP="00A44D7C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LISTA SPRAWDZAJĄCA (wzór)</w:t>
      </w:r>
    </w:p>
    <w:p w:rsidR="00A44D7C" w:rsidRDefault="00A44D7C" w:rsidP="00A44D7C">
      <w:pPr>
        <w:jc w:val="center"/>
      </w:pPr>
      <w:r>
        <w:rPr>
          <w:b/>
          <w:bCs/>
        </w:rPr>
        <w:t xml:space="preserve">do przeprowadzanych kontroli trwałości po zakończeniu realizacji projektów </w:t>
      </w:r>
      <w:r>
        <w:rPr>
          <w:b/>
          <w:bCs/>
        </w:rPr>
        <w:br/>
        <w:t xml:space="preserve">(na </w:t>
      </w:r>
      <w:r w:rsidRPr="00684539">
        <w:rPr>
          <w:b/>
          <w:bCs/>
        </w:rPr>
        <w:t xml:space="preserve">miejscu </w:t>
      </w:r>
      <w:r w:rsidRPr="004D599C">
        <w:rPr>
          <w:b/>
        </w:rPr>
        <w:t>lub w siedzibie beneficjenta</w:t>
      </w:r>
      <w:r>
        <w:rPr>
          <w:b/>
          <w:bCs/>
        </w:rPr>
        <w:t>) - minimalny zakres</w:t>
      </w:r>
      <w:r>
        <w:rPr>
          <w:rStyle w:val="Odwoanieprzypisudolnego"/>
          <w:b/>
          <w:bCs/>
        </w:rPr>
        <w:footnoteReference w:id="30"/>
      </w:r>
    </w:p>
    <w:p w:rsidR="00A44D7C" w:rsidRDefault="00A44D7C" w:rsidP="00A44D7C">
      <w:pPr>
        <w:spacing w:before="240"/>
      </w:pPr>
      <w:r>
        <w:t>Nr i tytuł projektu: ……………………………………………………………………..</w:t>
      </w:r>
    </w:p>
    <w:p w:rsidR="00A44D7C" w:rsidRDefault="00A44D7C" w:rsidP="00A44D7C">
      <w:pPr>
        <w:spacing w:before="240"/>
      </w:pPr>
      <w:r>
        <w:t>Termin przeprowadzenia kontroli: od …………………. do ………………………</w:t>
      </w:r>
    </w:p>
    <w:tbl>
      <w:tblPr>
        <w:tblW w:w="101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6042"/>
        <w:gridCol w:w="1214"/>
        <w:gridCol w:w="2197"/>
      </w:tblGrid>
      <w:tr w:rsidR="00A44D7C" w:rsidRPr="008D4F63" w:rsidTr="00E83324">
        <w:trPr>
          <w:jc w:val="center"/>
        </w:trPr>
        <w:tc>
          <w:tcPr>
            <w:tcW w:w="741" w:type="dxa"/>
            <w:tcBorders>
              <w:bottom w:val="nil"/>
              <w:right w:val="single" w:sz="4" w:space="0" w:color="auto"/>
            </w:tcBorders>
            <w:vAlign w:val="center"/>
          </w:tcPr>
          <w:p w:rsidR="00A44D7C" w:rsidRPr="008D4F63" w:rsidRDefault="00A44D7C" w:rsidP="00E83324">
            <w:pPr>
              <w:jc w:val="center"/>
              <w:rPr>
                <w:rFonts w:cs="Arial"/>
                <w:b/>
              </w:rPr>
            </w:pPr>
            <w:r w:rsidRPr="008D4F63">
              <w:rPr>
                <w:rFonts w:cs="Arial"/>
                <w:b/>
                <w:szCs w:val="22"/>
              </w:rPr>
              <w:t>L.p</w:t>
            </w:r>
            <w:r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6042" w:type="dxa"/>
            <w:tcBorders>
              <w:bottom w:val="nil"/>
              <w:right w:val="single" w:sz="4" w:space="0" w:color="auto"/>
            </w:tcBorders>
            <w:vAlign w:val="center"/>
          </w:tcPr>
          <w:p w:rsidR="00A44D7C" w:rsidRPr="008D4F63" w:rsidRDefault="00A44D7C" w:rsidP="00E83324">
            <w:pPr>
              <w:pStyle w:val="BodyText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4F63">
              <w:rPr>
                <w:rFonts w:ascii="Arial" w:hAnsi="Arial" w:cs="Arial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1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D7C" w:rsidRPr="008D4F63" w:rsidRDefault="00A44D7C" w:rsidP="00E83324">
            <w:pPr>
              <w:pStyle w:val="BodyText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4F63">
              <w:rPr>
                <w:rFonts w:ascii="Arial" w:hAnsi="Arial" w:cs="Arial"/>
                <w:b/>
                <w:bCs/>
                <w:sz w:val="22"/>
                <w:szCs w:val="22"/>
              </w:rPr>
              <w:t>TAK/NIE/Nd</w:t>
            </w:r>
          </w:p>
        </w:tc>
        <w:tc>
          <w:tcPr>
            <w:tcW w:w="2197" w:type="dxa"/>
            <w:tcBorders>
              <w:left w:val="single" w:sz="4" w:space="0" w:color="auto"/>
              <w:bottom w:val="nil"/>
            </w:tcBorders>
            <w:vAlign w:val="center"/>
          </w:tcPr>
          <w:p w:rsidR="00A44D7C" w:rsidRPr="008D4F63" w:rsidRDefault="00A44D7C" w:rsidP="00E83324">
            <w:pPr>
              <w:jc w:val="center"/>
              <w:rPr>
                <w:rFonts w:cs="Arial"/>
                <w:b/>
              </w:rPr>
            </w:pPr>
            <w:r w:rsidRPr="008D4F63">
              <w:rPr>
                <w:rFonts w:cs="Arial"/>
                <w:b/>
                <w:szCs w:val="22"/>
              </w:rPr>
              <w:t>Uwagi*</w:t>
            </w: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F70C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 projekcie wystąpiły znaczące modyfikacje w rozumieniu </w:t>
            </w:r>
            <w:r w:rsidRPr="00E4633C">
              <w:rPr>
                <w:sz w:val="20"/>
                <w:szCs w:val="20"/>
              </w:rPr>
              <w:t xml:space="preserve">art. </w:t>
            </w:r>
            <w:r>
              <w:rPr>
                <w:sz w:val="20"/>
                <w:szCs w:val="20"/>
              </w:rPr>
              <w:t>71</w:t>
            </w:r>
            <w:r w:rsidRPr="00E4633C">
              <w:rPr>
                <w:sz w:val="20"/>
                <w:szCs w:val="20"/>
              </w:rPr>
              <w:t xml:space="preserve"> ust. 1 rozporządzenia </w:t>
            </w:r>
            <w:r>
              <w:rPr>
                <w:sz w:val="20"/>
                <w:szCs w:val="20"/>
              </w:rPr>
              <w:t>1303/2013</w:t>
            </w:r>
            <w:r w:rsidRPr="00E4633C">
              <w:rPr>
                <w:sz w:val="20"/>
                <w:szCs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F70C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majątek wytworzony w wyniku realizacji projektu jest wykorzystywany zgodnie z przeznaczeniem?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FF70C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cel projektu jest zachowany?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FF70C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820AD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41B2E">
              <w:rPr>
                <w:rFonts w:cs="Arial"/>
                <w:color w:val="000000"/>
                <w:sz w:val="20"/>
                <w:szCs w:val="20"/>
                <w:lang w:eastAsia="pl-PL"/>
              </w:rPr>
              <w:t>Czy na projekt pozyskano inn</w:t>
            </w:r>
            <w:r w:rsidR="009D4C42">
              <w:rPr>
                <w:rFonts w:cs="Arial"/>
                <w:color w:val="000000"/>
                <w:sz w:val="20"/>
                <w:szCs w:val="20"/>
                <w:lang w:eastAsia="pl-PL"/>
              </w:rPr>
              <w:t>e</w:t>
            </w:r>
            <w:r w:rsidRPr="00541B2E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niż zadeklarowane </w:t>
            </w:r>
            <w:r w:rsidR="00820AD0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we wniosku o dofinansowanie </w:t>
            </w:r>
            <w:r w:rsidRPr="00541B2E">
              <w:rPr>
                <w:rFonts w:cs="Arial"/>
                <w:color w:val="000000"/>
                <w:sz w:val="20"/>
                <w:szCs w:val="20"/>
                <w:lang w:eastAsia="pl-PL"/>
              </w:rPr>
              <w:t>źródł</w:t>
            </w:r>
            <w:r w:rsidR="00EB7C14">
              <w:rPr>
                <w:rFonts w:cs="Arial"/>
                <w:color w:val="000000"/>
                <w:sz w:val="20"/>
                <w:szCs w:val="20"/>
                <w:lang w:eastAsia="pl-PL"/>
              </w:rPr>
              <w:t>a</w:t>
            </w:r>
            <w:r w:rsidR="00D3501F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41B2E">
              <w:rPr>
                <w:rFonts w:cs="Arial"/>
                <w:color w:val="000000"/>
                <w:sz w:val="20"/>
                <w:szCs w:val="20"/>
                <w:lang w:eastAsia="pl-PL"/>
              </w:rPr>
              <w:t>finansowania</w:t>
            </w:r>
            <w:r w:rsidR="00820AD0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w wysokości łącznie wyższej niż 100% wydatków kwalifikowalnych projektu lub części projektu</w:t>
            </w:r>
            <w:r w:rsidRPr="00541B2E">
              <w:rPr>
                <w:rFonts w:cs="Arial"/>
                <w:color w:val="000000"/>
                <w:sz w:val="20"/>
                <w:szCs w:val="20"/>
                <w:lang w:eastAsia="pl-PL"/>
              </w:rPr>
              <w:t>, co naruszałoby zasadę zakazu podwójnego finansowania?</w:t>
            </w:r>
            <w:r w:rsidR="00820AD0">
              <w:rPr>
                <w:rStyle w:val="Odwoanieprzypisudolnego"/>
                <w:rFonts w:cs="Arial"/>
                <w:color w:val="000000"/>
                <w:sz w:val="20"/>
                <w:szCs w:val="20"/>
                <w:lang w:eastAsia="pl-PL"/>
              </w:rPr>
              <w:footnoteReference w:id="31"/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086F9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FF70C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projekt nie wygenerował dochodu, który nie został uwzględniony zgodnie z </w:t>
            </w:r>
            <w:r w:rsidRPr="00E4633C">
              <w:rPr>
                <w:sz w:val="20"/>
                <w:szCs w:val="20"/>
              </w:rPr>
              <w:t xml:space="preserve">art. </w:t>
            </w:r>
            <w:r>
              <w:rPr>
                <w:sz w:val="20"/>
                <w:szCs w:val="20"/>
              </w:rPr>
              <w:t>61 oraz art. 65</w:t>
            </w:r>
            <w:r w:rsidRPr="00E4633C">
              <w:rPr>
                <w:sz w:val="20"/>
                <w:szCs w:val="20"/>
              </w:rPr>
              <w:t xml:space="preserve"> ust. </w:t>
            </w:r>
            <w:r>
              <w:rPr>
                <w:sz w:val="20"/>
                <w:szCs w:val="20"/>
              </w:rPr>
              <w:t>8</w:t>
            </w:r>
            <w:r w:rsidRPr="00E4633C">
              <w:rPr>
                <w:sz w:val="20"/>
                <w:szCs w:val="20"/>
              </w:rPr>
              <w:t xml:space="preserve"> rozporządzenia</w:t>
            </w:r>
            <w:r>
              <w:rPr>
                <w:sz w:val="20"/>
                <w:szCs w:val="20"/>
              </w:rPr>
              <w:t xml:space="preserve"> 1303/2013</w:t>
            </w:r>
            <w:r w:rsidRPr="00E4633C">
              <w:rPr>
                <w:sz w:val="20"/>
                <w:szCs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086F9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FF70C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41B2E">
              <w:rPr>
                <w:sz w:val="20"/>
                <w:szCs w:val="20"/>
              </w:rPr>
              <w:t xml:space="preserve">zy nabyta nieruchomość (zarówno zabudowana jak </w:t>
            </w:r>
            <w:r>
              <w:rPr>
                <w:sz w:val="20"/>
                <w:szCs w:val="20"/>
              </w:rPr>
              <w:br/>
            </w:r>
            <w:r w:rsidRPr="00541B2E">
              <w:rPr>
                <w:sz w:val="20"/>
                <w:szCs w:val="20"/>
              </w:rPr>
              <w:t>i niezabudowana), jak również nieruchomość w odniesieniu do której nabyto prawo użytkowania wieczystego lub wniesiona jako wkład niepieniężny jest wykorzystywana w zadeklarowanym zakresie wyłącznie na potrzeby projektu?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FF70C4">
              <w:rPr>
                <w:rFonts w:cs="Arial"/>
                <w:sz w:val="20"/>
                <w:szCs w:val="20"/>
              </w:rPr>
              <w:t>.</w:t>
            </w:r>
          </w:p>
          <w:p w:rsidR="00A44D7C" w:rsidRPr="004D599C" w:rsidRDefault="00A44D7C" w:rsidP="00FF70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364A73" w:rsidP="00E83324">
            <w:pPr>
              <w:spacing w:line="240" w:lineRule="auto"/>
              <w:rPr>
                <w:sz w:val="20"/>
                <w:szCs w:val="20"/>
              </w:rPr>
            </w:pPr>
            <w:r w:rsidRPr="00812358">
              <w:rPr>
                <w:sz w:val="20"/>
                <w:szCs w:val="20"/>
              </w:rPr>
              <w:t>Czy beneficjent realizuje działania informacyjno-promocyjne zgodnie z wymogami określonymi w art. 115-117 i załącznika XII punkt 2.2 Rozporządzenia Parlamentu Europejskiego i Rady (UE) nr 1303/2013 z dnia 17 grudnia 2013 r. oraz umową o dofinansowanie?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FF70C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 xml:space="preserve">W przypadku, gdy VAT był uznany za kwalifikowalny - czy beneficjent nie dokonuje czynności opodatkowanych VAT </w:t>
            </w:r>
            <w:r>
              <w:rPr>
                <w:sz w:val="20"/>
                <w:szCs w:val="20"/>
              </w:rPr>
              <w:br/>
            </w:r>
            <w:r w:rsidRPr="00541B2E">
              <w:rPr>
                <w:sz w:val="20"/>
                <w:szCs w:val="20"/>
              </w:rPr>
              <w:t>z wykorzystaniem majątku wytworzonego w wyniku realizacji projektu</w:t>
            </w:r>
            <w:r w:rsidRPr="00541B2E">
              <w:rPr>
                <w:rFonts w:cs="Arial"/>
                <w:sz w:val="20"/>
                <w:szCs w:val="20"/>
              </w:rPr>
              <w:t>?</w:t>
            </w:r>
            <w:r w:rsidR="0045465C">
              <w:rPr>
                <w:rFonts w:cs="Arial"/>
                <w:sz w:val="20"/>
                <w:szCs w:val="20"/>
              </w:rPr>
              <w:t xml:space="preserve"> </w:t>
            </w:r>
            <w:r w:rsidR="005B01D1" w:rsidRPr="00BC7667">
              <w:rPr>
                <w:rFonts w:cs="Arial"/>
                <w:b/>
                <w:sz w:val="20"/>
                <w:szCs w:val="20"/>
              </w:rPr>
              <w:t>TAK – nie dokonuje. NIE - dokonuje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FF70C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4546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E2FFC">
              <w:rPr>
                <w:sz w:val="20"/>
                <w:szCs w:val="20"/>
              </w:rPr>
              <w:t xml:space="preserve">zy nie zachodzą okoliczności mogące mieć wpływ na powstanie prawa do odliczenia przez beneficjenta podatku VAT, </w:t>
            </w:r>
            <w:r>
              <w:rPr>
                <w:sz w:val="20"/>
                <w:szCs w:val="20"/>
              </w:rPr>
              <w:br/>
            </w:r>
            <w:r w:rsidRPr="002E2FFC">
              <w:rPr>
                <w:sz w:val="20"/>
                <w:szCs w:val="20"/>
              </w:rPr>
              <w:t>w przypadku gdy VAT stanowił wydatek kwalifikowa</w:t>
            </w:r>
            <w:r>
              <w:rPr>
                <w:sz w:val="20"/>
                <w:szCs w:val="20"/>
              </w:rPr>
              <w:t>l</w:t>
            </w:r>
            <w:r w:rsidRPr="002E2FFC">
              <w:rPr>
                <w:sz w:val="20"/>
                <w:szCs w:val="20"/>
              </w:rPr>
              <w:t xml:space="preserve">ny </w:t>
            </w:r>
            <w:r>
              <w:rPr>
                <w:sz w:val="20"/>
                <w:szCs w:val="20"/>
              </w:rPr>
              <w:br/>
            </w:r>
            <w:r w:rsidRPr="002E2FFC">
              <w:rPr>
                <w:sz w:val="20"/>
                <w:szCs w:val="20"/>
              </w:rPr>
              <w:t>w projekcie, w szczególności w związku z faktycznym wykorzystaniem infrastruktury wytworzonej w ramach projektu bądź związanymi ze zmianami w strukturze beneficjenta</w:t>
            </w:r>
            <w:r>
              <w:rPr>
                <w:sz w:val="20"/>
                <w:szCs w:val="20"/>
              </w:rPr>
              <w:t>,</w:t>
            </w:r>
            <w:r w:rsidRPr="002E2FFC">
              <w:rPr>
                <w:sz w:val="20"/>
                <w:szCs w:val="20"/>
              </w:rPr>
              <w:t xml:space="preserve"> bądź </w:t>
            </w:r>
            <w:r>
              <w:rPr>
                <w:sz w:val="20"/>
                <w:szCs w:val="20"/>
              </w:rPr>
              <w:br/>
            </w:r>
            <w:r w:rsidRPr="002E2FFC">
              <w:rPr>
                <w:sz w:val="20"/>
                <w:szCs w:val="20"/>
              </w:rPr>
              <w:t>w strukturze własności wytworzonego majątku</w:t>
            </w:r>
            <w:r>
              <w:rPr>
                <w:sz w:val="20"/>
                <w:szCs w:val="20"/>
              </w:rPr>
              <w:t>?</w:t>
            </w:r>
            <w:r w:rsidR="0045465C">
              <w:rPr>
                <w:sz w:val="20"/>
                <w:szCs w:val="20"/>
              </w:rPr>
              <w:t xml:space="preserve"> </w:t>
            </w:r>
            <w:r w:rsidR="0045465C" w:rsidRPr="00812358">
              <w:rPr>
                <w:rFonts w:cs="Arial"/>
                <w:b/>
                <w:sz w:val="20"/>
                <w:szCs w:val="20"/>
              </w:rPr>
              <w:t xml:space="preserve">TAK – nie </w:t>
            </w:r>
            <w:r w:rsidR="0045465C">
              <w:rPr>
                <w:rFonts w:cs="Arial"/>
                <w:b/>
                <w:sz w:val="20"/>
                <w:szCs w:val="20"/>
              </w:rPr>
              <w:t>zachodzą</w:t>
            </w:r>
            <w:r w:rsidR="0045465C" w:rsidRPr="00812358">
              <w:rPr>
                <w:rFonts w:cs="Arial"/>
                <w:b/>
                <w:sz w:val="20"/>
                <w:szCs w:val="20"/>
              </w:rPr>
              <w:t xml:space="preserve">. NIE </w:t>
            </w:r>
            <w:r w:rsidR="0045465C">
              <w:rPr>
                <w:rFonts w:cs="Arial"/>
                <w:b/>
                <w:sz w:val="20"/>
                <w:szCs w:val="20"/>
              </w:rPr>
              <w:t>–</w:t>
            </w:r>
            <w:r w:rsidR="0045465C" w:rsidRPr="0081235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5465C">
              <w:rPr>
                <w:rFonts w:cs="Arial"/>
                <w:b/>
                <w:sz w:val="20"/>
                <w:szCs w:val="20"/>
              </w:rPr>
              <w:t>zachodzą.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FF70C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FF70C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 w:rsidRPr="00E46B3D">
              <w:rPr>
                <w:rFonts w:cs="Arial"/>
                <w:sz w:val="20"/>
                <w:szCs w:val="20"/>
              </w:rPr>
              <w:t xml:space="preserve">Czy dokumentacja związana z realizacją projektu, niezbędna do zapewnienia właściwej ścieżki audytu, ze szczególnym uwzględnieniem dokumentów potwierdzających prawidłowość poniesionych wydatków, jest archiwizowana </w:t>
            </w:r>
            <w:r>
              <w:rPr>
                <w:rFonts w:cs="Arial"/>
                <w:sz w:val="20"/>
                <w:szCs w:val="20"/>
              </w:rPr>
              <w:t>zgodnie</w:t>
            </w:r>
            <w:r w:rsidRPr="00E46B3D">
              <w:rPr>
                <w:rFonts w:cs="Arial"/>
                <w:sz w:val="20"/>
                <w:szCs w:val="20"/>
              </w:rPr>
              <w:t xml:space="preserve"> </w:t>
            </w:r>
            <w:r w:rsidRPr="00B70B06">
              <w:rPr>
                <w:rFonts w:cs="Arial"/>
                <w:sz w:val="20"/>
                <w:szCs w:val="20"/>
              </w:rPr>
              <w:t xml:space="preserve">z art. 140 rozporządzenia 1303/2013, art. 25 rozporządzenia </w:t>
            </w:r>
            <w:r w:rsidR="005E24E4" w:rsidRPr="005E24E4">
              <w:rPr>
                <w:rFonts w:cs="Arial"/>
                <w:sz w:val="20"/>
                <w:szCs w:val="20"/>
              </w:rPr>
              <w:t xml:space="preserve">480/2014 </w:t>
            </w:r>
            <w:r w:rsidRPr="00B70B06" w:rsidDel="00DD4755">
              <w:rPr>
                <w:rFonts w:cs="Arial"/>
                <w:sz w:val="20"/>
                <w:szCs w:val="20"/>
              </w:rPr>
              <w:t xml:space="preserve"> </w:t>
            </w:r>
            <w:r w:rsidRPr="00B70B06">
              <w:rPr>
                <w:rFonts w:cs="Arial"/>
                <w:sz w:val="20"/>
                <w:szCs w:val="20"/>
              </w:rPr>
              <w:t xml:space="preserve">oraz art. 15 rozporządzenia </w:t>
            </w:r>
            <w:r w:rsidRPr="007F3551">
              <w:rPr>
                <w:rFonts w:cs="Arial"/>
                <w:sz w:val="20"/>
                <w:szCs w:val="20"/>
              </w:rPr>
              <w:t>659/1999,</w:t>
            </w:r>
            <w:r w:rsidRPr="00E46B3D">
              <w:rPr>
                <w:rFonts w:cs="Arial"/>
                <w:sz w:val="20"/>
                <w:szCs w:val="20"/>
              </w:rPr>
              <w:t xml:space="preserve"> w tym </w:t>
            </w:r>
            <w:r>
              <w:rPr>
                <w:rFonts w:cs="Arial"/>
                <w:sz w:val="20"/>
                <w:szCs w:val="20"/>
              </w:rPr>
              <w:br/>
            </w:r>
            <w:r w:rsidRPr="00E46B3D">
              <w:rPr>
                <w:rFonts w:cs="Arial"/>
                <w:sz w:val="20"/>
                <w:szCs w:val="20"/>
              </w:rPr>
              <w:t>w zakresie dochowania terminu przechowania dokumentacji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C91A99" w:rsidRPr="004D18E7" w:rsidTr="007E602D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91A99" w:rsidRPr="004D18E7" w:rsidRDefault="00C91A99" w:rsidP="007E602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OCHRONA DANYCH OSOBOWYCH</w:t>
            </w:r>
            <w:r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32"/>
            </w:r>
          </w:p>
        </w:tc>
      </w:tr>
      <w:tr w:rsidR="009216E6" w:rsidRPr="00916839" w:rsidTr="007E602D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086F9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F70C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7E602D">
            <w:pPr>
              <w:pStyle w:val="Nagwek2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Czy benef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i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cjent posiada obowiązujące w jednostce wewnętrzne procedury dotyczące ochrony danych osobowych (instrukcje, polityki, zasady itp.)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? Jeśli tak, należy je wymienić i wskazać,</w:t>
            </w:r>
            <w:r w:rsidR="00D85A3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co 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regulują.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6" w:rsidRPr="00DD1F14" w:rsidRDefault="009216E6" w:rsidP="007E602D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6E6" w:rsidRPr="00916839" w:rsidRDefault="009216E6" w:rsidP="007E602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16E6" w:rsidRPr="00916839" w:rsidTr="007E602D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086F9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F70C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7E602D">
            <w:pPr>
              <w:pStyle w:val="Nagwek2"/>
              <w:spacing w:before="120" w:after="120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Czy beneficjent </w:t>
            </w:r>
            <w:r w:rsidR="00D97BAC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- 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przed powierzeniem przetwarzania danych innemu podmiotowi (podprocesorowi) - przeprowadził odpowiednią analizę gwarantowanego przez niego poziomu bezpieczeństwa przetwarzania danych, odpowiadającego ryzyku naruszenia praw lub wolności osób, których dane dotyczą, w tym żądał przedstawienia pisemnej informacji na temat stosowanych środków technicznych i orga</w:t>
            </w:r>
            <w:r w:rsidR="00D85A3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nizacyjnych (gwarantujących, że 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przetwarzanie będzie spełniało wymagania RODO oraz chroniło prawa osób, których dane dotyczą)?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Jeśli tak, należy opisać, jaki był tryb i forma przeprowadzenia tej analizy.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6" w:rsidRPr="00DD1F14" w:rsidRDefault="009216E6" w:rsidP="007E602D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6E6" w:rsidRPr="00916839" w:rsidRDefault="009216E6" w:rsidP="007E602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16E6" w:rsidRPr="00916839" w:rsidTr="007E602D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086F9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FF70C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7E602D">
            <w:pPr>
              <w:pStyle w:val="Nagwek2"/>
              <w:spacing w:before="120" w:after="120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Czy beneficjent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- 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w sytuacji, gdy już powierzył przetwarzanie danych osobowych innym podmiotom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- 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zaplanował</w:t>
            </w:r>
            <w:r w:rsidR="00D85A3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lub 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zrealizował u podpr</w:t>
            </w:r>
            <w:r w:rsidR="00D85A3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ocesorów działania audytowe lub 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kontrolne w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 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obszarze ochrony danych osobowych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? Jeśli tak, należy wskazać i opisać te działania.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6" w:rsidRPr="00DD1F14" w:rsidRDefault="009216E6" w:rsidP="007E602D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6E6" w:rsidRPr="00916839" w:rsidRDefault="009216E6" w:rsidP="007E602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16E6" w:rsidRPr="00916839" w:rsidTr="007E602D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086F9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FF70C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BB3EBF">
            <w:pPr>
              <w:pStyle w:val="Nagwek2"/>
              <w:spacing w:before="120" w:after="120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Czy beneficjent wykonał obowiązek informacyjny wobec osób, od</w:t>
            </w:r>
            <w:r w:rsidR="00D85A35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 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których zebrał dane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? Jeśli tak, należy wskazać sposób (formę) jego wykonania oraz kategorie osób, wobec których został on </w:t>
            </w:r>
            <w:r w:rsidR="00D3501F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zrealizowany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6" w:rsidRPr="00DD1F14" w:rsidRDefault="009216E6" w:rsidP="007E602D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6E6" w:rsidRPr="00916839" w:rsidRDefault="009216E6" w:rsidP="007E602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16E6" w:rsidRPr="00916839" w:rsidTr="007E602D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086F9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FF70C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7E602D">
            <w:pPr>
              <w:pStyle w:val="Nagwek2"/>
              <w:spacing w:before="120" w:after="120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Czy beneficjent prze</w:t>
            </w:r>
            <w:r w:rsidR="00BB3EBF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szkolił swoich pracowników oraz 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zweryfikował ich wiedzę w zakresie przetwarzania i ochrony danych osobowych?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Jeśli tak, należy podać sposób potwierdzenia</w:t>
            </w:r>
            <w:r w:rsidR="0042191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dokonania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tej czynności.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6" w:rsidRPr="00DD1F14" w:rsidRDefault="009216E6" w:rsidP="007E602D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6E6" w:rsidRPr="00916839" w:rsidRDefault="009216E6" w:rsidP="007E602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16E6" w:rsidRPr="00916839" w:rsidTr="007E602D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086F9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FF70C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7E602D">
            <w:pPr>
              <w:pStyle w:val="Nagwek2"/>
              <w:spacing w:before="120" w:after="120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Czy beneficjent prowadzi wykaz podmiotów, którym zostało powierzone przetwarzanie danych?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Jeśli tak, należy podać szczegółowe informacje w tym zakresie.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7E602D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6E6" w:rsidRPr="00916839" w:rsidRDefault="009216E6" w:rsidP="007E602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16E6" w:rsidRPr="00916839" w:rsidTr="007E602D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CB7D21" w:rsidRDefault="009216E6" w:rsidP="00086F9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FF70C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7E602D">
            <w:pPr>
              <w:pStyle w:val="Nagwek2"/>
              <w:spacing w:before="120" w:after="120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Czy beneficjent prowadzi rejestr kategorii czynności przetwarzania danych?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Jeśli tak, należy podać szczegółowe informacje w tym zakresie</w:t>
            </w:r>
            <w:r w:rsidR="00950F6B">
              <w:rPr>
                <w:rStyle w:val="Odwoanieprzypisudolnego"/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footnoteReference w:id="33"/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7E602D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6E6" w:rsidRPr="00916839" w:rsidRDefault="009216E6" w:rsidP="007E602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16E6" w:rsidRPr="00916839" w:rsidTr="007E602D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CB7D21" w:rsidRDefault="009216E6" w:rsidP="00086F9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FF70C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BB3EBF">
            <w:pPr>
              <w:pStyle w:val="Nagwek2"/>
              <w:spacing w:before="120" w:after="120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Czy beneficjent prowadzi ewidencję upoważnień wystawionych pracownikom w związku z przetwarzaniem przez nich danych osobowych?</w:t>
            </w:r>
            <w:r w:rsidR="00BB3EBF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Jeśli tak, należy </w:t>
            </w:r>
            <w:r w:rsidR="006B3D27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wskazać tę formę, oraz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opisać, w</w:t>
            </w:r>
            <w:r w:rsidR="00BB3EBF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 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jaki sposób beneficjent upoważnia swoich pracowników</w:t>
            </w:r>
            <w:r w:rsidR="006B3D27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i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</w:t>
            </w:r>
            <w:r w:rsidR="006B3D27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jak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następuje potwierdzenie, że pracownik uzyskał to upoważnienie.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7E602D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6E6" w:rsidRPr="00916839" w:rsidRDefault="009216E6" w:rsidP="007E602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16E6" w:rsidRPr="00916839" w:rsidTr="007E602D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CB7D21" w:rsidRDefault="009216E6" w:rsidP="00086F9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FF70C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7E602D">
            <w:pPr>
              <w:pStyle w:val="Nagwek2"/>
              <w:spacing w:before="120" w:after="120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Czy beneficjent prowadzi </w:t>
            </w:r>
            <w:r w:rsidR="00BB3EBF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rejestr incydentów / naruszeń w 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zakresie ochrony danych?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 xml:space="preserve"> Jeśli tak, należy wymienić, jakiego rodzaju incydenty wystąpiły. Czy zostały zgłoszone do PUODO?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lastRenderedPageBreak/>
              <w:t>Czy informowano osoby, których dane dotyczą?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7E602D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6E6" w:rsidRPr="00916839" w:rsidRDefault="009216E6" w:rsidP="007E602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16E6" w:rsidRPr="00916839" w:rsidTr="007E602D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CB7D21" w:rsidRDefault="009216E6" w:rsidP="00086F9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10</w:t>
            </w:r>
            <w:r w:rsidR="00FF70C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BB3EBF">
            <w:pPr>
              <w:pStyle w:val="Nagwek2"/>
              <w:spacing w:before="120" w:after="120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Czy beneficjent realizuje wniosk</w:t>
            </w:r>
            <w:r w:rsidR="00BB3EBF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i osób, których dane dotyczą, o </w:t>
            </w: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wykonanie praw przysługujących ich na mocy art. 15-21 RODO (prawa: dostępu, sprostowania, usunięcia i ograniczenia przetwarzania danych oraz sprzeciwu wobec ich przetwarzania)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? Jeśli tak, należy podać szczegółowe informacje w tym zakresie.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7E602D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6E6" w:rsidRPr="00916839" w:rsidRDefault="009216E6" w:rsidP="007E602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16E6" w:rsidRPr="00916839" w:rsidTr="007E602D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CB7D21" w:rsidRDefault="009216E6" w:rsidP="00086F9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FF70C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7E602D">
            <w:pPr>
              <w:pStyle w:val="Nagwek2"/>
              <w:spacing w:before="120" w:after="120"/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</w:pPr>
            <w:r w:rsidRPr="00916839"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Czy beneficjent stosuje zabezpieczenia fizyczne w celu ochrony danych osobowych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eastAsia="ar-SA"/>
              </w:rPr>
              <w:t>? Jeśli tak, należy je wymienić.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6" w:rsidRPr="00916839" w:rsidRDefault="009216E6" w:rsidP="007E602D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6E6" w:rsidRPr="00916839" w:rsidRDefault="009216E6" w:rsidP="007E602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91A99" w:rsidRPr="00961E7D" w:rsidTr="007E602D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99" w:rsidRPr="00541B2E" w:rsidRDefault="00C91A99" w:rsidP="007E602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99" w:rsidRPr="00541B2E" w:rsidRDefault="00C91A99" w:rsidP="007E60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</w:rPr>
            </w:pPr>
            <w:r w:rsidRPr="00541B2E">
              <w:rPr>
                <w:rFonts w:cs="Arial"/>
                <w:b/>
                <w:sz w:val="20"/>
              </w:rPr>
              <w:t>Pozostałe zagadnienia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99" w:rsidRPr="00961E7D" w:rsidRDefault="00C91A99" w:rsidP="007E602D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A99" w:rsidRPr="00961E7D" w:rsidRDefault="00C91A99" w:rsidP="007E602D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C91A99" w:rsidRDefault="00C91A99" w:rsidP="00C91A99">
      <w:pPr>
        <w:spacing w:line="240" w:lineRule="auto"/>
        <w:rPr>
          <w:rFonts w:cs="Arial"/>
          <w:sz w:val="20"/>
          <w:szCs w:val="20"/>
        </w:rPr>
      </w:pPr>
    </w:p>
    <w:p w:rsidR="00C91A99" w:rsidRDefault="00C91A99" w:rsidP="00C91A99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Sporządził (</w:t>
      </w:r>
      <w:r w:rsidRPr="002C02E6">
        <w:rPr>
          <w:rFonts w:cs="Arial"/>
          <w:i/>
          <w:sz w:val="20"/>
          <w:szCs w:val="20"/>
        </w:rPr>
        <w:t>wymienić członków zespołu kontrolującego</w:t>
      </w:r>
      <w:r>
        <w:rPr>
          <w:rFonts w:cs="Arial"/>
          <w:sz w:val="20"/>
          <w:szCs w:val="20"/>
        </w:rPr>
        <w:t>):</w:t>
      </w:r>
    </w:p>
    <w:p w:rsidR="00C91A99" w:rsidRPr="00961E7D" w:rsidRDefault="00C91A99" w:rsidP="00C91A99">
      <w:pPr>
        <w:spacing w:line="240" w:lineRule="auto"/>
        <w:rPr>
          <w:rFonts w:cs="Arial"/>
          <w:sz w:val="20"/>
          <w:szCs w:val="20"/>
        </w:rPr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8"/>
        <w:gridCol w:w="1620"/>
        <w:gridCol w:w="2340"/>
      </w:tblGrid>
      <w:tr w:rsidR="00C91A99" w:rsidRPr="00961E7D" w:rsidTr="007E602D">
        <w:trPr>
          <w:cantSplit/>
          <w:trHeight w:val="272"/>
        </w:trPr>
        <w:tc>
          <w:tcPr>
            <w:tcW w:w="5328" w:type="dxa"/>
          </w:tcPr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Weryfikacji dokonał (imię i nazwisko, stanowisko):</w:t>
            </w:r>
          </w:p>
        </w:tc>
        <w:tc>
          <w:tcPr>
            <w:tcW w:w="1620" w:type="dxa"/>
          </w:tcPr>
          <w:p w:rsidR="00C91A99" w:rsidRPr="00961E7D" w:rsidRDefault="00C91A99" w:rsidP="007E602D">
            <w:pPr>
              <w:pStyle w:val="Tekstkomentarza"/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rPr>
                <w:rFonts w:cs="Arial"/>
              </w:rPr>
            </w:pPr>
            <w:r w:rsidRPr="00961E7D">
              <w:rPr>
                <w:rFonts w:cs="Arial"/>
              </w:rPr>
              <w:t>Data</w:t>
            </w:r>
            <w:r>
              <w:rPr>
                <w:rFonts w:cs="Arial"/>
              </w:rPr>
              <w:t>:</w:t>
            </w:r>
          </w:p>
        </w:tc>
        <w:tc>
          <w:tcPr>
            <w:tcW w:w="2340" w:type="dxa"/>
          </w:tcPr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Podpis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C91A99" w:rsidRPr="00961E7D" w:rsidTr="007E602D">
        <w:trPr>
          <w:cantSplit/>
          <w:trHeight w:val="567"/>
        </w:trPr>
        <w:tc>
          <w:tcPr>
            <w:tcW w:w="5328" w:type="dxa"/>
          </w:tcPr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91A99" w:rsidRPr="00961E7D" w:rsidTr="007E602D">
        <w:trPr>
          <w:cantSplit/>
        </w:trPr>
        <w:tc>
          <w:tcPr>
            <w:tcW w:w="5328" w:type="dxa"/>
          </w:tcPr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Weryfikację sprawdził (imię i nazwisko, stanowisko):</w:t>
            </w:r>
          </w:p>
        </w:tc>
        <w:tc>
          <w:tcPr>
            <w:tcW w:w="1620" w:type="dxa"/>
          </w:tcPr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Data:</w:t>
            </w:r>
          </w:p>
        </w:tc>
        <w:tc>
          <w:tcPr>
            <w:tcW w:w="2340" w:type="dxa"/>
          </w:tcPr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961E7D">
              <w:rPr>
                <w:rFonts w:cs="Arial"/>
                <w:sz w:val="20"/>
                <w:szCs w:val="20"/>
              </w:rPr>
              <w:t>odpis:</w:t>
            </w:r>
          </w:p>
        </w:tc>
      </w:tr>
      <w:tr w:rsidR="00C91A99" w:rsidRPr="00961E7D" w:rsidTr="007E602D">
        <w:trPr>
          <w:cantSplit/>
          <w:trHeight w:val="567"/>
        </w:trPr>
        <w:tc>
          <w:tcPr>
            <w:tcW w:w="5328" w:type="dxa"/>
          </w:tcPr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C91A99" w:rsidRPr="00961E7D" w:rsidRDefault="00C91A99" w:rsidP="007E602D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23348" w:rsidRDefault="00223348"/>
    <w:sectPr w:rsidR="00223348" w:rsidSect="005B01D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C4" w:rsidRDefault="00FF70C4" w:rsidP="00A44D7C">
      <w:pPr>
        <w:spacing w:line="240" w:lineRule="auto"/>
      </w:pPr>
      <w:r>
        <w:separator/>
      </w:r>
    </w:p>
  </w:endnote>
  <w:endnote w:type="continuationSeparator" w:id="0">
    <w:p w:rsidR="00FF70C4" w:rsidRDefault="00FF70C4" w:rsidP="00A44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C4" w:rsidRDefault="00FF70C4" w:rsidP="00E833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0C4" w:rsidRDefault="00FF70C4" w:rsidP="00E833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C4" w:rsidRDefault="00FF70C4" w:rsidP="00E833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2DA9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FF70C4" w:rsidRDefault="00FF70C4" w:rsidP="00E833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C4" w:rsidRDefault="00FF70C4" w:rsidP="00A44D7C">
      <w:pPr>
        <w:spacing w:line="240" w:lineRule="auto"/>
      </w:pPr>
      <w:r>
        <w:separator/>
      </w:r>
    </w:p>
  </w:footnote>
  <w:footnote w:type="continuationSeparator" w:id="0">
    <w:p w:rsidR="00FF70C4" w:rsidRDefault="00FF70C4" w:rsidP="00A44D7C">
      <w:pPr>
        <w:spacing w:line="240" w:lineRule="auto"/>
      </w:pPr>
      <w:r>
        <w:continuationSeparator/>
      </w:r>
    </w:p>
  </w:footnote>
  <w:footnote w:id="1">
    <w:p w:rsidR="00FF70C4" w:rsidRPr="006D21AC" w:rsidRDefault="00FF70C4" w:rsidP="00EF3EFE">
      <w:pPr>
        <w:pStyle w:val="Tekstprzypisudolnego"/>
        <w:spacing w:before="120" w:line="240" w:lineRule="auto"/>
        <w:rPr>
          <w:sz w:val="16"/>
          <w:szCs w:val="16"/>
        </w:rPr>
      </w:pPr>
      <w:r w:rsidRPr="006D21AC">
        <w:rPr>
          <w:rStyle w:val="Odwoanieprzypisudolnego"/>
          <w:sz w:val="16"/>
          <w:szCs w:val="16"/>
        </w:rPr>
        <w:footnoteRef/>
      </w:r>
      <w:r w:rsidRPr="006D21AC">
        <w:rPr>
          <w:sz w:val="16"/>
          <w:szCs w:val="16"/>
        </w:rPr>
        <w:t xml:space="preserve"> Jeśli opis doboru próby został pominięty w treści informacji pokontrolnej, musi on zostać</w:t>
      </w:r>
      <w:r>
        <w:rPr>
          <w:sz w:val="16"/>
          <w:szCs w:val="16"/>
        </w:rPr>
        <w:t xml:space="preserve"> opisany w liście sprawdzającej </w:t>
      </w:r>
      <w:r w:rsidRPr="00D55062">
        <w:rPr>
          <w:sz w:val="16"/>
          <w:szCs w:val="16"/>
        </w:rPr>
        <w:t>lub innym dokumencie stanowiącym dokumentację z kontroli.</w:t>
      </w:r>
      <w:r w:rsidRPr="006D21AC">
        <w:rPr>
          <w:sz w:val="16"/>
          <w:szCs w:val="16"/>
        </w:rPr>
        <w:t xml:space="preserve"> </w:t>
      </w:r>
    </w:p>
  </w:footnote>
  <w:footnote w:id="2">
    <w:p w:rsidR="00FF70C4" w:rsidRPr="00B345CA" w:rsidRDefault="00FF70C4" w:rsidP="00A44D7C">
      <w:pPr>
        <w:pStyle w:val="Tekstprzypisudolnego"/>
        <w:spacing w:line="240" w:lineRule="auto"/>
        <w:rPr>
          <w:sz w:val="16"/>
          <w:szCs w:val="16"/>
        </w:rPr>
      </w:pPr>
      <w:r w:rsidRPr="009D7686">
        <w:rPr>
          <w:rStyle w:val="Odwoanieprzypisudolnego"/>
          <w:sz w:val="18"/>
          <w:szCs w:val="18"/>
        </w:rPr>
        <w:footnoteRef/>
      </w:r>
      <w:r w:rsidRPr="009D7686">
        <w:rPr>
          <w:sz w:val="18"/>
          <w:szCs w:val="18"/>
        </w:rPr>
        <w:t xml:space="preserve"> </w:t>
      </w:r>
      <w:r w:rsidRPr="00B345CA">
        <w:rPr>
          <w:sz w:val="16"/>
          <w:szCs w:val="16"/>
        </w:rPr>
        <w:t>Lista zawiera minimalny zakres zagadnień, jakie powinny zostać zweryfikowane podczas prowadzenia</w:t>
      </w:r>
      <w:r w:rsidRPr="00780D2E">
        <w:rPr>
          <w:sz w:val="16"/>
          <w:szCs w:val="16"/>
        </w:rPr>
        <w:t xml:space="preserve"> </w:t>
      </w:r>
      <w:r w:rsidRPr="00780D2E">
        <w:rPr>
          <w:b/>
          <w:sz w:val="16"/>
          <w:szCs w:val="16"/>
        </w:rPr>
        <w:t xml:space="preserve">planowej kontroli </w:t>
      </w:r>
      <w:r>
        <w:rPr>
          <w:b/>
          <w:sz w:val="16"/>
          <w:szCs w:val="16"/>
        </w:rPr>
        <w:br/>
      </w:r>
      <w:r w:rsidRPr="00780D2E">
        <w:rPr>
          <w:b/>
          <w:sz w:val="16"/>
          <w:szCs w:val="16"/>
        </w:rPr>
        <w:t>w trakcie realizacji</w:t>
      </w:r>
      <w:r w:rsidRPr="00780D2E">
        <w:rPr>
          <w:sz w:val="16"/>
          <w:szCs w:val="16"/>
        </w:rPr>
        <w:t xml:space="preserve"> projekt</w:t>
      </w:r>
      <w:r>
        <w:rPr>
          <w:sz w:val="16"/>
          <w:szCs w:val="16"/>
        </w:rPr>
        <w:t>u</w:t>
      </w:r>
      <w:r w:rsidRPr="00780D2E">
        <w:rPr>
          <w:sz w:val="16"/>
          <w:szCs w:val="16"/>
        </w:rPr>
        <w:t xml:space="preserve"> oraz </w:t>
      </w:r>
      <w:r w:rsidRPr="00780D2E">
        <w:rPr>
          <w:b/>
          <w:sz w:val="16"/>
          <w:szCs w:val="16"/>
        </w:rPr>
        <w:t xml:space="preserve">kontroli doraźnej projektów zaawansowanych finansowo (w co najmniej  50 </w:t>
      </w:r>
      <w:r>
        <w:rPr>
          <w:b/>
          <w:sz w:val="16"/>
          <w:szCs w:val="16"/>
        </w:rPr>
        <w:t xml:space="preserve">%) </w:t>
      </w:r>
      <w:r w:rsidRPr="00287A17">
        <w:rPr>
          <w:sz w:val="16"/>
          <w:szCs w:val="16"/>
        </w:rPr>
        <w:t>przed dokonaniem pierwszego rozliczenia wydatków.</w:t>
      </w:r>
    </w:p>
  </w:footnote>
  <w:footnote w:id="3">
    <w:p w:rsidR="00FF70C4" w:rsidRPr="00B345CA" w:rsidRDefault="00FF70C4" w:rsidP="00A44D7C">
      <w:pPr>
        <w:pStyle w:val="Tekstprzypisudolnego"/>
        <w:spacing w:line="240" w:lineRule="auto"/>
        <w:rPr>
          <w:sz w:val="16"/>
          <w:szCs w:val="16"/>
        </w:rPr>
      </w:pPr>
      <w:r w:rsidRPr="009D7686">
        <w:rPr>
          <w:rStyle w:val="Odwoanieprzypisudolnego"/>
          <w:sz w:val="18"/>
          <w:szCs w:val="18"/>
        </w:rPr>
        <w:footnoteRef/>
      </w:r>
      <w:r w:rsidRPr="007C0FF6">
        <w:rPr>
          <w:sz w:val="16"/>
          <w:szCs w:val="16"/>
        </w:rPr>
        <w:t xml:space="preserve"> W odniesieniu do projektów dużych lub skomplikowanych weryfikację można przeprowadzić na podstawie próby robót. W takim przypadku w informacji pokontrolnej należy opisać zasady zastosowane przy doborze próby (możliwe do zastosowania metody to np. analiza </w:t>
      </w:r>
      <w:r w:rsidRPr="000A7C09">
        <w:rPr>
          <w:sz w:val="16"/>
          <w:szCs w:val="16"/>
        </w:rPr>
        <w:t>ryzyka uzupełniona doborem losowym lub, gdy jest to uzasadnione, metoda statystyczna w odniesieniu do całej próby).</w:t>
      </w:r>
    </w:p>
  </w:footnote>
  <w:footnote w:id="4">
    <w:p w:rsidR="00FF70C4" w:rsidRPr="00B345CA" w:rsidRDefault="00FF70C4" w:rsidP="00A44D7C">
      <w:pPr>
        <w:pStyle w:val="Tekstprzypisudolnego"/>
        <w:spacing w:line="240" w:lineRule="auto"/>
        <w:rPr>
          <w:sz w:val="16"/>
          <w:szCs w:val="16"/>
        </w:rPr>
      </w:pPr>
      <w:r w:rsidRPr="009D7686">
        <w:rPr>
          <w:rStyle w:val="Odwoanieprzypisudolnego"/>
          <w:sz w:val="18"/>
          <w:szCs w:val="18"/>
        </w:rPr>
        <w:footnoteRef/>
      </w:r>
      <w:r w:rsidRPr="00B426A6">
        <w:rPr>
          <w:sz w:val="16"/>
          <w:szCs w:val="16"/>
        </w:rPr>
        <w:t xml:space="preserve"> </w:t>
      </w:r>
      <w:r>
        <w:rPr>
          <w:sz w:val="16"/>
          <w:szCs w:val="16"/>
        </w:rPr>
        <w:t>J</w:t>
      </w:r>
      <w:r w:rsidRPr="00B426A6">
        <w:rPr>
          <w:sz w:val="16"/>
          <w:szCs w:val="16"/>
        </w:rPr>
        <w:t>w.</w:t>
      </w:r>
    </w:p>
  </w:footnote>
  <w:footnote w:id="5">
    <w:p w:rsidR="00FF70C4" w:rsidRPr="00B345CA" w:rsidRDefault="00FF70C4" w:rsidP="00A44D7C">
      <w:pPr>
        <w:pStyle w:val="Tekstprzypisudolnego"/>
        <w:spacing w:line="240" w:lineRule="auto"/>
        <w:rPr>
          <w:sz w:val="16"/>
          <w:szCs w:val="16"/>
        </w:rPr>
      </w:pPr>
      <w:r w:rsidRPr="009D7686">
        <w:rPr>
          <w:rStyle w:val="Odwoanieprzypisudolnego"/>
          <w:sz w:val="18"/>
          <w:szCs w:val="18"/>
        </w:rPr>
        <w:footnoteRef/>
      </w:r>
      <w:r w:rsidRPr="00B345CA">
        <w:rPr>
          <w:sz w:val="16"/>
          <w:szCs w:val="16"/>
        </w:rPr>
        <w:t xml:space="preserve"> W przypadku sytuacji, w której kontroli nie podlega 100% dokumentów przedkładanych przy wnioskach o płatność, należy opisać i uzasadnić wybrane zasady zastosowane przy doborze próby</w:t>
      </w:r>
      <w:r>
        <w:rPr>
          <w:sz w:val="16"/>
          <w:szCs w:val="16"/>
        </w:rPr>
        <w:t xml:space="preserve"> (możliwe do zastosowania metody to np. analiza ryzyka lub gdy jest to uzasadnione - metoda statystyczna)</w:t>
      </w:r>
      <w:r w:rsidRPr="00B345CA">
        <w:rPr>
          <w:sz w:val="16"/>
          <w:szCs w:val="16"/>
        </w:rPr>
        <w:t>.</w:t>
      </w:r>
    </w:p>
  </w:footnote>
  <w:footnote w:id="6">
    <w:p w:rsidR="00FF70C4" w:rsidRDefault="00FF70C4" w:rsidP="00E36B81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E36B81">
        <w:rPr>
          <w:sz w:val="16"/>
          <w:szCs w:val="16"/>
        </w:rPr>
        <w:t>Należy</w:t>
      </w:r>
      <w:r>
        <w:t xml:space="preserve"> </w:t>
      </w:r>
      <w:r w:rsidRPr="00E36B81">
        <w:rPr>
          <w:sz w:val="16"/>
          <w:szCs w:val="16"/>
        </w:rPr>
        <w:t>potwierdz</w:t>
      </w:r>
      <w:r>
        <w:rPr>
          <w:sz w:val="16"/>
          <w:szCs w:val="16"/>
        </w:rPr>
        <w:t>ić</w:t>
      </w:r>
      <w:r w:rsidRPr="00E36B81">
        <w:rPr>
          <w:sz w:val="16"/>
          <w:szCs w:val="16"/>
        </w:rPr>
        <w:t>, że środk</w:t>
      </w:r>
      <w:r>
        <w:rPr>
          <w:sz w:val="16"/>
          <w:szCs w:val="16"/>
        </w:rPr>
        <w:t xml:space="preserve">i </w:t>
      </w:r>
      <w:r w:rsidRPr="00E36B81">
        <w:rPr>
          <w:sz w:val="16"/>
          <w:szCs w:val="16"/>
        </w:rPr>
        <w:t>włas</w:t>
      </w:r>
      <w:r>
        <w:rPr>
          <w:sz w:val="16"/>
          <w:szCs w:val="16"/>
        </w:rPr>
        <w:t xml:space="preserve">ne beneficjenta </w:t>
      </w:r>
      <w:r w:rsidRPr="00E36B81">
        <w:rPr>
          <w:sz w:val="16"/>
          <w:szCs w:val="16"/>
        </w:rPr>
        <w:t>na realizację projektu</w:t>
      </w:r>
      <w:r>
        <w:rPr>
          <w:sz w:val="16"/>
          <w:szCs w:val="16"/>
        </w:rPr>
        <w:t xml:space="preserve">, </w:t>
      </w:r>
      <w:r w:rsidRPr="00E36B81">
        <w:rPr>
          <w:sz w:val="16"/>
          <w:szCs w:val="16"/>
        </w:rPr>
        <w:t>jak</w:t>
      </w:r>
      <w:r>
        <w:rPr>
          <w:sz w:val="16"/>
          <w:szCs w:val="16"/>
        </w:rPr>
        <w:t>ie</w:t>
      </w:r>
      <w:r w:rsidRPr="00E36B81">
        <w:rPr>
          <w:sz w:val="16"/>
          <w:szCs w:val="16"/>
        </w:rPr>
        <w:t xml:space="preserve"> zadeklarował</w:t>
      </w:r>
      <w:r>
        <w:rPr>
          <w:sz w:val="16"/>
          <w:szCs w:val="16"/>
        </w:rPr>
        <w:t>,</w:t>
      </w:r>
      <w:r w:rsidRPr="00E36B81">
        <w:rPr>
          <w:sz w:val="16"/>
          <w:szCs w:val="16"/>
        </w:rPr>
        <w:t xml:space="preserve"> nie pochodzą z innych form</w:t>
      </w:r>
      <w:r>
        <w:rPr>
          <w:sz w:val="16"/>
          <w:szCs w:val="16"/>
        </w:rPr>
        <w:t xml:space="preserve"> </w:t>
      </w:r>
      <w:r w:rsidRPr="00E36B81">
        <w:rPr>
          <w:sz w:val="16"/>
          <w:szCs w:val="16"/>
        </w:rPr>
        <w:t>dofinansowania</w:t>
      </w:r>
      <w:r w:rsidRPr="00125323">
        <w:t>.</w:t>
      </w:r>
    </w:p>
  </w:footnote>
  <w:footnote w:id="7">
    <w:p w:rsidR="00FF70C4" w:rsidRPr="00B426A6" w:rsidRDefault="00FF70C4" w:rsidP="00A44D7C">
      <w:pPr>
        <w:pStyle w:val="Tekstprzypisudolnego"/>
        <w:spacing w:line="240" w:lineRule="auto"/>
      </w:pPr>
      <w:r w:rsidRPr="009D7686">
        <w:rPr>
          <w:rStyle w:val="Odwoanieprzypisudolnego"/>
          <w:sz w:val="18"/>
          <w:szCs w:val="18"/>
        </w:rPr>
        <w:footnoteRef/>
      </w:r>
      <w:r w:rsidRPr="009D7686">
        <w:rPr>
          <w:sz w:val="18"/>
          <w:szCs w:val="18"/>
        </w:rPr>
        <w:t xml:space="preserve"> </w:t>
      </w:r>
      <w:r w:rsidRPr="00B345CA">
        <w:rPr>
          <w:sz w:val="16"/>
          <w:szCs w:val="16"/>
        </w:rPr>
        <w:t>W przypadku sytuacji, w której kontroli nie podlega 100% dokumentów przedkładanych przy wnioskach o płatność, należy opisać i uzasadnić wybrane zasady zastosowane przy doborze próby</w:t>
      </w:r>
      <w:r>
        <w:rPr>
          <w:sz w:val="16"/>
          <w:szCs w:val="16"/>
        </w:rPr>
        <w:t xml:space="preserve"> (możliwe do zastosowania metody to np. analiza ryzyka lub gdy jest to uzasadnione - metoda statystyczna)</w:t>
      </w:r>
      <w:r w:rsidRPr="00B345CA">
        <w:rPr>
          <w:sz w:val="16"/>
          <w:szCs w:val="16"/>
        </w:rPr>
        <w:t>.</w:t>
      </w:r>
    </w:p>
  </w:footnote>
  <w:footnote w:id="8">
    <w:p w:rsidR="00FF70C4" w:rsidRPr="00FF70C4" w:rsidDel="00CD50BA" w:rsidRDefault="00FF70C4" w:rsidP="006D21AC">
      <w:pPr>
        <w:pStyle w:val="Tekstprzypisudolnego"/>
        <w:spacing w:before="120" w:line="240" w:lineRule="auto"/>
        <w:rPr>
          <w:del w:id="0" w:author="Monika Kornatowska" w:date="2020-05-07T15:10:00Z"/>
          <w:sz w:val="16"/>
          <w:szCs w:val="16"/>
        </w:rPr>
      </w:pPr>
      <w:r w:rsidRPr="00FF70C4">
        <w:rPr>
          <w:rStyle w:val="Odwoanieprzypisudolnego"/>
          <w:sz w:val="16"/>
          <w:szCs w:val="16"/>
        </w:rPr>
        <w:footnoteRef/>
      </w:r>
      <w:r w:rsidRPr="00FF70C4">
        <w:rPr>
          <w:sz w:val="16"/>
          <w:szCs w:val="16"/>
        </w:rPr>
        <w:t xml:space="preserve"> </w:t>
      </w:r>
      <w:r w:rsidRPr="00EF3EFE">
        <w:rPr>
          <w:sz w:val="16"/>
          <w:szCs w:val="16"/>
        </w:rPr>
        <w:t>Jw. Nie jest konieczna weryfikacja procedury rozeznania rynku</w:t>
      </w:r>
      <w:r w:rsidRPr="00FF70C4">
        <w:rPr>
          <w:sz w:val="16"/>
          <w:szCs w:val="16"/>
        </w:rPr>
        <w:t xml:space="preserve"> danego wydatku, jeżeli odbywa się ona na etapie innych kontroli, np. </w:t>
      </w:r>
      <w:proofErr w:type="spellStart"/>
      <w:r w:rsidRPr="00FF70C4">
        <w:rPr>
          <w:sz w:val="16"/>
          <w:szCs w:val="16"/>
        </w:rPr>
        <w:t>pzu</w:t>
      </w:r>
      <w:proofErr w:type="spellEnd"/>
      <w:r w:rsidRPr="00FF70C4">
        <w:rPr>
          <w:sz w:val="16"/>
          <w:szCs w:val="16"/>
        </w:rPr>
        <w:t>.</w:t>
      </w:r>
    </w:p>
  </w:footnote>
  <w:footnote w:id="9">
    <w:p w:rsidR="00FF70C4" w:rsidRPr="00FF70C4" w:rsidRDefault="00FF70C4" w:rsidP="006D21AC">
      <w:pPr>
        <w:pStyle w:val="Tekstprzypisudolnego"/>
        <w:spacing w:before="120" w:line="240" w:lineRule="auto"/>
        <w:rPr>
          <w:sz w:val="16"/>
          <w:szCs w:val="16"/>
        </w:rPr>
      </w:pPr>
      <w:r w:rsidRPr="00FF70C4">
        <w:rPr>
          <w:rStyle w:val="Odwoanieprzypisudolnego"/>
          <w:sz w:val="16"/>
          <w:szCs w:val="16"/>
        </w:rPr>
        <w:footnoteRef/>
      </w:r>
      <w:r w:rsidRPr="00FF70C4">
        <w:rPr>
          <w:sz w:val="16"/>
          <w:szCs w:val="16"/>
        </w:rPr>
        <w:t xml:space="preserve"> </w:t>
      </w:r>
      <w:r w:rsidRPr="00EF3EFE">
        <w:rPr>
          <w:sz w:val="16"/>
          <w:szCs w:val="16"/>
        </w:rPr>
        <w:t>Kwestia posiadania i stosowania przez beneficjenta przedmiotowych procedur powinna być badana jeden raz. Ponowna weryfikacja procedur powinna ogranicza</w:t>
      </w:r>
      <w:r w:rsidRPr="00FF70C4">
        <w:rPr>
          <w:sz w:val="16"/>
          <w:szCs w:val="16"/>
        </w:rPr>
        <w:t xml:space="preserve">ć się do niezbędnego minimum obejmującego m.in. zakres zmian tych procedur lub </w:t>
      </w:r>
      <w:r w:rsidRPr="00FF70C4">
        <w:rPr>
          <w:i/>
          <w:sz w:val="16"/>
          <w:szCs w:val="16"/>
        </w:rPr>
        <w:t xml:space="preserve">zasad kwalifikowania wydatków obowiązujących dla </w:t>
      </w:r>
      <w:proofErr w:type="spellStart"/>
      <w:r w:rsidRPr="00FF70C4">
        <w:rPr>
          <w:i/>
          <w:sz w:val="16"/>
          <w:szCs w:val="16"/>
        </w:rPr>
        <w:t>POIiŚ</w:t>
      </w:r>
      <w:proofErr w:type="spellEnd"/>
      <w:r w:rsidRPr="00FF70C4">
        <w:rPr>
          <w:i/>
          <w:sz w:val="16"/>
          <w:szCs w:val="16"/>
        </w:rPr>
        <w:t xml:space="preserve"> 2014-2020.</w:t>
      </w:r>
    </w:p>
  </w:footnote>
  <w:footnote w:id="10">
    <w:p w:rsidR="00FF70C4" w:rsidRPr="00FF03C9" w:rsidRDefault="00FF70C4" w:rsidP="006D21AC">
      <w:pPr>
        <w:pStyle w:val="Tekstprzypisudolnego"/>
        <w:spacing w:before="120" w:line="240" w:lineRule="auto"/>
        <w:rPr>
          <w:sz w:val="16"/>
          <w:szCs w:val="16"/>
        </w:rPr>
      </w:pPr>
      <w:r w:rsidRPr="00EF3EFE">
        <w:rPr>
          <w:rStyle w:val="Odwoanieprzypisudolnego"/>
          <w:sz w:val="16"/>
          <w:szCs w:val="16"/>
        </w:rPr>
        <w:footnoteRef/>
      </w:r>
      <w:r w:rsidRPr="00EF3EFE">
        <w:rPr>
          <w:sz w:val="16"/>
          <w:szCs w:val="16"/>
        </w:rPr>
        <w:t xml:space="preserve"> Obszar może być weryfikowany</w:t>
      </w:r>
      <w:r w:rsidRPr="00FF70C4">
        <w:rPr>
          <w:sz w:val="16"/>
          <w:szCs w:val="16"/>
        </w:rPr>
        <w:t xml:space="preserve"> tylko podczas pierwszej kontroli na miejscu prowadzonej przez instytucję u danego beneficjenta (jeśli realizuje kilka projektów</w:t>
      </w:r>
      <w:r w:rsidRPr="00086F9A">
        <w:rPr>
          <w:sz w:val="16"/>
          <w:szCs w:val="16"/>
        </w:rPr>
        <w:t xml:space="preserve">) lub </w:t>
      </w:r>
      <w:r w:rsidRPr="00F62DA9">
        <w:rPr>
          <w:sz w:val="16"/>
          <w:szCs w:val="16"/>
        </w:rPr>
        <w:t>na pierwszej kontroli na miejscu danego projektu (jeśli realizuje tylko jeden projekt).</w:t>
      </w:r>
    </w:p>
  </w:footnote>
  <w:footnote w:id="11">
    <w:p w:rsidR="00FF70C4" w:rsidRPr="00F62DA9" w:rsidRDefault="00FF70C4" w:rsidP="006D21AC">
      <w:pPr>
        <w:pStyle w:val="Tekstprzypisudolnego"/>
        <w:spacing w:before="120" w:line="240" w:lineRule="auto"/>
        <w:rPr>
          <w:sz w:val="16"/>
          <w:szCs w:val="16"/>
        </w:rPr>
      </w:pPr>
      <w:r w:rsidRPr="00EF3EFE">
        <w:rPr>
          <w:rStyle w:val="Odwoanieprzypisudolnego"/>
          <w:sz w:val="16"/>
          <w:szCs w:val="16"/>
        </w:rPr>
        <w:footnoteRef/>
      </w:r>
      <w:r w:rsidRPr="00EF3EFE">
        <w:rPr>
          <w:sz w:val="16"/>
          <w:szCs w:val="16"/>
        </w:rPr>
        <w:t xml:space="preserve"> Obszar może być </w:t>
      </w:r>
      <w:r w:rsidRPr="00FF70C4">
        <w:rPr>
          <w:sz w:val="16"/>
          <w:szCs w:val="16"/>
        </w:rPr>
        <w:t xml:space="preserve">weryfikowany tylko podczas pierwszej kontroli na miejscu prowadzonej przez instytucję u danego beneficjenta (jeśli realizuje kilka projektów) lub na </w:t>
      </w:r>
      <w:r w:rsidRPr="00086F9A">
        <w:rPr>
          <w:sz w:val="16"/>
          <w:szCs w:val="16"/>
        </w:rPr>
        <w:t>pierwszej kontroli na miejscu danego projektu(jeśli realizuje tylko jeden projekt</w:t>
      </w:r>
      <w:r w:rsidRPr="00F62DA9">
        <w:rPr>
          <w:sz w:val="16"/>
          <w:szCs w:val="16"/>
        </w:rPr>
        <w:t>).</w:t>
      </w:r>
    </w:p>
  </w:footnote>
  <w:footnote w:id="12">
    <w:p w:rsidR="00FF70C4" w:rsidRPr="00F62DA9" w:rsidRDefault="00FF70C4" w:rsidP="0013041D">
      <w:pPr>
        <w:pStyle w:val="Tekstprzypisudolnego"/>
        <w:spacing w:before="120" w:line="240" w:lineRule="auto"/>
        <w:rPr>
          <w:sz w:val="16"/>
          <w:szCs w:val="16"/>
        </w:rPr>
      </w:pPr>
      <w:r w:rsidRPr="00FF70C4">
        <w:rPr>
          <w:rStyle w:val="Odwoanieprzypisudolnego"/>
          <w:sz w:val="16"/>
          <w:szCs w:val="16"/>
        </w:rPr>
        <w:footnoteRef/>
      </w:r>
      <w:r w:rsidRPr="00FF70C4">
        <w:rPr>
          <w:sz w:val="16"/>
          <w:szCs w:val="16"/>
        </w:rPr>
        <w:t xml:space="preserve"> </w:t>
      </w:r>
      <w:r w:rsidRPr="00EF3EFE">
        <w:rPr>
          <w:sz w:val="16"/>
          <w:szCs w:val="16"/>
        </w:rPr>
        <w:t xml:space="preserve">Obszar </w:t>
      </w:r>
      <w:r w:rsidRPr="00086F9A">
        <w:rPr>
          <w:sz w:val="16"/>
          <w:szCs w:val="16"/>
        </w:rPr>
        <w:t>może być weryfikowany tylko podczas pierwszej kontroli na miejscu prowadzonej przez instytucję u dane</w:t>
      </w:r>
      <w:r w:rsidRPr="00F62DA9">
        <w:rPr>
          <w:sz w:val="16"/>
          <w:szCs w:val="16"/>
        </w:rPr>
        <w:t>go beneficjenta (jeśli realizuje kilka projektów) lub na pierwszej kontroli na miejscu danego projektu(jeśli realizuje tylko jeden projekt).</w:t>
      </w:r>
    </w:p>
    <w:p w:rsidR="00FF70C4" w:rsidRDefault="00FF70C4">
      <w:pPr>
        <w:pStyle w:val="Tekstprzypisudolnego"/>
      </w:pPr>
    </w:p>
  </w:footnote>
  <w:footnote w:id="13">
    <w:p w:rsidR="00FF70C4" w:rsidRPr="00B4457D" w:rsidRDefault="00FF70C4" w:rsidP="00863DC0">
      <w:pPr>
        <w:pStyle w:val="Tekstprzypisudolnego"/>
        <w:spacing w:line="240" w:lineRule="auto"/>
        <w:rPr>
          <w:sz w:val="16"/>
          <w:szCs w:val="16"/>
        </w:rPr>
      </w:pPr>
      <w:r w:rsidRPr="009D7686">
        <w:rPr>
          <w:rStyle w:val="Odwoanieprzypisudolnego"/>
          <w:sz w:val="18"/>
          <w:szCs w:val="18"/>
        </w:rPr>
        <w:footnoteRef/>
      </w:r>
      <w:r w:rsidRPr="00B4457D">
        <w:rPr>
          <w:sz w:val="16"/>
          <w:szCs w:val="16"/>
        </w:rPr>
        <w:t xml:space="preserve"> W przypadku weryfikacji na próbie - należy opisać zasady doboru próby wydatkowych do kontroli</w:t>
      </w:r>
      <w:r>
        <w:rPr>
          <w:sz w:val="16"/>
          <w:szCs w:val="16"/>
        </w:rPr>
        <w:t xml:space="preserve"> (możliwe do zastosowania metody to np. analiza ryzyka lub gdy jest to uzasadnione - metoda statystyczna).</w:t>
      </w:r>
    </w:p>
  </w:footnote>
  <w:footnote w:id="14">
    <w:p w:rsidR="00FF70C4" w:rsidRDefault="00FF70C4" w:rsidP="00EF3EFE">
      <w:pPr>
        <w:pStyle w:val="Tekstprzypisudolnego"/>
        <w:spacing w:before="120" w:line="240" w:lineRule="auto"/>
      </w:pPr>
      <w:r>
        <w:rPr>
          <w:rStyle w:val="Odwoanieprzypisudolnego"/>
        </w:rPr>
        <w:footnoteRef/>
      </w:r>
      <w:r>
        <w:t xml:space="preserve"> </w:t>
      </w:r>
      <w:r w:rsidRPr="00FF03C9">
        <w:rPr>
          <w:sz w:val="16"/>
          <w:szCs w:val="16"/>
        </w:rPr>
        <w:t>Obszar</w:t>
      </w:r>
      <w:r>
        <w:rPr>
          <w:sz w:val="16"/>
          <w:szCs w:val="16"/>
        </w:rPr>
        <w:t xml:space="preserve"> </w:t>
      </w:r>
      <w:r w:rsidRPr="00FF03C9">
        <w:rPr>
          <w:sz w:val="16"/>
          <w:szCs w:val="16"/>
        </w:rPr>
        <w:t xml:space="preserve">może być </w:t>
      </w:r>
      <w:r w:rsidRPr="00857B3D">
        <w:rPr>
          <w:sz w:val="16"/>
          <w:szCs w:val="16"/>
        </w:rPr>
        <w:t>weryfikowany tylko podczas pierwszej kontroli na miejscu prowadzonej przez instytucję u danego beneficjenta (</w:t>
      </w:r>
      <w:r>
        <w:rPr>
          <w:sz w:val="16"/>
          <w:szCs w:val="16"/>
        </w:rPr>
        <w:t xml:space="preserve">jeśli realizuje kilka projektów) lub na </w:t>
      </w:r>
      <w:r w:rsidRPr="00857B3D">
        <w:rPr>
          <w:sz w:val="16"/>
          <w:szCs w:val="16"/>
        </w:rPr>
        <w:t>pierwszej k</w:t>
      </w:r>
      <w:r w:rsidRPr="00FF03C9">
        <w:rPr>
          <w:sz w:val="16"/>
          <w:szCs w:val="16"/>
        </w:rPr>
        <w:t>ontroli na miejscu danego projektu</w:t>
      </w:r>
      <w:r>
        <w:rPr>
          <w:sz w:val="16"/>
          <w:szCs w:val="16"/>
        </w:rPr>
        <w:t>(jeśli realizuje tylko jeden projekt</w:t>
      </w:r>
      <w:r w:rsidRPr="00FF03C9">
        <w:rPr>
          <w:sz w:val="16"/>
          <w:szCs w:val="16"/>
        </w:rPr>
        <w:t>).</w:t>
      </w:r>
    </w:p>
  </w:footnote>
  <w:footnote w:id="15">
    <w:p w:rsidR="00FF70C4" w:rsidRDefault="00FF70C4" w:rsidP="00FF70C4">
      <w:pPr>
        <w:pStyle w:val="Tekstprzypisudolnego"/>
        <w:spacing w:before="120" w:line="240" w:lineRule="auto"/>
      </w:pPr>
      <w:r>
        <w:rPr>
          <w:rStyle w:val="Odwoanieprzypisudolnego"/>
        </w:rPr>
        <w:footnoteRef/>
      </w:r>
      <w:r>
        <w:t xml:space="preserve"> </w:t>
      </w:r>
      <w:r w:rsidRPr="00FF03C9">
        <w:rPr>
          <w:sz w:val="16"/>
          <w:szCs w:val="16"/>
        </w:rPr>
        <w:t xml:space="preserve">Obszar może być </w:t>
      </w:r>
      <w:r w:rsidRPr="00857B3D">
        <w:rPr>
          <w:sz w:val="16"/>
          <w:szCs w:val="16"/>
        </w:rPr>
        <w:t>weryfikowany tylko podczas pierwszej kontroli na miejscu prowadzonej przez instytucję u danego beneficjenta (</w:t>
      </w:r>
      <w:r>
        <w:rPr>
          <w:sz w:val="16"/>
          <w:szCs w:val="16"/>
        </w:rPr>
        <w:t xml:space="preserve">jeśli realizuje kilka projektów) lub na </w:t>
      </w:r>
      <w:r w:rsidRPr="00857B3D">
        <w:rPr>
          <w:sz w:val="16"/>
          <w:szCs w:val="16"/>
        </w:rPr>
        <w:t>pierwszej k</w:t>
      </w:r>
      <w:r w:rsidRPr="00FF03C9">
        <w:rPr>
          <w:sz w:val="16"/>
          <w:szCs w:val="16"/>
        </w:rPr>
        <w:t>ontroli na miejscu danego projektu</w:t>
      </w:r>
      <w:r>
        <w:rPr>
          <w:sz w:val="16"/>
          <w:szCs w:val="16"/>
        </w:rPr>
        <w:t>(jeśli realizuje tylko jeden projekt</w:t>
      </w:r>
      <w:r w:rsidRPr="00FF03C9">
        <w:rPr>
          <w:sz w:val="16"/>
          <w:szCs w:val="16"/>
        </w:rPr>
        <w:t>).</w:t>
      </w:r>
    </w:p>
  </w:footnote>
  <w:footnote w:id="16">
    <w:p w:rsidR="00FF70C4" w:rsidRPr="00407698" w:rsidRDefault="00FF70C4" w:rsidP="00FF70C4">
      <w:pPr>
        <w:pStyle w:val="Tekstprzypisudolnego"/>
        <w:spacing w:before="120" w:after="120" w:line="276" w:lineRule="auto"/>
        <w:ind w:firstLine="14"/>
        <w:rPr>
          <w:sz w:val="16"/>
          <w:szCs w:val="16"/>
        </w:rPr>
      </w:pPr>
      <w:r w:rsidRPr="00407698">
        <w:rPr>
          <w:rStyle w:val="Odwoanieprzypisudolnego"/>
          <w:sz w:val="16"/>
          <w:szCs w:val="16"/>
        </w:rPr>
        <w:footnoteRef/>
      </w:r>
      <w:r w:rsidRPr="00407698">
        <w:rPr>
          <w:sz w:val="16"/>
          <w:szCs w:val="16"/>
        </w:rPr>
        <w:t xml:space="preserve"> Pytania dotyczące tego obszaru kształtują sugerowany przez IZ zakres weryfikacji, który może podlegać odpowiednim modyfikacjom. Ustalenie ostatecznego zakresu czynności kontrolnych, w tym brzmienia właściwych pytań z LS, stanowi kompetencję instytucji kontrolującej, niemniej powinna ona uwzględnić treść zawartych porozumień albo umów powierzających przetwarzanie danych osobowych, jak również czynności faktycznie podejmowane w tym obszarze przez podmiot kontrolowany.</w:t>
      </w:r>
      <w:r w:rsidRPr="00A83881">
        <w:t xml:space="preserve"> </w:t>
      </w:r>
      <w:r w:rsidRPr="00A83881">
        <w:rPr>
          <w:sz w:val="16"/>
          <w:szCs w:val="16"/>
        </w:rPr>
        <w:t>Zamieszczanie szczegółowych opisów według wskazanych zagadnień jest fakultatywne i można od niego odstąpić jeżeli instytucja kontrolująca uzna, że nie jest to potrzebne (np. badane aspekty zostały wystarczająco ujęte i wyjaśnione w innej części dokumentacji z  kontroli, w szczególności w informacji pokontrolnej lub załącznikach)</w:t>
      </w:r>
    </w:p>
  </w:footnote>
  <w:footnote w:id="17">
    <w:p w:rsidR="00FF70C4" w:rsidRPr="006D21AC" w:rsidRDefault="00FF70C4">
      <w:pPr>
        <w:pStyle w:val="Tekstprzypisudolnego"/>
        <w:rPr>
          <w:sz w:val="16"/>
          <w:szCs w:val="16"/>
        </w:rPr>
      </w:pPr>
      <w:r w:rsidRPr="006D21AC">
        <w:rPr>
          <w:rStyle w:val="Odwoanieprzypisudolnego"/>
          <w:sz w:val="16"/>
          <w:szCs w:val="16"/>
        </w:rPr>
        <w:footnoteRef/>
      </w:r>
      <w:r w:rsidRPr="006D21AC">
        <w:rPr>
          <w:sz w:val="16"/>
          <w:szCs w:val="16"/>
        </w:rPr>
        <w:t xml:space="preserve"> Zakres wymaganych informacji wynika z art. 30 ust. 2 RODO</w:t>
      </w:r>
    </w:p>
  </w:footnote>
  <w:footnote w:id="18">
    <w:p w:rsidR="00FF70C4" w:rsidRDefault="00FF70C4" w:rsidP="00FF70C4">
      <w:pPr>
        <w:pStyle w:val="Tekstprzypisudolnego"/>
        <w:spacing w:before="120" w:line="240" w:lineRule="auto"/>
      </w:pPr>
      <w:r>
        <w:rPr>
          <w:rStyle w:val="Odwoanieprzypisudolnego"/>
        </w:rPr>
        <w:footnoteRef/>
      </w:r>
      <w:r>
        <w:t xml:space="preserve"> </w:t>
      </w:r>
      <w:r w:rsidRPr="00DB0C1E">
        <w:rPr>
          <w:sz w:val="16"/>
          <w:szCs w:val="16"/>
        </w:rPr>
        <w:t>Jeśli opis doboru próby został pominięty w treści informacji pokontrolnej, musi on zostać opisany w liście sprawdzającej</w:t>
      </w:r>
      <w:r>
        <w:rPr>
          <w:sz w:val="16"/>
          <w:szCs w:val="16"/>
        </w:rPr>
        <w:t xml:space="preserve"> </w:t>
      </w:r>
      <w:r w:rsidRPr="00D55062">
        <w:rPr>
          <w:sz w:val="16"/>
          <w:szCs w:val="16"/>
        </w:rPr>
        <w:t>lub innym dokumencie stan</w:t>
      </w:r>
      <w:r>
        <w:rPr>
          <w:sz w:val="16"/>
          <w:szCs w:val="16"/>
        </w:rPr>
        <w:t>owiącym dokumentację z kontroli</w:t>
      </w:r>
      <w:r w:rsidRPr="00DB0C1E">
        <w:rPr>
          <w:sz w:val="16"/>
          <w:szCs w:val="16"/>
        </w:rPr>
        <w:t>.</w:t>
      </w:r>
    </w:p>
  </w:footnote>
  <w:footnote w:id="19">
    <w:p w:rsidR="00FF70C4" w:rsidRPr="00B345CA" w:rsidRDefault="00FF70C4" w:rsidP="00A44D7C">
      <w:pPr>
        <w:pStyle w:val="Tekstprzypisudolnego"/>
        <w:spacing w:line="240" w:lineRule="auto"/>
        <w:rPr>
          <w:sz w:val="16"/>
          <w:szCs w:val="16"/>
        </w:rPr>
      </w:pPr>
      <w:r w:rsidRPr="009D7686">
        <w:rPr>
          <w:rStyle w:val="Odwoanieprzypisudolnego"/>
          <w:sz w:val="18"/>
          <w:szCs w:val="18"/>
        </w:rPr>
        <w:footnoteRef/>
      </w:r>
      <w:r w:rsidRPr="00B345CA">
        <w:rPr>
          <w:sz w:val="16"/>
          <w:szCs w:val="16"/>
        </w:rPr>
        <w:t xml:space="preserve"> Lista zawiera minimalny zakres zagadnień, jakie powinny zostać zweryfikowane podczas prowadzenia kontroli na miejscu</w:t>
      </w:r>
      <w:r>
        <w:rPr>
          <w:sz w:val="16"/>
          <w:szCs w:val="16"/>
        </w:rPr>
        <w:t xml:space="preserve"> </w:t>
      </w:r>
      <w:r w:rsidRPr="004D599C">
        <w:rPr>
          <w:sz w:val="16"/>
          <w:szCs w:val="16"/>
        </w:rPr>
        <w:t>lub w siedzibie beneficjenta</w:t>
      </w:r>
      <w:r w:rsidRPr="00B345CA">
        <w:rPr>
          <w:sz w:val="16"/>
          <w:szCs w:val="16"/>
        </w:rPr>
        <w:t>.</w:t>
      </w:r>
    </w:p>
  </w:footnote>
  <w:footnote w:id="20">
    <w:p w:rsidR="00FF70C4" w:rsidRPr="00B345CA" w:rsidRDefault="00FF70C4" w:rsidP="00A44D7C">
      <w:pPr>
        <w:pStyle w:val="Tekstprzypisudolnego"/>
        <w:spacing w:line="240" w:lineRule="auto"/>
        <w:rPr>
          <w:sz w:val="16"/>
          <w:szCs w:val="16"/>
        </w:rPr>
      </w:pPr>
      <w:r w:rsidRPr="009D7686">
        <w:rPr>
          <w:rStyle w:val="Odwoanieprzypisudolnego"/>
          <w:sz w:val="18"/>
          <w:szCs w:val="18"/>
        </w:rPr>
        <w:footnoteRef/>
      </w:r>
      <w:r w:rsidRPr="007C0FF6">
        <w:t xml:space="preserve"> </w:t>
      </w:r>
      <w:r w:rsidRPr="007C0FF6">
        <w:rPr>
          <w:sz w:val="16"/>
          <w:szCs w:val="16"/>
        </w:rPr>
        <w:t>W odniesieniu do projektów dużych lub skomplikowanych weryfikację można przeprowadzić na podstawie próby robót. W takim przypadku w informacji pokontrolnej należy opisać zasady zastosowane przy doborze próby (możliwe do zastosowania metody to np. analiza ryzyka uzupełniona doborem losowym lub, gdy jest to uzasadnione, metoda statystyczna w odniesieniu do całej próby).</w:t>
      </w:r>
    </w:p>
  </w:footnote>
  <w:footnote w:id="21">
    <w:p w:rsidR="00FF70C4" w:rsidRPr="00B345CA" w:rsidRDefault="00FF70C4" w:rsidP="00A44D7C">
      <w:pPr>
        <w:pStyle w:val="Tekstprzypisudolnego"/>
        <w:spacing w:line="240" w:lineRule="auto"/>
        <w:rPr>
          <w:sz w:val="16"/>
          <w:szCs w:val="16"/>
        </w:rPr>
      </w:pPr>
      <w:r w:rsidRPr="009D7686">
        <w:rPr>
          <w:rStyle w:val="Odwoanieprzypisudolnego"/>
          <w:sz w:val="18"/>
          <w:szCs w:val="18"/>
        </w:rPr>
        <w:footnoteRef/>
      </w:r>
      <w:r w:rsidRPr="00B426A6">
        <w:rPr>
          <w:sz w:val="16"/>
          <w:szCs w:val="16"/>
        </w:rPr>
        <w:t xml:space="preserve"> Jw.</w:t>
      </w:r>
    </w:p>
  </w:footnote>
  <w:footnote w:id="22">
    <w:p w:rsidR="00FF70C4" w:rsidRPr="00B345CA" w:rsidRDefault="00FF70C4" w:rsidP="00A44D7C">
      <w:pPr>
        <w:pStyle w:val="Tekstprzypisudolnego"/>
        <w:spacing w:line="240" w:lineRule="auto"/>
        <w:rPr>
          <w:sz w:val="16"/>
          <w:szCs w:val="16"/>
        </w:rPr>
      </w:pPr>
      <w:r w:rsidRPr="009D7686">
        <w:rPr>
          <w:rStyle w:val="Odwoanieprzypisudolnego"/>
          <w:sz w:val="18"/>
          <w:szCs w:val="18"/>
        </w:rPr>
        <w:footnoteRef/>
      </w:r>
      <w:r w:rsidRPr="00B345CA">
        <w:rPr>
          <w:sz w:val="16"/>
          <w:szCs w:val="16"/>
        </w:rPr>
        <w:t xml:space="preserve"> W przypadku sytuacji, w której kontroli nie podlega 100% dokumentów przedkładanych przy wnioskach o płatność, należy opisać i uzasadnić wybrane zasady zastosowane przy doborze próby</w:t>
      </w:r>
      <w:r>
        <w:rPr>
          <w:sz w:val="16"/>
          <w:szCs w:val="16"/>
        </w:rPr>
        <w:t xml:space="preserve"> (możliwe do zastosowania metody to np. analiza ryzyka lub gdy jest to uzasadnione - metoda statystyczna)</w:t>
      </w:r>
      <w:r w:rsidRPr="00B345CA">
        <w:rPr>
          <w:sz w:val="16"/>
          <w:szCs w:val="16"/>
        </w:rPr>
        <w:t>.</w:t>
      </w:r>
    </w:p>
  </w:footnote>
  <w:footnote w:id="23">
    <w:p w:rsidR="00FF70C4" w:rsidRDefault="00FF70C4" w:rsidP="006D21AC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820AD0">
        <w:rPr>
          <w:rStyle w:val="Odwoanieprzypisudolnego"/>
          <w:sz w:val="16"/>
          <w:szCs w:val="16"/>
          <w:vertAlign w:val="baseline"/>
        </w:rPr>
        <w:t>Należy potwierdzić, że środki własne beneficjenta na realizację projektu, jakie zadeklarował, nie pochodzą z innych form dofinansowania.</w:t>
      </w:r>
    </w:p>
  </w:footnote>
  <w:footnote w:id="24">
    <w:p w:rsidR="00FF70C4" w:rsidDel="005F0963" w:rsidRDefault="00FF70C4" w:rsidP="0046269D">
      <w:pPr>
        <w:pStyle w:val="Tekstprzypisudolnego"/>
        <w:spacing w:line="240" w:lineRule="auto"/>
        <w:rPr>
          <w:del w:id="1" w:author="Monika Kornatowska" w:date="2020-05-07T15:26:00Z"/>
        </w:rPr>
      </w:pPr>
      <w:r w:rsidRPr="009D7686">
        <w:rPr>
          <w:rStyle w:val="Odwoanieprzypisudolnego"/>
          <w:sz w:val="18"/>
          <w:szCs w:val="18"/>
        </w:rPr>
        <w:footnoteRef/>
      </w:r>
      <w:r w:rsidRPr="009D7686">
        <w:rPr>
          <w:sz w:val="18"/>
          <w:szCs w:val="18"/>
        </w:rPr>
        <w:t xml:space="preserve"> </w:t>
      </w:r>
      <w:r w:rsidRPr="00B426A6">
        <w:rPr>
          <w:sz w:val="16"/>
          <w:szCs w:val="16"/>
        </w:rPr>
        <w:t>Jw.</w:t>
      </w:r>
      <w:r>
        <w:rPr>
          <w:sz w:val="16"/>
          <w:szCs w:val="16"/>
        </w:rPr>
        <w:t xml:space="preserve"> Nie jest konieczna weryfikacja procedury rozeznania rynku danego wydatku, jeżeli odbywa się ona na etapie innych kontroli, np. </w:t>
      </w:r>
      <w:proofErr w:type="spellStart"/>
      <w:r>
        <w:rPr>
          <w:sz w:val="16"/>
          <w:szCs w:val="16"/>
        </w:rPr>
        <w:t>pzu</w:t>
      </w:r>
      <w:proofErr w:type="spellEnd"/>
      <w:r>
        <w:rPr>
          <w:sz w:val="16"/>
          <w:szCs w:val="16"/>
        </w:rPr>
        <w:t>.</w:t>
      </w:r>
    </w:p>
  </w:footnote>
  <w:footnote w:id="25">
    <w:p w:rsidR="00FF70C4" w:rsidRDefault="00FF70C4" w:rsidP="00A44D7C">
      <w:pPr>
        <w:pStyle w:val="Tekstprzypisudolnego"/>
        <w:spacing w:line="240" w:lineRule="auto"/>
      </w:pPr>
      <w:r w:rsidRPr="009D7686">
        <w:rPr>
          <w:rStyle w:val="Odwoanieprzypisudolnego"/>
          <w:sz w:val="18"/>
          <w:szCs w:val="18"/>
        </w:rPr>
        <w:footnoteRef/>
      </w:r>
      <w:r>
        <w:t xml:space="preserve"> </w:t>
      </w:r>
      <w:r w:rsidRPr="00B4457D">
        <w:rPr>
          <w:sz w:val="16"/>
          <w:szCs w:val="16"/>
        </w:rPr>
        <w:t>W przypadku weryfikacji na próbie - należy opisać zasady doboru próby wydatkowych do kontroli</w:t>
      </w:r>
      <w:r>
        <w:rPr>
          <w:sz w:val="16"/>
          <w:szCs w:val="16"/>
        </w:rPr>
        <w:t xml:space="preserve"> (możliwe do zastosowania metody to np. analiza ryzyka lub gdy jest to uzasadnione - metoda statystyczna).</w:t>
      </w:r>
    </w:p>
  </w:footnote>
  <w:footnote w:id="26">
    <w:p w:rsidR="00FF70C4" w:rsidRPr="00B4457D" w:rsidRDefault="00FF70C4" w:rsidP="00A47C5E">
      <w:pPr>
        <w:pStyle w:val="Tekstprzypisudolnego"/>
        <w:spacing w:line="240" w:lineRule="auto"/>
        <w:rPr>
          <w:sz w:val="16"/>
          <w:szCs w:val="16"/>
        </w:rPr>
      </w:pPr>
      <w:r w:rsidRPr="009D7686">
        <w:rPr>
          <w:rStyle w:val="Odwoanieprzypisudolnego"/>
          <w:sz w:val="18"/>
          <w:szCs w:val="18"/>
        </w:rPr>
        <w:footnoteRef/>
      </w:r>
      <w:r w:rsidRPr="00B4457D">
        <w:rPr>
          <w:sz w:val="16"/>
          <w:szCs w:val="16"/>
        </w:rPr>
        <w:t xml:space="preserve"> W przypadku weryfikacji na próbie - należy opisać zasady doboru próby wydatkowych do kontroli</w:t>
      </w:r>
      <w:r>
        <w:rPr>
          <w:sz w:val="16"/>
          <w:szCs w:val="16"/>
        </w:rPr>
        <w:t xml:space="preserve"> (możliwe do zastosowania metody to np. analiza ryzyka lub gdy jest to uzasadnione - metoda statystyczna).</w:t>
      </w:r>
    </w:p>
  </w:footnote>
  <w:footnote w:id="27">
    <w:p w:rsidR="00FF70C4" w:rsidRPr="00DD1F14" w:rsidRDefault="00FF70C4" w:rsidP="009216E6">
      <w:pPr>
        <w:pStyle w:val="Tekstprzypisudolnego"/>
        <w:spacing w:before="120" w:after="120" w:line="276" w:lineRule="aut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07698">
        <w:rPr>
          <w:sz w:val="16"/>
          <w:szCs w:val="16"/>
        </w:rPr>
        <w:t>Pytania dotyczące tego obszaru kształtują sugerowany przez IZ zakres weryfikacji, który może podlegać odpowiednim modyfikacjom. Ustalenie ostatecznego zakresu czynności kontrolnych, w tym brzmienia właściwych pytań z LS, stanowi kompetencję instytucji kontrolującej, niemniej powinna ona uwzględnić treść zawartych porozumień albo umów powierzających przetwarzanie danych osobowych, jak również czynności faktycznie podejmowane w tym obszarze przez podmiot kontrolowany</w:t>
      </w:r>
      <w:r>
        <w:rPr>
          <w:sz w:val="16"/>
          <w:szCs w:val="16"/>
        </w:rPr>
        <w:t>.</w:t>
      </w:r>
      <w:r w:rsidRPr="003D796F">
        <w:rPr>
          <w:sz w:val="16"/>
          <w:szCs w:val="16"/>
        </w:rPr>
        <w:t xml:space="preserve"> </w:t>
      </w:r>
      <w:r w:rsidRPr="00A83881">
        <w:rPr>
          <w:sz w:val="16"/>
          <w:szCs w:val="16"/>
        </w:rPr>
        <w:t>Zamieszczanie szczegółowych opisów według wskazanych zagadnień jest fakultatywne i można od niego odstąpić jeżeli instytucja kontrolująca uzna, że nie jest to potrzebne (np. badane aspekty zostały wystarczająco ujęte i wyjaśnione w innej części dokumentacji z  kontroli, w szczególności w informacji pokontrolnej lub załącznikach)</w:t>
      </w:r>
      <w:r w:rsidRPr="00407698">
        <w:rPr>
          <w:sz w:val="16"/>
          <w:szCs w:val="16"/>
        </w:rPr>
        <w:t>.</w:t>
      </w:r>
    </w:p>
  </w:footnote>
  <w:footnote w:id="28">
    <w:p w:rsidR="00FF70C4" w:rsidRDefault="00FF70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70C4">
        <w:rPr>
          <w:sz w:val="16"/>
          <w:szCs w:val="16"/>
        </w:rPr>
        <w:t>Zakres wymaganych informacji wynika z art. 30 ust. 2 RODO</w:t>
      </w:r>
    </w:p>
  </w:footnote>
  <w:footnote w:id="29">
    <w:p w:rsidR="00FF70C4" w:rsidRPr="00FF70C4" w:rsidRDefault="00FF70C4" w:rsidP="00F62DA9">
      <w:pPr>
        <w:pStyle w:val="Tekstprzypisudolnego"/>
        <w:spacing w:before="120" w:line="240" w:lineRule="auto"/>
        <w:rPr>
          <w:sz w:val="16"/>
          <w:szCs w:val="16"/>
        </w:rPr>
      </w:pPr>
      <w:r w:rsidRPr="00F62DA9">
        <w:rPr>
          <w:rStyle w:val="Odwoanieprzypisudolnego"/>
          <w:sz w:val="16"/>
          <w:szCs w:val="16"/>
        </w:rPr>
        <w:footnoteRef/>
      </w:r>
      <w:r w:rsidRPr="00FF70C4">
        <w:rPr>
          <w:sz w:val="16"/>
          <w:szCs w:val="16"/>
        </w:rPr>
        <w:t xml:space="preserve"> </w:t>
      </w:r>
      <w:r w:rsidRPr="00EF3EFE">
        <w:rPr>
          <w:sz w:val="16"/>
          <w:szCs w:val="16"/>
        </w:rPr>
        <w:t xml:space="preserve">Jeśli opis doboru próby został pominięty w treści informacji pokontrolnej, musi on zostać opisany w liście sprawdzającej </w:t>
      </w:r>
      <w:r w:rsidRPr="00FF70C4">
        <w:rPr>
          <w:sz w:val="16"/>
          <w:szCs w:val="16"/>
        </w:rPr>
        <w:t>lub innym dokumencie stanowiącym dokumentację z kontroli.</w:t>
      </w:r>
    </w:p>
  </w:footnote>
  <w:footnote w:id="30">
    <w:p w:rsidR="00FF70C4" w:rsidRPr="00B345CA" w:rsidRDefault="00FF70C4" w:rsidP="00A44D7C">
      <w:pPr>
        <w:pStyle w:val="Tekstprzypisudolnego"/>
        <w:spacing w:line="240" w:lineRule="auto"/>
        <w:rPr>
          <w:sz w:val="16"/>
          <w:szCs w:val="16"/>
        </w:rPr>
      </w:pPr>
      <w:r w:rsidRPr="009D7686">
        <w:rPr>
          <w:rStyle w:val="Odwoanieprzypisudolnego"/>
          <w:sz w:val="18"/>
          <w:szCs w:val="18"/>
        </w:rPr>
        <w:footnoteRef/>
      </w:r>
      <w:r w:rsidRPr="009D7686">
        <w:rPr>
          <w:sz w:val="18"/>
          <w:szCs w:val="18"/>
        </w:rPr>
        <w:t xml:space="preserve"> </w:t>
      </w:r>
      <w:r w:rsidRPr="00B345CA">
        <w:rPr>
          <w:sz w:val="16"/>
          <w:szCs w:val="16"/>
        </w:rPr>
        <w:t>Lista zawiera minimalny zakres zagadnień, jakie powinny zostać zweryfikowane podczas prowadzenia każdej kontroli projektu na miejscu</w:t>
      </w:r>
      <w:r>
        <w:rPr>
          <w:sz w:val="16"/>
          <w:szCs w:val="16"/>
        </w:rPr>
        <w:t xml:space="preserve"> </w:t>
      </w:r>
      <w:r w:rsidRPr="004D599C">
        <w:rPr>
          <w:sz w:val="16"/>
          <w:szCs w:val="16"/>
        </w:rPr>
        <w:t>lub w siedzibie beneficjenta</w:t>
      </w:r>
      <w:r w:rsidRPr="00B345CA">
        <w:rPr>
          <w:sz w:val="16"/>
          <w:szCs w:val="16"/>
        </w:rPr>
        <w:t>.</w:t>
      </w:r>
    </w:p>
  </w:footnote>
  <w:footnote w:id="31">
    <w:p w:rsidR="00FF70C4" w:rsidRPr="00820AD0" w:rsidRDefault="00FF70C4" w:rsidP="00820AD0">
      <w:pPr>
        <w:pStyle w:val="Tekstprzypisudolnego"/>
        <w:spacing w:line="240" w:lineRule="auto"/>
        <w:rPr>
          <w:rStyle w:val="Odwoanieprzypisudolnego"/>
          <w:sz w:val="18"/>
          <w:szCs w:val="18"/>
        </w:rPr>
      </w:pPr>
      <w:r w:rsidRPr="00820AD0">
        <w:rPr>
          <w:rStyle w:val="Odwoanieprzypisudolnego"/>
          <w:sz w:val="18"/>
          <w:szCs w:val="18"/>
        </w:rPr>
        <w:footnoteRef/>
      </w:r>
      <w:r w:rsidRPr="00820AD0">
        <w:rPr>
          <w:rStyle w:val="Odwoanieprzypisudolnego"/>
          <w:sz w:val="18"/>
          <w:szCs w:val="18"/>
        </w:rPr>
        <w:t xml:space="preserve"> </w:t>
      </w:r>
      <w:r w:rsidRPr="00820AD0">
        <w:rPr>
          <w:rStyle w:val="Odwoanieprzypisudolnego"/>
          <w:sz w:val="16"/>
          <w:szCs w:val="16"/>
          <w:vertAlign w:val="baseline"/>
        </w:rPr>
        <w:t>Należy potwierdzić, że środki własne beneficjenta na realizację projektu, jakie zadeklarował, nie pochodzą z innych form dofinansowania.</w:t>
      </w:r>
    </w:p>
  </w:footnote>
  <w:footnote w:id="32">
    <w:p w:rsidR="00FF70C4" w:rsidRPr="00DD1F14" w:rsidRDefault="00FF70C4" w:rsidP="00086F9A">
      <w:pPr>
        <w:pStyle w:val="Tekstprzypisudolnego"/>
        <w:spacing w:before="120" w:line="240" w:lineRule="aut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07698">
        <w:rPr>
          <w:sz w:val="16"/>
          <w:szCs w:val="16"/>
        </w:rPr>
        <w:t>Pytania dotyczące tego obszaru kształtują sugerowany przez IZ zakres weryfikacji, który może podlegać odpowiednim modyfikacjom. Ustalenie ostatecznego zakresu czynności kontrolnych, w tym brzmienia właściwych pytań z LS, stanowi kompetencję instytucji kontrolującej, niemniej powinna ona uwzględnić treść zawartych porozumień albo umów powierzających przetwarzanie danych osobowych, jak również czynności faktycznie podejmowane w tym obszarze przez podmiot kontrolowany</w:t>
      </w:r>
      <w:r>
        <w:rPr>
          <w:sz w:val="16"/>
          <w:szCs w:val="16"/>
        </w:rPr>
        <w:t>.</w:t>
      </w:r>
      <w:r w:rsidRPr="003D796F">
        <w:rPr>
          <w:sz w:val="16"/>
          <w:szCs w:val="16"/>
        </w:rPr>
        <w:t xml:space="preserve"> </w:t>
      </w:r>
      <w:r w:rsidRPr="00A83881">
        <w:rPr>
          <w:sz w:val="16"/>
          <w:szCs w:val="16"/>
        </w:rPr>
        <w:t>Zamieszczanie szczegółowych opisów według wskazanych zagadnień jest fakultatywne i można od niego odstąpić jeżeli instytucja kontrolująca uzna, że nie jest to potrzebne (np. badane aspekty zostały wystarczająco ujęte i wyjaśnione w innej części dokumentacji z  kontroli, w szczególności w informacji pokontrolnej lub załącznikach)</w:t>
      </w:r>
      <w:r w:rsidRPr="00407698">
        <w:rPr>
          <w:sz w:val="16"/>
          <w:szCs w:val="16"/>
        </w:rPr>
        <w:t>.</w:t>
      </w:r>
    </w:p>
  </w:footnote>
  <w:footnote w:id="33">
    <w:p w:rsidR="00FF70C4" w:rsidRDefault="00FF70C4" w:rsidP="00086F9A">
      <w:pPr>
        <w:pStyle w:val="Tekstprzypisudolnego"/>
        <w:spacing w:before="120" w:line="240" w:lineRule="auto"/>
      </w:pPr>
      <w:r>
        <w:rPr>
          <w:rStyle w:val="Odwoanieprzypisudolnego"/>
        </w:rPr>
        <w:footnoteRef/>
      </w:r>
      <w:r>
        <w:t xml:space="preserve"> </w:t>
      </w:r>
      <w:r w:rsidRPr="00086F9A">
        <w:rPr>
          <w:sz w:val="16"/>
          <w:szCs w:val="16"/>
        </w:rPr>
        <w:t>Zakres wymaganych informacji wynika z art. 30 ust. 2 RODO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7CA"/>
    <w:multiLevelType w:val="hybridMultilevel"/>
    <w:tmpl w:val="C19C043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4C66E7"/>
    <w:multiLevelType w:val="hybridMultilevel"/>
    <w:tmpl w:val="D2CA26DC"/>
    <w:lvl w:ilvl="0" w:tplc="D214FB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16A5F"/>
    <w:multiLevelType w:val="hybridMultilevel"/>
    <w:tmpl w:val="3D7AE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75F53"/>
    <w:multiLevelType w:val="hybridMultilevel"/>
    <w:tmpl w:val="3D7AE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23737"/>
    <w:multiLevelType w:val="hybridMultilevel"/>
    <w:tmpl w:val="5ABAF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D5A24"/>
    <w:multiLevelType w:val="hybridMultilevel"/>
    <w:tmpl w:val="86E22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23F64"/>
    <w:multiLevelType w:val="hybridMultilevel"/>
    <w:tmpl w:val="56CAD4AE"/>
    <w:lvl w:ilvl="0" w:tplc="D214FB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E04891"/>
    <w:multiLevelType w:val="hybridMultilevel"/>
    <w:tmpl w:val="428C6DE8"/>
    <w:lvl w:ilvl="0" w:tplc="D214FB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7C"/>
    <w:rsid w:val="000202D8"/>
    <w:rsid w:val="0002110B"/>
    <w:rsid w:val="00021924"/>
    <w:rsid w:val="00023C82"/>
    <w:rsid w:val="00026A9D"/>
    <w:rsid w:val="00027E25"/>
    <w:rsid w:val="000334FD"/>
    <w:rsid w:val="00042BBF"/>
    <w:rsid w:val="00053BB3"/>
    <w:rsid w:val="00070947"/>
    <w:rsid w:val="0007122D"/>
    <w:rsid w:val="00086F9A"/>
    <w:rsid w:val="00091C5C"/>
    <w:rsid w:val="000A2C55"/>
    <w:rsid w:val="000C2386"/>
    <w:rsid w:val="000C4DFF"/>
    <w:rsid w:val="000C7C0A"/>
    <w:rsid w:val="000E31BD"/>
    <w:rsid w:val="000F6C59"/>
    <w:rsid w:val="000F77DD"/>
    <w:rsid w:val="00102592"/>
    <w:rsid w:val="0011159C"/>
    <w:rsid w:val="0011288D"/>
    <w:rsid w:val="00125323"/>
    <w:rsid w:val="00126C20"/>
    <w:rsid w:val="0013041D"/>
    <w:rsid w:val="00136E90"/>
    <w:rsid w:val="00141257"/>
    <w:rsid w:val="00165A8A"/>
    <w:rsid w:val="00166522"/>
    <w:rsid w:val="00176AD0"/>
    <w:rsid w:val="00180E63"/>
    <w:rsid w:val="00193A5E"/>
    <w:rsid w:val="001A6D73"/>
    <w:rsid w:val="001C0C10"/>
    <w:rsid w:val="001C4886"/>
    <w:rsid w:val="001D1D82"/>
    <w:rsid w:val="001F7E37"/>
    <w:rsid w:val="00200B61"/>
    <w:rsid w:val="00202818"/>
    <w:rsid w:val="002047FC"/>
    <w:rsid w:val="00210CFB"/>
    <w:rsid w:val="00222C60"/>
    <w:rsid w:val="00223348"/>
    <w:rsid w:val="00233243"/>
    <w:rsid w:val="00233F27"/>
    <w:rsid w:val="002505FD"/>
    <w:rsid w:val="00252767"/>
    <w:rsid w:val="00254A3B"/>
    <w:rsid w:val="00264623"/>
    <w:rsid w:val="002668E7"/>
    <w:rsid w:val="002778F3"/>
    <w:rsid w:val="0028510A"/>
    <w:rsid w:val="00293EE1"/>
    <w:rsid w:val="002D17DD"/>
    <w:rsid w:val="002D24BB"/>
    <w:rsid w:val="002D6755"/>
    <w:rsid w:val="002E6336"/>
    <w:rsid w:val="002E63EA"/>
    <w:rsid w:val="002F2B27"/>
    <w:rsid w:val="002F2D4A"/>
    <w:rsid w:val="00304E2B"/>
    <w:rsid w:val="00306E7E"/>
    <w:rsid w:val="00312067"/>
    <w:rsid w:val="00344D83"/>
    <w:rsid w:val="00347936"/>
    <w:rsid w:val="00357EEF"/>
    <w:rsid w:val="00364A73"/>
    <w:rsid w:val="00372019"/>
    <w:rsid w:val="0039450E"/>
    <w:rsid w:val="003A3702"/>
    <w:rsid w:val="003A76FA"/>
    <w:rsid w:val="003B7D1F"/>
    <w:rsid w:val="003D52C5"/>
    <w:rsid w:val="003D796F"/>
    <w:rsid w:val="003E7051"/>
    <w:rsid w:val="004005C2"/>
    <w:rsid w:val="00407698"/>
    <w:rsid w:val="00412D82"/>
    <w:rsid w:val="00414E65"/>
    <w:rsid w:val="00421919"/>
    <w:rsid w:val="00425864"/>
    <w:rsid w:val="00431172"/>
    <w:rsid w:val="004372D4"/>
    <w:rsid w:val="004458C7"/>
    <w:rsid w:val="00445CB9"/>
    <w:rsid w:val="004467A3"/>
    <w:rsid w:val="0045399F"/>
    <w:rsid w:val="0045465C"/>
    <w:rsid w:val="0046269D"/>
    <w:rsid w:val="00491EA6"/>
    <w:rsid w:val="004A164A"/>
    <w:rsid w:val="004A27C9"/>
    <w:rsid w:val="004D18E7"/>
    <w:rsid w:val="004D2080"/>
    <w:rsid w:val="004D32EF"/>
    <w:rsid w:val="004D689A"/>
    <w:rsid w:val="004E0BEE"/>
    <w:rsid w:val="004F1151"/>
    <w:rsid w:val="00500496"/>
    <w:rsid w:val="00547DCE"/>
    <w:rsid w:val="00560B4C"/>
    <w:rsid w:val="00560ECD"/>
    <w:rsid w:val="00561178"/>
    <w:rsid w:val="00563DCB"/>
    <w:rsid w:val="005725DF"/>
    <w:rsid w:val="00583E40"/>
    <w:rsid w:val="00587B17"/>
    <w:rsid w:val="00590ED2"/>
    <w:rsid w:val="005B01D1"/>
    <w:rsid w:val="005B4347"/>
    <w:rsid w:val="005B5759"/>
    <w:rsid w:val="005E24E4"/>
    <w:rsid w:val="005E62EA"/>
    <w:rsid w:val="005F0963"/>
    <w:rsid w:val="00611575"/>
    <w:rsid w:val="0061160A"/>
    <w:rsid w:val="006123C7"/>
    <w:rsid w:val="00634ADE"/>
    <w:rsid w:val="006426E7"/>
    <w:rsid w:val="00650EC3"/>
    <w:rsid w:val="00651944"/>
    <w:rsid w:val="00656EBD"/>
    <w:rsid w:val="0067610C"/>
    <w:rsid w:val="006921A2"/>
    <w:rsid w:val="0069280E"/>
    <w:rsid w:val="006A00B1"/>
    <w:rsid w:val="006B3D27"/>
    <w:rsid w:val="006D0387"/>
    <w:rsid w:val="006D073B"/>
    <w:rsid w:val="006D21AC"/>
    <w:rsid w:val="006F3204"/>
    <w:rsid w:val="0071181B"/>
    <w:rsid w:val="00720EB6"/>
    <w:rsid w:val="00734FC8"/>
    <w:rsid w:val="0074325B"/>
    <w:rsid w:val="00746E4B"/>
    <w:rsid w:val="00753EC1"/>
    <w:rsid w:val="00770DAD"/>
    <w:rsid w:val="00773220"/>
    <w:rsid w:val="00783263"/>
    <w:rsid w:val="00784609"/>
    <w:rsid w:val="00794898"/>
    <w:rsid w:val="007A2C89"/>
    <w:rsid w:val="007A4DAA"/>
    <w:rsid w:val="007B186D"/>
    <w:rsid w:val="007C0FF6"/>
    <w:rsid w:val="007C1827"/>
    <w:rsid w:val="007C4ADB"/>
    <w:rsid w:val="007C6201"/>
    <w:rsid w:val="007D3F05"/>
    <w:rsid w:val="007E602D"/>
    <w:rsid w:val="007F0ECB"/>
    <w:rsid w:val="007F5037"/>
    <w:rsid w:val="00800CD6"/>
    <w:rsid w:val="0081105B"/>
    <w:rsid w:val="00817E00"/>
    <w:rsid w:val="00820AD0"/>
    <w:rsid w:val="00841913"/>
    <w:rsid w:val="00852194"/>
    <w:rsid w:val="00854232"/>
    <w:rsid w:val="00863DC0"/>
    <w:rsid w:val="0089062F"/>
    <w:rsid w:val="008D20EC"/>
    <w:rsid w:val="008D71FC"/>
    <w:rsid w:val="00916839"/>
    <w:rsid w:val="009216E6"/>
    <w:rsid w:val="00927A36"/>
    <w:rsid w:val="0093444C"/>
    <w:rsid w:val="00940D67"/>
    <w:rsid w:val="0094662C"/>
    <w:rsid w:val="00950F6B"/>
    <w:rsid w:val="00954C0E"/>
    <w:rsid w:val="009817E9"/>
    <w:rsid w:val="009B0D6D"/>
    <w:rsid w:val="009B65A4"/>
    <w:rsid w:val="009D3B42"/>
    <w:rsid w:val="009D4C42"/>
    <w:rsid w:val="00A14A0C"/>
    <w:rsid w:val="00A1522A"/>
    <w:rsid w:val="00A15F3C"/>
    <w:rsid w:val="00A44D7C"/>
    <w:rsid w:val="00A47C5E"/>
    <w:rsid w:val="00A506B4"/>
    <w:rsid w:val="00A66EF6"/>
    <w:rsid w:val="00A81DBD"/>
    <w:rsid w:val="00A83881"/>
    <w:rsid w:val="00A971DA"/>
    <w:rsid w:val="00AA0F19"/>
    <w:rsid w:val="00AA5081"/>
    <w:rsid w:val="00AB29E2"/>
    <w:rsid w:val="00AB51BE"/>
    <w:rsid w:val="00AC1646"/>
    <w:rsid w:val="00AC3F48"/>
    <w:rsid w:val="00AF3EB5"/>
    <w:rsid w:val="00AF6BA4"/>
    <w:rsid w:val="00AF75DD"/>
    <w:rsid w:val="00B077CC"/>
    <w:rsid w:val="00B1147E"/>
    <w:rsid w:val="00B26932"/>
    <w:rsid w:val="00B379B2"/>
    <w:rsid w:val="00B567A7"/>
    <w:rsid w:val="00B60B49"/>
    <w:rsid w:val="00B6449C"/>
    <w:rsid w:val="00B81AD5"/>
    <w:rsid w:val="00B843DF"/>
    <w:rsid w:val="00B86991"/>
    <w:rsid w:val="00B87219"/>
    <w:rsid w:val="00B91AA3"/>
    <w:rsid w:val="00B97B1C"/>
    <w:rsid w:val="00B97C8F"/>
    <w:rsid w:val="00BA3FF5"/>
    <w:rsid w:val="00BA6DF9"/>
    <w:rsid w:val="00BB16BC"/>
    <w:rsid w:val="00BB3EBF"/>
    <w:rsid w:val="00BB66A9"/>
    <w:rsid w:val="00BC7667"/>
    <w:rsid w:val="00BE49EE"/>
    <w:rsid w:val="00BF0EF5"/>
    <w:rsid w:val="00BF0FD0"/>
    <w:rsid w:val="00BF1600"/>
    <w:rsid w:val="00C02228"/>
    <w:rsid w:val="00C063E9"/>
    <w:rsid w:val="00C06407"/>
    <w:rsid w:val="00C2195D"/>
    <w:rsid w:val="00C330EB"/>
    <w:rsid w:val="00C34226"/>
    <w:rsid w:val="00C42809"/>
    <w:rsid w:val="00C53E3F"/>
    <w:rsid w:val="00C635B7"/>
    <w:rsid w:val="00C677EA"/>
    <w:rsid w:val="00C806DF"/>
    <w:rsid w:val="00C91A99"/>
    <w:rsid w:val="00C92FC7"/>
    <w:rsid w:val="00CA0D5D"/>
    <w:rsid w:val="00CA38EF"/>
    <w:rsid w:val="00CA40CA"/>
    <w:rsid w:val="00CA6449"/>
    <w:rsid w:val="00CB7815"/>
    <w:rsid w:val="00CB7D21"/>
    <w:rsid w:val="00CC56CA"/>
    <w:rsid w:val="00CD1CF7"/>
    <w:rsid w:val="00CD50BA"/>
    <w:rsid w:val="00CD6AAD"/>
    <w:rsid w:val="00CE551C"/>
    <w:rsid w:val="00CE5F0F"/>
    <w:rsid w:val="00CF087A"/>
    <w:rsid w:val="00CF624B"/>
    <w:rsid w:val="00D0103F"/>
    <w:rsid w:val="00D068EB"/>
    <w:rsid w:val="00D22DE7"/>
    <w:rsid w:val="00D27BE6"/>
    <w:rsid w:val="00D3501F"/>
    <w:rsid w:val="00D43B64"/>
    <w:rsid w:val="00D55062"/>
    <w:rsid w:val="00D65CD1"/>
    <w:rsid w:val="00D66B53"/>
    <w:rsid w:val="00D73AD4"/>
    <w:rsid w:val="00D81F8E"/>
    <w:rsid w:val="00D857B2"/>
    <w:rsid w:val="00D85A35"/>
    <w:rsid w:val="00D926C2"/>
    <w:rsid w:val="00D97BAC"/>
    <w:rsid w:val="00DB305C"/>
    <w:rsid w:val="00DB486A"/>
    <w:rsid w:val="00DB6092"/>
    <w:rsid w:val="00DD314B"/>
    <w:rsid w:val="00E0148F"/>
    <w:rsid w:val="00E01EF4"/>
    <w:rsid w:val="00E02BDC"/>
    <w:rsid w:val="00E0635E"/>
    <w:rsid w:val="00E1003D"/>
    <w:rsid w:val="00E31833"/>
    <w:rsid w:val="00E31841"/>
    <w:rsid w:val="00E36B81"/>
    <w:rsid w:val="00E3796C"/>
    <w:rsid w:val="00E41A7D"/>
    <w:rsid w:val="00E47D3F"/>
    <w:rsid w:val="00E51D76"/>
    <w:rsid w:val="00E54EBB"/>
    <w:rsid w:val="00E644E8"/>
    <w:rsid w:val="00E67CC1"/>
    <w:rsid w:val="00E83324"/>
    <w:rsid w:val="00E83F8D"/>
    <w:rsid w:val="00EB1B24"/>
    <w:rsid w:val="00EB7C14"/>
    <w:rsid w:val="00EE5AD8"/>
    <w:rsid w:val="00EF3466"/>
    <w:rsid w:val="00EF3EFE"/>
    <w:rsid w:val="00F15FC3"/>
    <w:rsid w:val="00F2020A"/>
    <w:rsid w:val="00F20E7D"/>
    <w:rsid w:val="00F369F1"/>
    <w:rsid w:val="00F41F75"/>
    <w:rsid w:val="00F527B3"/>
    <w:rsid w:val="00F62DA9"/>
    <w:rsid w:val="00F6486B"/>
    <w:rsid w:val="00F671EF"/>
    <w:rsid w:val="00F70632"/>
    <w:rsid w:val="00F74A0C"/>
    <w:rsid w:val="00F81634"/>
    <w:rsid w:val="00F9168C"/>
    <w:rsid w:val="00FB10FF"/>
    <w:rsid w:val="00FB15E7"/>
    <w:rsid w:val="00FB549B"/>
    <w:rsid w:val="00FF03C9"/>
    <w:rsid w:val="00FF1541"/>
    <w:rsid w:val="00FF34AA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D7C"/>
    <w:pPr>
      <w:suppressAutoHyphens/>
      <w:spacing w:after="0" w:line="36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44D7C"/>
    <w:pPr>
      <w:keepNext/>
      <w:suppressAutoHyphens w:val="0"/>
      <w:spacing w:line="240" w:lineRule="auto"/>
      <w:outlineLvl w:val="1"/>
    </w:pPr>
    <w:rPr>
      <w:rFonts w:ascii="Times New Roman" w:hAnsi="Times New Roman"/>
      <w:b/>
      <w:bCs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4D7C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44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4D7C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semiHidden/>
    <w:rsid w:val="00A44D7C"/>
    <w:rPr>
      <w:vertAlign w:val="superscript"/>
    </w:rPr>
  </w:style>
  <w:style w:type="paragraph" w:styleId="Tekstkomentarza">
    <w:name w:val="annotation text"/>
    <w:basedOn w:val="Normalny"/>
    <w:link w:val="TekstkomentarzaZnak"/>
    <w:rsid w:val="00A44D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44D7C"/>
    <w:rPr>
      <w:rFonts w:ascii="Arial" w:eastAsia="Times New Roman" w:hAnsi="Arial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A44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4D7C"/>
    <w:rPr>
      <w:rFonts w:ascii="Arial" w:eastAsia="Times New Roman" w:hAnsi="Arial" w:cs="Times New Roman"/>
      <w:szCs w:val="24"/>
      <w:lang w:eastAsia="ar-SA"/>
    </w:rPr>
  </w:style>
  <w:style w:type="character" w:styleId="Numerstrony">
    <w:name w:val="page number"/>
    <w:basedOn w:val="Domylnaczcionkaakapitu"/>
    <w:rsid w:val="00A44D7C"/>
  </w:style>
  <w:style w:type="paragraph" w:styleId="Nagwek">
    <w:name w:val="header"/>
    <w:basedOn w:val="Normalny"/>
    <w:link w:val="NagwekZnak"/>
    <w:rsid w:val="00A44D7C"/>
    <w:pPr>
      <w:tabs>
        <w:tab w:val="center" w:pos="4536"/>
        <w:tab w:val="right" w:pos="9072"/>
      </w:tabs>
      <w:suppressAutoHyphens w:val="0"/>
      <w:spacing w:line="240" w:lineRule="auto"/>
      <w:jc w:val="left"/>
    </w:pPr>
    <w:rPr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44D7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A44D7C"/>
    <w:pPr>
      <w:suppressAutoHyphens w:val="0"/>
      <w:spacing w:line="240" w:lineRule="auto"/>
    </w:pPr>
    <w:rPr>
      <w:rFonts w:ascii="Times New Roman" w:hAnsi="Times New Roman"/>
      <w:snapToGrid w:val="0"/>
      <w:sz w:val="24"/>
      <w:szCs w:val="20"/>
      <w:lang w:eastAsia="pl-PL"/>
    </w:rPr>
  </w:style>
  <w:style w:type="paragraph" w:customStyle="1" w:styleId="ZnakZnak">
    <w:name w:val="Znak Znak"/>
    <w:basedOn w:val="Normalny"/>
    <w:rsid w:val="00A44D7C"/>
    <w:pPr>
      <w:suppressAutoHyphens w:val="0"/>
    </w:pPr>
    <w:rPr>
      <w:rFonts w:ascii="Verdana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3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324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E8332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324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324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83324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CD1CF7"/>
    <w:pPr>
      <w:ind w:left="720"/>
      <w:contextualSpacing/>
    </w:p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qFormat/>
    <w:locked/>
    <w:rsid w:val="00C02228"/>
    <w:rPr>
      <w:rFonts w:ascii="Arial" w:eastAsia="Times New Roman" w:hAnsi="Arial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06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062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D7C"/>
    <w:pPr>
      <w:suppressAutoHyphens/>
      <w:spacing w:after="0" w:line="36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44D7C"/>
    <w:pPr>
      <w:keepNext/>
      <w:suppressAutoHyphens w:val="0"/>
      <w:spacing w:line="240" w:lineRule="auto"/>
      <w:outlineLvl w:val="1"/>
    </w:pPr>
    <w:rPr>
      <w:rFonts w:ascii="Times New Roman" w:hAnsi="Times New Roman"/>
      <w:b/>
      <w:bCs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4D7C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44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4D7C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semiHidden/>
    <w:rsid w:val="00A44D7C"/>
    <w:rPr>
      <w:vertAlign w:val="superscript"/>
    </w:rPr>
  </w:style>
  <w:style w:type="paragraph" w:styleId="Tekstkomentarza">
    <w:name w:val="annotation text"/>
    <w:basedOn w:val="Normalny"/>
    <w:link w:val="TekstkomentarzaZnak"/>
    <w:rsid w:val="00A44D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44D7C"/>
    <w:rPr>
      <w:rFonts w:ascii="Arial" w:eastAsia="Times New Roman" w:hAnsi="Arial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A44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4D7C"/>
    <w:rPr>
      <w:rFonts w:ascii="Arial" w:eastAsia="Times New Roman" w:hAnsi="Arial" w:cs="Times New Roman"/>
      <w:szCs w:val="24"/>
      <w:lang w:eastAsia="ar-SA"/>
    </w:rPr>
  </w:style>
  <w:style w:type="character" w:styleId="Numerstrony">
    <w:name w:val="page number"/>
    <w:basedOn w:val="Domylnaczcionkaakapitu"/>
    <w:rsid w:val="00A44D7C"/>
  </w:style>
  <w:style w:type="paragraph" w:styleId="Nagwek">
    <w:name w:val="header"/>
    <w:basedOn w:val="Normalny"/>
    <w:link w:val="NagwekZnak"/>
    <w:rsid w:val="00A44D7C"/>
    <w:pPr>
      <w:tabs>
        <w:tab w:val="center" w:pos="4536"/>
        <w:tab w:val="right" w:pos="9072"/>
      </w:tabs>
      <w:suppressAutoHyphens w:val="0"/>
      <w:spacing w:line="240" w:lineRule="auto"/>
      <w:jc w:val="left"/>
    </w:pPr>
    <w:rPr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44D7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A44D7C"/>
    <w:pPr>
      <w:suppressAutoHyphens w:val="0"/>
      <w:spacing w:line="240" w:lineRule="auto"/>
    </w:pPr>
    <w:rPr>
      <w:rFonts w:ascii="Times New Roman" w:hAnsi="Times New Roman"/>
      <w:snapToGrid w:val="0"/>
      <w:sz w:val="24"/>
      <w:szCs w:val="20"/>
      <w:lang w:eastAsia="pl-PL"/>
    </w:rPr>
  </w:style>
  <w:style w:type="paragraph" w:customStyle="1" w:styleId="ZnakZnak">
    <w:name w:val="Znak Znak"/>
    <w:basedOn w:val="Normalny"/>
    <w:rsid w:val="00A44D7C"/>
    <w:pPr>
      <w:suppressAutoHyphens w:val="0"/>
    </w:pPr>
    <w:rPr>
      <w:rFonts w:ascii="Verdana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3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324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E8332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324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324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83324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CD1CF7"/>
    <w:pPr>
      <w:ind w:left="720"/>
      <w:contextualSpacing/>
    </w:p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qFormat/>
    <w:locked/>
    <w:rsid w:val="00C02228"/>
    <w:rPr>
      <w:rFonts w:ascii="Arial" w:eastAsia="Times New Roman" w:hAnsi="Arial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06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062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03A8-C516-4F82-A6DC-6FCB2A2D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6941</Words>
  <Characters>41647</Characters>
  <Application>Microsoft Office Word</Application>
  <DocSecurity>0</DocSecurity>
  <Lines>347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pwiciak</dc:creator>
  <cp:lastModifiedBy>Monika Kornatowska</cp:lastModifiedBy>
  <cp:revision>3</cp:revision>
  <cp:lastPrinted>2015-07-10T07:30:00Z</cp:lastPrinted>
  <dcterms:created xsi:type="dcterms:W3CDTF">2020-06-08T16:27:00Z</dcterms:created>
  <dcterms:modified xsi:type="dcterms:W3CDTF">2020-06-08T16:27:00Z</dcterms:modified>
</cp:coreProperties>
</file>